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1"/>
        <w:tblW w:w="992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096"/>
      </w:tblGrid>
      <w:tr w:rsidR="004E5F84" w:rsidRPr="002F787A" w14:paraId="6F6E0F24" w14:textId="77777777" w:rsidTr="00297893">
        <w:tc>
          <w:tcPr>
            <w:tcW w:w="3828" w:type="dxa"/>
          </w:tcPr>
          <w:p w14:paraId="1EE294FB" w14:textId="77777777" w:rsidR="004E5F84" w:rsidRPr="002F787A" w:rsidRDefault="004E5F84" w:rsidP="004E5F84">
            <w:pPr>
              <w:spacing w:before="0" w:after="0" w:line="240" w:lineRule="auto"/>
              <w:ind w:firstLine="0"/>
              <w:jc w:val="center"/>
              <w:rPr>
                <w:b/>
                <w:bCs/>
                <w:sz w:val="24"/>
                <w:szCs w:val="24"/>
                <w:lang w:val="en-US"/>
              </w:rPr>
            </w:pPr>
            <w:r w:rsidRPr="002F787A">
              <w:rPr>
                <w:b/>
                <w:bCs/>
                <w:sz w:val="24"/>
                <w:szCs w:val="24"/>
                <w:lang w:val="en-US"/>
              </w:rPr>
              <w:t>QUỐC HỘI</w:t>
            </w:r>
          </w:p>
          <w:p w14:paraId="757A1FAC" w14:textId="77777777" w:rsidR="004E5F84" w:rsidRPr="002F787A" w:rsidRDefault="004E5F84" w:rsidP="004E5F84">
            <w:pPr>
              <w:spacing w:before="0" w:after="0" w:line="240" w:lineRule="auto"/>
              <w:ind w:firstLine="0"/>
              <w:jc w:val="center"/>
              <w:rPr>
                <w:lang w:val="en-US"/>
              </w:rPr>
            </w:pPr>
            <w:r w:rsidRPr="002F787A">
              <w:rPr>
                <w:noProof/>
                <w:lang w:val="en-US"/>
              </w:rPr>
              <mc:AlternateContent>
                <mc:Choice Requires="wps">
                  <w:drawing>
                    <wp:anchor distT="0" distB="0" distL="114300" distR="114300" simplePos="0" relativeHeight="251659264" behindDoc="0" locked="0" layoutInCell="1" allowOverlap="1" wp14:anchorId="26274DE1" wp14:editId="4CE36C3B">
                      <wp:simplePos x="0" y="0"/>
                      <wp:positionH relativeFrom="column">
                        <wp:posOffset>898525</wp:posOffset>
                      </wp:positionH>
                      <wp:positionV relativeFrom="paragraph">
                        <wp:posOffset>72390</wp:posOffset>
                      </wp:positionV>
                      <wp:extent cx="541655" cy="0"/>
                      <wp:effectExtent l="0" t="0" r="0" b="0"/>
                      <wp:wrapNone/>
                      <wp:docPr id="1676145531" name="Straight Connector 1"/>
                      <wp:cNvGraphicFramePr/>
                      <a:graphic xmlns:a="http://schemas.openxmlformats.org/drawingml/2006/main">
                        <a:graphicData uri="http://schemas.microsoft.com/office/word/2010/wordprocessingShape">
                          <wps:wsp>
                            <wps:cNvCnPr/>
                            <wps:spPr>
                              <a:xfrm flipV="1">
                                <a:off x="0" y="0"/>
                                <a:ext cx="541655"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5A6D8E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75pt,5.7pt" to="113.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" strokecolor="#4472c4" strokeweight=".5pt">
                      <v:stroke joinstyle="miter"/>
                    </v:line>
                  </w:pict>
                </mc:Fallback>
              </mc:AlternateContent>
            </w:r>
          </w:p>
          <w:p w14:paraId="691DF60E" w14:textId="77777777" w:rsidR="004E5F84" w:rsidRPr="002F787A" w:rsidRDefault="004E5F84" w:rsidP="004E5F84">
            <w:pPr>
              <w:spacing w:before="0" w:after="0" w:line="240" w:lineRule="auto"/>
              <w:ind w:firstLine="0"/>
              <w:jc w:val="center"/>
              <w:rPr>
                <w:lang w:val="en-US"/>
              </w:rPr>
            </w:pPr>
          </w:p>
          <w:p w14:paraId="3D755891" w14:textId="77777777" w:rsidR="004E5F84" w:rsidRPr="002F787A" w:rsidRDefault="004E5F84" w:rsidP="00CC3750">
            <w:pPr>
              <w:spacing w:after="0" w:line="240" w:lineRule="auto"/>
              <w:ind w:firstLine="0"/>
              <w:jc w:val="center"/>
              <w:rPr>
                <w:sz w:val="28"/>
                <w:szCs w:val="28"/>
                <w:lang w:val="en-US"/>
              </w:rPr>
            </w:pPr>
            <w:r w:rsidRPr="002F787A">
              <w:rPr>
                <w:sz w:val="28"/>
                <w:szCs w:val="28"/>
                <w:lang w:val="en-US"/>
              </w:rPr>
              <w:t>Luật số:     /       /QH15</w:t>
            </w:r>
          </w:p>
          <w:p w14:paraId="59D39894" w14:textId="665E2AFA" w:rsidR="004E5F84" w:rsidRPr="002F787A" w:rsidRDefault="004E5F84" w:rsidP="004E5F84">
            <w:pPr>
              <w:spacing w:before="0" w:after="0" w:line="240" w:lineRule="auto"/>
              <w:ind w:firstLine="0"/>
              <w:jc w:val="center"/>
              <w:rPr>
                <w:lang w:val="en-US"/>
              </w:rPr>
            </w:pPr>
          </w:p>
        </w:tc>
        <w:tc>
          <w:tcPr>
            <w:tcW w:w="6096" w:type="dxa"/>
          </w:tcPr>
          <w:p w14:paraId="259140CE" w14:textId="77777777" w:rsidR="004E5F84" w:rsidRPr="002F787A" w:rsidRDefault="004E5F84" w:rsidP="004E5F84">
            <w:pPr>
              <w:spacing w:before="0" w:after="0" w:line="240" w:lineRule="auto"/>
              <w:ind w:firstLine="0"/>
              <w:jc w:val="center"/>
              <w:rPr>
                <w:b/>
                <w:bCs/>
                <w:sz w:val="24"/>
                <w:szCs w:val="24"/>
                <w:lang w:val="en-US"/>
              </w:rPr>
            </w:pPr>
            <w:r w:rsidRPr="002F787A">
              <w:rPr>
                <w:b/>
                <w:bCs/>
                <w:sz w:val="24"/>
                <w:szCs w:val="24"/>
                <w:lang w:val="en-US"/>
              </w:rPr>
              <w:t>CỘNG HÒA XÃ HỘI CHỦ NGHĨA VIỆT NAM</w:t>
            </w:r>
          </w:p>
          <w:p w14:paraId="506FECE9" w14:textId="77777777" w:rsidR="004E5F84" w:rsidRPr="002F787A" w:rsidRDefault="004E5F84" w:rsidP="004E5F84">
            <w:pPr>
              <w:spacing w:before="0" w:after="0" w:line="240" w:lineRule="auto"/>
              <w:ind w:firstLine="0"/>
              <w:jc w:val="center"/>
              <w:rPr>
                <w:b/>
                <w:bCs/>
                <w:sz w:val="26"/>
                <w:szCs w:val="26"/>
                <w:lang w:val="en-US"/>
              </w:rPr>
            </w:pPr>
            <w:r w:rsidRPr="002F787A">
              <w:rPr>
                <w:b/>
                <w:bCs/>
                <w:sz w:val="26"/>
                <w:szCs w:val="26"/>
                <w:lang w:val="en-US"/>
              </w:rPr>
              <w:t>Độc lập – Tự do – Hạnh phúc</w:t>
            </w:r>
          </w:p>
          <w:p w14:paraId="70E08AD2" w14:textId="77777777" w:rsidR="004E5F84" w:rsidRPr="002F787A" w:rsidRDefault="004E5F84" w:rsidP="004E5F84">
            <w:pPr>
              <w:spacing w:before="0" w:after="0" w:line="240" w:lineRule="auto"/>
              <w:ind w:firstLine="0"/>
              <w:jc w:val="center"/>
              <w:rPr>
                <w:lang w:val="en-US"/>
              </w:rPr>
            </w:pPr>
            <w:r w:rsidRPr="002F787A">
              <w:rPr>
                <w:noProof/>
                <w:lang w:val="en-US"/>
              </w:rPr>
              <mc:AlternateContent>
                <mc:Choice Requires="wps">
                  <w:drawing>
                    <wp:anchor distT="0" distB="0" distL="114300" distR="114300" simplePos="0" relativeHeight="251660288" behindDoc="0" locked="0" layoutInCell="1" allowOverlap="1" wp14:anchorId="4BBBF5D0" wp14:editId="04D2195D">
                      <wp:simplePos x="0" y="0"/>
                      <wp:positionH relativeFrom="column">
                        <wp:posOffset>1167130</wp:posOffset>
                      </wp:positionH>
                      <wp:positionV relativeFrom="paragraph">
                        <wp:posOffset>17145</wp:posOffset>
                      </wp:positionV>
                      <wp:extent cx="1359535" cy="0"/>
                      <wp:effectExtent l="0" t="0" r="0" b="0"/>
                      <wp:wrapNone/>
                      <wp:docPr id="776222484" name="Straight Connector 1"/>
                      <wp:cNvGraphicFramePr/>
                      <a:graphic xmlns:a="http://schemas.openxmlformats.org/drawingml/2006/main">
                        <a:graphicData uri="http://schemas.microsoft.com/office/word/2010/wordprocessingShape">
                          <wps:wsp>
                            <wps:cNvCnPr/>
                            <wps:spPr>
                              <a:xfrm flipV="1">
                                <a:off x="0" y="0"/>
                                <a:ext cx="1359535"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871997D"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9pt,1.35pt" to="198.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" strokecolor="#4472c4" strokeweight=".5pt">
                      <v:stroke joinstyle="miter"/>
                    </v:line>
                  </w:pict>
                </mc:Fallback>
              </mc:AlternateContent>
            </w:r>
          </w:p>
          <w:p w14:paraId="713A94DE" w14:textId="50A38C63" w:rsidR="004E5F84" w:rsidRPr="002F787A" w:rsidRDefault="00CC3750" w:rsidP="004E5F84">
            <w:pPr>
              <w:spacing w:before="0" w:after="0" w:line="240" w:lineRule="auto"/>
              <w:ind w:firstLine="0"/>
              <w:jc w:val="center"/>
              <w:rPr>
                <w:i/>
                <w:iCs/>
                <w:sz w:val="28"/>
                <w:szCs w:val="28"/>
                <w:lang w:val="vi-VN"/>
              </w:rPr>
            </w:pPr>
            <w:r w:rsidRPr="002F787A">
              <w:rPr>
                <w:i/>
                <w:iCs/>
                <w:sz w:val="28"/>
                <w:szCs w:val="28"/>
                <w:lang w:val="en-US"/>
              </w:rPr>
              <w:t>Hà</w:t>
            </w:r>
            <w:r w:rsidRPr="002F787A">
              <w:rPr>
                <w:i/>
                <w:iCs/>
                <w:sz w:val="28"/>
                <w:szCs w:val="28"/>
                <w:lang w:val="vi-VN"/>
              </w:rPr>
              <w:t xml:space="preserve"> Nội, ngày      tháng       năm      </w:t>
            </w:r>
            <w:r w:rsidR="004C147A" w:rsidRPr="002F787A">
              <w:rPr>
                <w:i/>
                <w:iCs/>
                <w:sz w:val="28"/>
                <w:szCs w:val="28"/>
                <w:lang w:val="vi-VN"/>
              </w:rPr>
              <w:t xml:space="preserve"> </w:t>
            </w:r>
            <w:r w:rsidRPr="002F787A">
              <w:rPr>
                <w:i/>
                <w:iCs/>
                <w:sz w:val="28"/>
                <w:szCs w:val="28"/>
                <w:lang w:val="vi-VN"/>
              </w:rPr>
              <w:t xml:space="preserve">  </w:t>
            </w:r>
          </w:p>
        </w:tc>
      </w:tr>
    </w:tbl>
    <w:p w14:paraId="389DFC40" w14:textId="45A3B221" w:rsidR="004E5F84" w:rsidRPr="002F787A" w:rsidRDefault="00E71875" w:rsidP="004E5F84">
      <w:pPr>
        <w:spacing w:before="360" w:after="240"/>
        <w:ind w:firstLine="0"/>
        <w:contextualSpacing/>
        <w:jc w:val="center"/>
        <w:rPr>
          <w:rFonts w:eastAsiaTheme="majorEastAsia" w:cstheme="majorBidi"/>
          <w:b/>
          <w:kern w:val="28"/>
          <w:szCs w:val="56"/>
          <w:lang w:val="en-US"/>
        </w:rPr>
      </w:pPr>
      <w:bookmarkStart w:id="0" w:name="_Toc143771456"/>
      <w:r w:rsidRPr="002F787A">
        <w:rPr>
          <w:rFonts w:eastAsiaTheme="majorEastAsia" w:cstheme="majorBidi"/>
          <w:b/>
          <w:noProof/>
          <w:kern w:val="28"/>
          <w:szCs w:val="56"/>
          <w:lang w:val="en-US"/>
        </w:rPr>
        <mc:AlternateContent>
          <mc:Choice Requires="wps">
            <w:drawing>
              <wp:anchor distT="0" distB="0" distL="114300" distR="114300" simplePos="0" relativeHeight="251661312" behindDoc="0" locked="0" layoutInCell="1" allowOverlap="1" wp14:anchorId="0B23AE60" wp14:editId="33F578C0">
                <wp:simplePos x="0" y="0"/>
                <wp:positionH relativeFrom="margin">
                  <wp:align>left</wp:align>
                </wp:positionH>
                <wp:positionV relativeFrom="paragraph">
                  <wp:posOffset>3175</wp:posOffset>
                </wp:positionV>
                <wp:extent cx="1762125" cy="4762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476250"/>
                        </a:xfrm>
                        <a:prstGeom prst="rect">
                          <a:avLst/>
                        </a:prstGeom>
                        <a:solidFill>
                          <a:srgbClr val="FFFFFF"/>
                        </a:solidFill>
                        <a:ln w="9525">
                          <a:solidFill>
                            <a:srgbClr val="000000"/>
                          </a:solidFill>
                          <a:miter lim="800000"/>
                          <a:headEnd/>
                          <a:tailEnd/>
                        </a:ln>
                      </wps:spPr>
                      <wps:txbx>
                        <w:txbxContent>
                          <w:p w14:paraId="616927D8" w14:textId="78A4648D" w:rsidR="007744AF" w:rsidRDefault="007744AF" w:rsidP="00544597">
                            <w:pPr>
                              <w:spacing w:before="0" w:after="0" w:line="240" w:lineRule="auto"/>
                              <w:ind w:firstLine="0"/>
                              <w:jc w:val="center"/>
                              <w:rPr>
                                <w:sz w:val="24"/>
                                <w:szCs w:val="24"/>
                              </w:rPr>
                            </w:pPr>
                            <w:r w:rsidRPr="004A33C4">
                              <w:rPr>
                                <w:b/>
                                <w:sz w:val="24"/>
                                <w:szCs w:val="24"/>
                              </w:rPr>
                              <w:t>DỰ THẢO</w:t>
                            </w:r>
                          </w:p>
                          <w:p w14:paraId="2ACD3E7A" w14:textId="602A144D" w:rsidR="007744AF" w:rsidRPr="00716ADF" w:rsidRDefault="007744AF" w:rsidP="0093280B">
                            <w:pPr>
                              <w:spacing w:before="0" w:after="0" w:line="240" w:lineRule="auto"/>
                              <w:ind w:firstLine="0"/>
                              <w:jc w:val="center"/>
                              <w:rPr>
                                <w:bCs/>
                                <w:sz w:val="24"/>
                                <w:szCs w:val="24"/>
                                <w:lang w:val="vi-VN"/>
                              </w:rPr>
                            </w:pPr>
                            <w:r w:rsidRPr="00716ADF">
                              <w:rPr>
                                <w:bCs/>
                                <w:sz w:val="24"/>
                                <w:szCs w:val="24"/>
                              </w:rPr>
                              <w:t>(</w:t>
                            </w:r>
                            <w:r w:rsidRPr="00716ADF">
                              <w:rPr>
                                <w:bCs/>
                                <w:sz w:val="24"/>
                                <w:szCs w:val="24"/>
                                <w:lang w:val="vi-VN"/>
                              </w:rPr>
                              <w:t xml:space="preserve">Bản </w:t>
                            </w:r>
                            <w:r>
                              <w:rPr>
                                <w:bCs/>
                                <w:sz w:val="24"/>
                                <w:szCs w:val="24"/>
                                <w:lang w:val="en-GB"/>
                              </w:rPr>
                              <w:t>23/12/2023</w:t>
                            </w:r>
                            <w:r w:rsidRPr="00716ADF">
                              <w:rPr>
                                <w:bCs/>
                                <w:sz w:val="24"/>
                                <w:szCs w:val="24"/>
                                <w:lang w:val="vi-V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23AE60" id="_x0000_t202" coordsize="21600,21600" o:spt="202" path="m,l,21600r21600,l21600,xe">
                <v:stroke joinstyle="miter"/>
                <v:path gradientshapeok="t" o:connecttype="rect"/>
              </v:shapetype>
              <v:shape id="Text Box 2" o:spid="_x0000_s1026" type="#_x0000_t202" style="position:absolute;left:0;text-align:left;margin-left:0;margin-top:.25pt;width:138.75pt;height:3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">
                <v:textbox>
                  <w:txbxContent>
                    <w:p w14:paraId="616927D8" w14:textId="78A4648D" w:rsidR="007744AF" w:rsidRDefault="007744AF" w:rsidP="00544597">
                      <w:pPr>
                        <w:spacing w:before="0" w:after="0" w:line="240" w:lineRule="auto"/>
                        <w:ind w:firstLine="0"/>
                        <w:jc w:val="center"/>
                        <w:rPr>
                          <w:sz w:val="24"/>
                          <w:szCs w:val="24"/>
                        </w:rPr>
                      </w:pPr>
                      <w:r w:rsidRPr="004A33C4">
                        <w:rPr>
                          <w:b/>
                          <w:sz w:val="24"/>
                          <w:szCs w:val="24"/>
                        </w:rPr>
                        <w:t>DỰ THẢO</w:t>
                      </w:r>
                    </w:p>
                    <w:p w14:paraId="2ACD3E7A" w14:textId="602A144D" w:rsidR="007744AF" w:rsidRPr="00716ADF" w:rsidRDefault="007744AF" w:rsidP="0093280B">
                      <w:pPr>
                        <w:spacing w:before="0" w:after="0" w:line="240" w:lineRule="auto"/>
                        <w:ind w:firstLine="0"/>
                        <w:jc w:val="center"/>
                        <w:rPr>
                          <w:bCs/>
                          <w:sz w:val="24"/>
                          <w:szCs w:val="24"/>
                          <w:lang w:val="vi-VN"/>
                        </w:rPr>
                      </w:pPr>
                      <w:r w:rsidRPr="00716ADF">
                        <w:rPr>
                          <w:bCs/>
                          <w:sz w:val="24"/>
                          <w:szCs w:val="24"/>
                        </w:rPr>
                        <w:t>(</w:t>
                      </w:r>
                      <w:r w:rsidRPr="00716ADF">
                        <w:rPr>
                          <w:bCs/>
                          <w:sz w:val="24"/>
                          <w:szCs w:val="24"/>
                          <w:lang w:val="vi-VN"/>
                        </w:rPr>
                        <w:t xml:space="preserve">Bản </w:t>
                      </w:r>
                      <w:r>
                        <w:rPr>
                          <w:bCs/>
                          <w:sz w:val="24"/>
                          <w:szCs w:val="24"/>
                          <w:lang w:val="en-GB"/>
                        </w:rPr>
                        <w:t>23/12/2023</w:t>
                      </w:r>
                      <w:r w:rsidRPr="00716ADF">
                        <w:rPr>
                          <w:bCs/>
                          <w:sz w:val="24"/>
                          <w:szCs w:val="24"/>
                          <w:lang w:val="vi-VN"/>
                        </w:rPr>
                        <w:t xml:space="preserve">) </w:t>
                      </w:r>
                    </w:p>
                  </w:txbxContent>
                </v:textbox>
                <w10:wrap anchorx="margin"/>
              </v:shape>
            </w:pict>
          </mc:Fallback>
        </mc:AlternateContent>
      </w:r>
    </w:p>
    <w:p w14:paraId="6C47DA14" w14:textId="7DD843D9" w:rsidR="004E5F84" w:rsidRPr="002F787A" w:rsidRDefault="004E5F84" w:rsidP="00E17562">
      <w:pPr>
        <w:spacing w:before="360" w:after="360"/>
        <w:ind w:firstLine="0"/>
        <w:jc w:val="center"/>
        <w:rPr>
          <w:rFonts w:eastAsiaTheme="majorEastAsia" w:cstheme="majorBidi"/>
          <w:b/>
          <w:kern w:val="28"/>
          <w:szCs w:val="56"/>
          <w:lang w:val="en-US"/>
        </w:rPr>
      </w:pPr>
      <w:r w:rsidRPr="002F787A">
        <w:rPr>
          <w:rFonts w:eastAsiaTheme="majorEastAsia" w:cstheme="majorBidi"/>
          <w:b/>
          <w:kern w:val="28"/>
          <w:szCs w:val="56"/>
          <w:lang w:val="en-US"/>
        </w:rPr>
        <w:t>LUẬT</w:t>
      </w:r>
      <w:r w:rsidRPr="002F787A">
        <w:rPr>
          <w:rFonts w:eastAsiaTheme="majorEastAsia" w:cstheme="majorBidi"/>
          <w:b/>
          <w:kern w:val="28"/>
          <w:szCs w:val="56"/>
          <w:lang w:val="vi-VN"/>
        </w:rPr>
        <w:t xml:space="preserve"> </w:t>
      </w:r>
      <w:r w:rsidRPr="002F787A">
        <w:rPr>
          <w:rFonts w:eastAsiaTheme="majorEastAsia" w:cstheme="majorBidi"/>
          <w:b/>
          <w:kern w:val="28"/>
          <w:szCs w:val="56"/>
          <w:lang w:val="vi-VN"/>
        </w:rPr>
        <w:br/>
      </w:r>
      <w:r w:rsidRPr="002F787A">
        <w:rPr>
          <w:rFonts w:eastAsiaTheme="majorEastAsia" w:cstheme="majorBidi"/>
          <w:b/>
          <w:kern w:val="28"/>
          <w:szCs w:val="56"/>
          <w:lang w:val="en-US"/>
        </w:rPr>
        <w:t>CÁC TỔ CHỨC TÍN DỤNG (sửa đổi)</w:t>
      </w:r>
      <w:bookmarkEnd w:id="0"/>
    </w:p>
    <w:p w14:paraId="1B8610CD" w14:textId="2886C1A4" w:rsidR="004E5F84" w:rsidRPr="002F787A" w:rsidRDefault="004E5F84" w:rsidP="004E5F84">
      <w:pPr>
        <w:spacing w:before="360" w:line="240" w:lineRule="auto"/>
        <w:jc w:val="left"/>
        <w:rPr>
          <w:i/>
          <w:iCs/>
          <w:lang w:val="en-US"/>
        </w:rPr>
      </w:pPr>
      <w:r w:rsidRPr="002F787A">
        <w:rPr>
          <w:i/>
          <w:iCs/>
          <w:lang w:val="en-US"/>
        </w:rPr>
        <w:t>Căn cứ Hiến pháp nước Cộng hòa xã hội chủ nghĩa Việt Nam;</w:t>
      </w:r>
    </w:p>
    <w:p w14:paraId="013F52BB" w14:textId="77777777" w:rsidR="004E5F84" w:rsidRPr="002F787A" w:rsidRDefault="004E5F84" w:rsidP="004E5F84">
      <w:pPr>
        <w:spacing w:line="240" w:lineRule="auto"/>
        <w:rPr>
          <w:i/>
          <w:iCs/>
          <w:lang w:val="en-US"/>
        </w:rPr>
      </w:pPr>
      <w:r w:rsidRPr="002F787A">
        <w:rPr>
          <w:i/>
          <w:iCs/>
          <w:lang w:val="en-US"/>
        </w:rPr>
        <w:t>Quốc hội ban hành Luật Các tổ chức tín dụng.</w:t>
      </w:r>
    </w:p>
    <w:p w14:paraId="755583A2" w14:textId="77777777" w:rsidR="004E5F84" w:rsidRPr="002F787A" w:rsidRDefault="004E5F84" w:rsidP="004E5F84">
      <w:pPr>
        <w:jc w:val="left"/>
        <w:rPr>
          <w:i/>
          <w:iCs/>
          <w:lang w:val="en-US"/>
        </w:rPr>
      </w:pPr>
    </w:p>
    <w:p w14:paraId="6CA7C46D" w14:textId="77777777" w:rsidR="004E5F84" w:rsidRPr="002F787A" w:rsidRDefault="004E5F84" w:rsidP="00961602">
      <w:pPr>
        <w:pStyle w:val="Heading1"/>
      </w:pPr>
      <w:bookmarkStart w:id="1" w:name="_Toc143771457"/>
      <w:bookmarkStart w:id="2" w:name="_Toc151209774"/>
      <w:r w:rsidRPr="002F787A">
        <w:t>Chương I</w:t>
      </w:r>
      <w:r w:rsidRPr="002F787A">
        <w:br/>
        <w:t>NHỮNG QUY ĐỊNH CHUNG</w:t>
      </w:r>
      <w:bookmarkEnd w:id="1"/>
      <w:bookmarkEnd w:id="2"/>
    </w:p>
    <w:p w14:paraId="7B278899" w14:textId="77777777" w:rsidR="004E5F84" w:rsidRPr="002F787A" w:rsidRDefault="004E5F84" w:rsidP="001C70D0">
      <w:pPr>
        <w:pStyle w:val="Heading3"/>
        <w:rPr>
          <w:lang w:val="en-US"/>
        </w:rPr>
      </w:pPr>
      <w:bookmarkStart w:id="3" w:name="_Toc143771458"/>
      <w:bookmarkStart w:id="4" w:name="_Toc151209775"/>
      <w:r w:rsidRPr="002F787A">
        <w:rPr>
          <w:lang w:val="en-US"/>
        </w:rPr>
        <w:t>Điều 1. Phạm vi điều chỉnh</w:t>
      </w:r>
      <w:bookmarkEnd w:id="3"/>
      <w:bookmarkEnd w:id="4"/>
    </w:p>
    <w:p w14:paraId="36B0514A" w14:textId="636EBC34" w:rsidR="004E5F84" w:rsidRPr="002F787A" w:rsidRDefault="004E5F84" w:rsidP="00E17562">
      <w:pPr>
        <w:rPr>
          <w:lang w:val="en-US"/>
        </w:rPr>
      </w:pPr>
      <w:r w:rsidRPr="002F787A">
        <w:rPr>
          <w:lang w:val="en-US"/>
        </w:rPr>
        <w:t xml:space="preserve">Luật này quy định về việc thành lập, tổ chức, hoạt động, </w:t>
      </w:r>
      <w:r w:rsidR="00AD3250" w:rsidRPr="002F787A">
        <w:rPr>
          <w:lang w:val="en-US"/>
        </w:rPr>
        <w:t>can</w:t>
      </w:r>
      <w:r w:rsidR="00AD3250" w:rsidRPr="002F787A">
        <w:rPr>
          <w:lang w:val="vi-VN"/>
        </w:rPr>
        <w:t xml:space="preserve"> thiệp sớm, kiểm soát đặc biệt, </w:t>
      </w:r>
      <w:r w:rsidRPr="002F787A">
        <w:rPr>
          <w:lang w:val="en-US"/>
        </w:rPr>
        <w:t>tổ chức lại, giải thể, phá sản tổ chức tín dụng; việc thành lập, tổ chức, hoạt động</w:t>
      </w:r>
      <w:r w:rsidR="00AD3250" w:rsidRPr="002F787A">
        <w:rPr>
          <w:lang w:val="vi-VN"/>
        </w:rPr>
        <w:t>, can thiệp sớm, giải thể, chấm dứt hoạt động</w:t>
      </w:r>
      <w:r w:rsidRPr="002F787A">
        <w:rPr>
          <w:lang w:val="en-US"/>
        </w:rPr>
        <w:t xml:space="preserve"> của chi nhánh ngân hàng nước ngoài</w:t>
      </w:r>
      <w:del w:id="5" w:author="VPQH Vu Kinh te" w:date="2023-12-15T08:49:00Z">
        <w:r w:rsidRPr="002F787A" w:rsidDel="000F2588">
          <w:rPr>
            <w:lang w:val="en-US"/>
          </w:rPr>
          <w:delText>,</w:delText>
        </w:r>
      </w:del>
      <w:ins w:id="6" w:author="VPQH Vu Kinh te" w:date="2023-12-15T08:49:00Z">
        <w:r w:rsidR="000F2588">
          <w:rPr>
            <w:lang w:val="en-US"/>
          </w:rPr>
          <w:t>;</w:t>
        </w:r>
      </w:ins>
      <w:r w:rsidRPr="002F787A">
        <w:rPr>
          <w:lang w:val="en-US"/>
        </w:rPr>
        <w:t xml:space="preserve"> </w:t>
      </w:r>
      <w:ins w:id="7" w:author="VPQH Vu Kinh te" w:date="2023-12-15T08:49:00Z">
        <w:r w:rsidR="000F2588" w:rsidRPr="000F2588">
          <w:rPr>
            <w:lang w:val="en-US"/>
          </w:rPr>
          <w:t xml:space="preserve">việc thành lập, hoạt động </w:t>
        </w:r>
        <w:r w:rsidR="000F2588">
          <w:rPr>
            <w:lang w:val="en-US"/>
          </w:rPr>
          <w:t>của</w:t>
        </w:r>
        <w:r w:rsidR="000F2588">
          <w:rPr>
            <w:lang w:val="vi-VN"/>
          </w:rPr>
          <w:t xml:space="preserve"> </w:t>
        </w:r>
      </w:ins>
      <w:r w:rsidRPr="002F787A">
        <w:rPr>
          <w:lang w:val="en-US"/>
        </w:rPr>
        <w:t>văn phòng đại diện</w:t>
      </w:r>
      <w:ins w:id="8" w:author="VPQH Vu Kinh te" w:date="2023-12-18T09:54:00Z">
        <w:r w:rsidR="003200C7" w:rsidRPr="003200C7">
          <w:rPr>
            <w:lang w:val="en-US"/>
          </w:rPr>
          <w:t xml:space="preserve"> tại</w:t>
        </w:r>
        <w:r w:rsidR="003200C7" w:rsidRPr="003200C7">
          <w:rPr>
            <w:lang w:val="vi-VN"/>
          </w:rPr>
          <w:t xml:space="preserve"> Việt Nam</w:t>
        </w:r>
      </w:ins>
      <w:r w:rsidRPr="002F787A">
        <w:rPr>
          <w:lang w:val="en-US"/>
        </w:rPr>
        <w:t xml:space="preserve"> của tổ chức tín dụng nước ngoài, tổ chức nước ngoài khác có hoạt động ngân hàng; việc xử lý nợ xấu</w:t>
      </w:r>
      <w:ins w:id="9" w:author="VPQH Vu Kinh te" w:date="2023-12-15T08:46:00Z">
        <w:r w:rsidR="000F2588">
          <w:rPr>
            <w:lang w:val="en-US"/>
          </w:rPr>
          <w:t>,</w:t>
        </w:r>
      </w:ins>
      <w:r w:rsidRPr="002F787A">
        <w:rPr>
          <w:lang w:val="en-US"/>
        </w:rPr>
        <w:t xml:space="preserve"> </w:t>
      </w:r>
      <w:del w:id="10" w:author="VPQH Vu Kinh te" w:date="2023-12-15T08:46:00Z">
        <w:r w:rsidRPr="002F787A" w:rsidDel="000F2588">
          <w:rPr>
            <w:lang w:val="en-US"/>
          </w:rPr>
          <w:delText xml:space="preserve">và xử lý </w:delText>
        </w:r>
      </w:del>
      <w:r w:rsidRPr="002F787A">
        <w:rPr>
          <w:lang w:val="en-US"/>
        </w:rPr>
        <w:t>tài sản bảo đảm của khoản nợ xấu</w:t>
      </w:r>
      <w:ins w:id="11" w:author="VPQH Vu Kinh te" w:date="2023-12-15T09:06:00Z">
        <w:r w:rsidR="000A0A2D" w:rsidRPr="000A0A2D">
          <w:rPr>
            <w:lang w:val="en-US"/>
          </w:rPr>
          <w:t xml:space="preserve"> của các tổ chức tín dụng, chi nhánh ngân hàng nước ngoài, tổ chức mua bán, xử lý nợ xấu</w:t>
        </w:r>
      </w:ins>
      <w:r w:rsidRPr="002F787A">
        <w:rPr>
          <w:lang w:val="en-US"/>
        </w:rPr>
        <w:t>.</w:t>
      </w:r>
    </w:p>
    <w:p w14:paraId="252B5987" w14:textId="77777777" w:rsidR="004E5F84" w:rsidRPr="002F787A" w:rsidRDefault="004E5F84" w:rsidP="001C70D0">
      <w:pPr>
        <w:pStyle w:val="Heading3"/>
        <w:rPr>
          <w:lang w:val="en-US"/>
        </w:rPr>
      </w:pPr>
      <w:bookmarkStart w:id="12" w:name="_Toc143771459"/>
      <w:bookmarkStart w:id="13" w:name="_Toc151209776"/>
      <w:r w:rsidRPr="002F787A">
        <w:rPr>
          <w:lang w:val="en-US"/>
        </w:rPr>
        <w:t>Điều 2. Đối tượng áp dụng</w:t>
      </w:r>
      <w:bookmarkEnd w:id="12"/>
      <w:bookmarkEnd w:id="13"/>
    </w:p>
    <w:p w14:paraId="73B28E3F" w14:textId="57BD2CE5" w:rsidR="004E5F84" w:rsidRPr="002F787A" w:rsidRDefault="004E5F84" w:rsidP="00E17562">
      <w:pPr>
        <w:rPr>
          <w:lang w:val="en-US"/>
        </w:rPr>
      </w:pPr>
      <w:r w:rsidRPr="002F787A">
        <w:rPr>
          <w:lang w:val="en-US"/>
        </w:rPr>
        <w:t>1. Tổ chức tín dụng.</w:t>
      </w:r>
    </w:p>
    <w:p w14:paraId="24080CDC" w14:textId="0F702A7B" w:rsidR="004E5F84" w:rsidRPr="002F787A" w:rsidRDefault="004E5F84" w:rsidP="00E17562">
      <w:pPr>
        <w:rPr>
          <w:lang w:val="en-US"/>
        </w:rPr>
      </w:pPr>
      <w:r w:rsidRPr="002F787A">
        <w:rPr>
          <w:lang w:val="en-US"/>
        </w:rPr>
        <w:t>2. Chi nhánh ngân hàng nước ngoài.</w:t>
      </w:r>
    </w:p>
    <w:p w14:paraId="63E22511" w14:textId="666FE30D" w:rsidR="004E5F84" w:rsidRPr="002F787A" w:rsidRDefault="004E5F84" w:rsidP="00E17562">
      <w:pPr>
        <w:rPr>
          <w:lang w:val="en-US"/>
        </w:rPr>
      </w:pPr>
      <w:r w:rsidRPr="002F787A">
        <w:rPr>
          <w:lang w:val="en-US"/>
        </w:rPr>
        <w:t xml:space="preserve">3. Văn phòng đại diện </w:t>
      </w:r>
      <w:ins w:id="14" w:author="VPQH Vu Kinh te" w:date="2023-12-18T09:53:00Z">
        <w:r w:rsidR="003200C7">
          <w:rPr>
            <w:lang w:val="en-US"/>
          </w:rPr>
          <w:t>tại</w:t>
        </w:r>
        <w:r w:rsidR="003200C7">
          <w:rPr>
            <w:lang w:val="vi-VN"/>
          </w:rPr>
          <w:t xml:space="preserve"> Việt Nam </w:t>
        </w:r>
      </w:ins>
      <w:r w:rsidRPr="002F787A">
        <w:rPr>
          <w:lang w:val="en-US"/>
        </w:rPr>
        <w:t>của tổ chức tín dụng nước ngoài, tổ chức nước ngoài khác có hoạt động ngân hàng</w:t>
      </w:r>
      <w:ins w:id="15" w:author="VPQH Vu Kinh te" w:date="2023-12-18T09:44:00Z">
        <w:r w:rsidR="00242536">
          <w:rPr>
            <w:lang w:val="vi-VN"/>
          </w:rPr>
          <w:t xml:space="preserve"> </w:t>
        </w:r>
        <w:r w:rsidR="00242536" w:rsidRPr="00242536">
          <w:rPr>
            <w:lang w:val="vi-VN"/>
          </w:rPr>
          <w:t>(sau đây gọi là văn phòng đại diện</w:t>
        </w:r>
      </w:ins>
      <w:ins w:id="16" w:author="VPQH Vu Kinh te" w:date="2023-12-18T09:45:00Z">
        <w:r w:rsidR="00242536">
          <w:rPr>
            <w:lang w:val="vi-VN"/>
          </w:rPr>
          <w:t xml:space="preserve"> </w:t>
        </w:r>
      </w:ins>
      <w:ins w:id="17" w:author="VPQH Vu Kinh te" w:date="2023-12-18T09:46:00Z">
        <w:r w:rsidR="00242536">
          <w:rPr>
            <w:lang w:val="vi-VN"/>
          </w:rPr>
          <w:t xml:space="preserve">nước </w:t>
        </w:r>
      </w:ins>
      <w:ins w:id="18" w:author="VPQH Vu Kinh te" w:date="2023-12-18T09:47:00Z">
        <w:r w:rsidR="00242536">
          <w:rPr>
            <w:lang w:val="vi-VN"/>
          </w:rPr>
          <w:t>ngoài</w:t>
        </w:r>
      </w:ins>
      <w:ins w:id="19" w:author="VPQH Vu Kinh te" w:date="2023-12-18T09:44:00Z">
        <w:r w:rsidR="00242536" w:rsidRPr="00242536">
          <w:rPr>
            <w:lang w:val="vi-VN"/>
          </w:rPr>
          <w:t>)</w:t>
        </w:r>
      </w:ins>
      <w:r w:rsidRPr="002F787A">
        <w:rPr>
          <w:lang w:val="en-US"/>
        </w:rPr>
        <w:t>.</w:t>
      </w:r>
    </w:p>
    <w:p w14:paraId="75B4F283" w14:textId="77777777" w:rsidR="004E5F84" w:rsidRPr="002F787A" w:rsidRDefault="004E5F84" w:rsidP="00E17562">
      <w:pPr>
        <w:rPr>
          <w:lang w:val="en-US"/>
        </w:rPr>
      </w:pPr>
      <w:r w:rsidRPr="002F787A">
        <w:rPr>
          <w:lang w:val="en-US"/>
        </w:rPr>
        <w:t>4. Tổ chức mà Nhà nước sở hữu 100% vốn điều lệ có chức năng mua, bán xử lý nợ (sau đây gọi là tổ chức mua bán, xử lý nợ xấu).</w:t>
      </w:r>
    </w:p>
    <w:p w14:paraId="39C876AA" w14:textId="28DED516" w:rsidR="004E5F84" w:rsidRPr="002F787A" w:rsidRDefault="004E5F84" w:rsidP="00E17562">
      <w:pPr>
        <w:rPr>
          <w:lang w:val="en-US"/>
        </w:rPr>
      </w:pPr>
      <w:r w:rsidRPr="002F787A">
        <w:rPr>
          <w:lang w:val="en-US"/>
        </w:rPr>
        <w:t xml:space="preserve">5. Cơ quan, tổ chức, cá nhân có liên quan đến việc thành lập, tổ chức, hoạt động, </w:t>
      </w:r>
      <w:r w:rsidR="00AD3250" w:rsidRPr="002F787A">
        <w:rPr>
          <w:lang w:val="en-US"/>
        </w:rPr>
        <w:t>can</w:t>
      </w:r>
      <w:r w:rsidR="00AD3250" w:rsidRPr="002F787A">
        <w:rPr>
          <w:lang w:val="vi-VN"/>
        </w:rPr>
        <w:t xml:space="preserve"> thiệp sớm, kiểm soát đặc biệt, </w:t>
      </w:r>
      <w:r w:rsidRPr="002F787A">
        <w:rPr>
          <w:lang w:val="en-US"/>
        </w:rPr>
        <w:t>tổ chức lại, giải thể, phá sản tổ chức tín dụng; việc thành lập, tổ chức, hoạt động</w:t>
      </w:r>
      <w:r w:rsidR="00AD3250" w:rsidRPr="002F787A">
        <w:rPr>
          <w:lang w:val="vi-VN"/>
        </w:rPr>
        <w:t>, can thiệp sớm, giải thể, chấm dứt hoạt động</w:t>
      </w:r>
      <w:r w:rsidRPr="002F787A">
        <w:rPr>
          <w:lang w:val="en-US"/>
        </w:rPr>
        <w:t xml:space="preserve"> của chi nhánh ngân hàng nước ngoài</w:t>
      </w:r>
      <w:ins w:id="20" w:author="VPQH Vu Kinh te" w:date="2023-12-15T08:50:00Z">
        <w:r w:rsidR="00802739" w:rsidRPr="00802739">
          <w:rPr>
            <w:lang w:val="en-US"/>
          </w:rPr>
          <w:t>; việc thành lập</w:t>
        </w:r>
      </w:ins>
      <w:r w:rsidRPr="002F787A">
        <w:rPr>
          <w:lang w:val="en-US"/>
        </w:rPr>
        <w:t xml:space="preserve">, </w:t>
      </w:r>
      <w:ins w:id="21" w:author="VPQH Vu Kinh te" w:date="2023-12-15T08:56:00Z">
        <w:r w:rsidR="008044A0" w:rsidRPr="00802739">
          <w:rPr>
            <w:lang w:val="en-US"/>
          </w:rPr>
          <w:t>hoạt động</w:t>
        </w:r>
        <w:r w:rsidR="008044A0" w:rsidRPr="002F787A">
          <w:rPr>
            <w:lang w:val="en-US"/>
          </w:rPr>
          <w:t xml:space="preserve"> </w:t>
        </w:r>
        <w:r w:rsidR="008044A0">
          <w:rPr>
            <w:lang w:val="en-US"/>
          </w:rPr>
          <w:t>của</w:t>
        </w:r>
        <w:r w:rsidR="008044A0">
          <w:rPr>
            <w:lang w:val="vi-VN"/>
          </w:rPr>
          <w:t xml:space="preserve"> </w:t>
        </w:r>
      </w:ins>
      <w:r w:rsidRPr="002F787A">
        <w:rPr>
          <w:lang w:val="en-US"/>
        </w:rPr>
        <w:t xml:space="preserve">văn phòng đại diện </w:t>
      </w:r>
      <w:del w:id="22" w:author="VPQH Vu Kinh te" w:date="2023-12-18T09:47:00Z">
        <w:r w:rsidRPr="002F787A" w:rsidDel="00242536">
          <w:rPr>
            <w:lang w:val="en-US"/>
          </w:rPr>
          <w:delText xml:space="preserve">của tổ chức tín dụng </w:delText>
        </w:r>
      </w:del>
      <w:r w:rsidRPr="002F787A">
        <w:rPr>
          <w:lang w:val="en-US"/>
        </w:rPr>
        <w:t>nước ngoài</w:t>
      </w:r>
      <w:del w:id="23" w:author="VPQH Vu Kinh te" w:date="2023-12-18T09:47:00Z">
        <w:r w:rsidRPr="002F787A" w:rsidDel="00242536">
          <w:rPr>
            <w:lang w:val="en-US"/>
          </w:rPr>
          <w:delText>, tổ chức nước ngoài khác có hoạt động ngân hàng</w:delText>
        </w:r>
      </w:del>
      <w:r w:rsidRPr="002F787A">
        <w:rPr>
          <w:lang w:val="en-US"/>
        </w:rPr>
        <w:t>; việc xử lý nợ xấu</w:t>
      </w:r>
      <w:ins w:id="24" w:author="VPQH Vu Kinh te" w:date="2023-12-15T08:51:00Z">
        <w:r w:rsidR="00802739">
          <w:rPr>
            <w:lang w:val="vi-VN"/>
          </w:rPr>
          <w:t>,</w:t>
        </w:r>
      </w:ins>
      <w:r w:rsidRPr="002F787A">
        <w:rPr>
          <w:lang w:val="en-US"/>
        </w:rPr>
        <w:t xml:space="preserve"> </w:t>
      </w:r>
      <w:del w:id="25" w:author="VPQH Vu Kinh te" w:date="2023-12-15T08:51:00Z">
        <w:r w:rsidRPr="002F787A" w:rsidDel="00802739">
          <w:rPr>
            <w:lang w:val="en-US"/>
          </w:rPr>
          <w:delText xml:space="preserve">và xử lý </w:delText>
        </w:r>
      </w:del>
      <w:r w:rsidRPr="002F787A">
        <w:rPr>
          <w:lang w:val="en-US"/>
        </w:rPr>
        <w:t>tài sản bảo đảm của khoản nợ xấu</w:t>
      </w:r>
      <w:ins w:id="26" w:author="VPQH Vu Kinh te" w:date="2023-12-15T09:08:00Z">
        <w:r w:rsidR="00837E8F" w:rsidRPr="00837E8F">
          <w:rPr>
            <w:lang w:val="en-US"/>
          </w:rPr>
          <w:t xml:space="preserve"> </w:t>
        </w:r>
        <w:r w:rsidR="00837E8F" w:rsidRPr="00837E8F">
          <w:rPr>
            <w:lang w:val="en-US"/>
          </w:rPr>
          <w:lastRenderedPageBreak/>
          <w:t>của các tổ chức tín dụng, chi nhánh ngân hàng nước ngoài, tổ chức mua bán, xử lý nợ xấu</w:t>
        </w:r>
      </w:ins>
      <w:r w:rsidRPr="002F787A">
        <w:rPr>
          <w:lang w:val="en-US"/>
        </w:rPr>
        <w:t>.</w:t>
      </w:r>
    </w:p>
    <w:p w14:paraId="5A7D20F6" w14:textId="3FAD2FD8" w:rsidR="004E5F84" w:rsidRPr="002F787A" w:rsidRDefault="004E5F84" w:rsidP="001C70D0">
      <w:pPr>
        <w:pStyle w:val="Heading3"/>
        <w:rPr>
          <w:lang w:val="en-US"/>
        </w:rPr>
      </w:pPr>
      <w:bookmarkStart w:id="27" w:name="_Toc143771460"/>
      <w:bookmarkStart w:id="28" w:name="_Toc151209777"/>
      <w:r w:rsidRPr="002F787A">
        <w:rPr>
          <w:lang w:val="en-US"/>
        </w:rPr>
        <w:t>Điều 3. Áp dụng Luật Các tổ chức tín dụng</w:t>
      </w:r>
      <w:r w:rsidR="00FB12A6" w:rsidRPr="002F787A">
        <w:rPr>
          <w:lang w:val="en-US"/>
        </w:rPr>
        <w:t>,</w:t>
      </w:r>
      <w:r w:rsidRPr="002F787A">
        <w:rPr>
          <w:lang w:val="en-US"/>
        </w:rPr>
        <w:t xml:space="preserve"> các luật có liên quan và tập quán thương mại quốc tế</w:t>
      </w:r>
      <w:bookmarkEnd w:id="27"/>
      <w:bookmarkEnd w:id="28"/>
    </w:p>
    <w:p w14:paraId="0D6668F8" w14:textId="53D567F4" w:rsidR="004E5F84" w:rsidRPr="002F787A" w:rsidRDefault="004E5F84" w:rsidP="00E17562">
      <w:pPr>
        <w:rPr>
          <w:lang w:val="en-US"/>
        </w:rPr>
      </w:pPr>
      <w:r w:rsidRPr="002F787A">
        <w:rPr>
          <w:lang w:val="en-US"/>
        </w:rPr>
        <w:t>1. Việc thành lập, tổ chức</w:t>
      </w:r>
      <w:ins w:id="29" w:author="VPQH Vu Kinh te" w:date="2023-12-15T08:54:00Z">
        <w:r w:rsidR="009121AC" w:rsidRPr="009121AC">
          <w:rPr>
            <w:lang w:val="en-US"/>
          </w:rPr>
          <w:t>,</w:t>
        </w:r>
      </w:ins>
      <w:del w:id="30" w:author="VPQH Vu Kinh te" w:date="2023-12-15T08:54:00Z">
        <w:r w:rsidRPr="002F787A" w:rsidDel="009121AC">
          <w:rPr>
            <w:lang w:val="en-US"/>
          </w:rPr>
          <w:delText xml:space="preserve"> và</w:delText>
        </w:r>
      </w:del>
      <w:r w:rsidRPr="002F787A">
        <w:rPr>
          <w:lang w:val="en-US"/>
        </w:rPr>
        <w:t xml:space="preserve"> hoạt động, </w:t>
      </w:r>
      <w:r w:rsidR="00AD3250" w:rsidRPr="002F787A">
        <w:rPr>
          <w:lang w:val="en-US"/>
        </w:rPr>
        <w:t>can</w:t>
      </w:r>
      <w:r w:rsidR="00AD3250" w:rsidRPr="002F787A">
        <w:rPr>
          <w:lang w:val="vi-VN"/>
        </w:rPr>
        <w:t xml:space="preserve"> thiệp sớm, kiểm soát đặc biệt, </w:t>
      </w:r>
      <w:r w:rsidRPr="002F787A">
        <w:rPr>
          <w:lang w:val="en-US"/>
        </w:rPr>
        <w:t>tổ chức lại, giải thể</w:t>
      </w:r>
      <w:r w:rsidRPr="002F787A">
        <w:rPr>
          <w:lang w:val="vi-VN"/>
        </w:rPr>
        <w:t>, phá sản</w:t>
      </w:r>
      <w:r w:rsidRPr="002F787A">
        <w:rPr>
          <w:lang w:val="en-US"/>
        </w:rPr>
        <w:t xml:space="preserve"> tổ chức tín dụng; việc thành lập, tổ chức</w:t>
      </w:r>
      <w:ins w:id="31" w:author="VPQH Vu Kinh te" w:date="2023-12-15T08:54:00Z">
        <w:r w:rsidR="009121AC" w:rsidRPr="009121AC">
          <w:rPr>
            <w:lang w:val="en-US"/>
          </w:rPr>
          <w:t>,</w:t>
        </w:r>
      </w:ins>
      <w:del w:id="32" w:author="VPQH Vu Kinh te" w:date="2023-12-15T08:54:00Z">
        <w:r w:rsidRPr="002F787A" w:rsidDel="009121AC">
          <w:rPr>
            <w:lang w:val="en-US"/>
          </w:rPr>
          <w:delText xml:space="preserve"> và</w:delText>
        </w:r>
      </w:del>
      <w:r w:rsidRPr="002F787A">
        <w:rPr>
          <w:lang w:val="en-US"/>
        </w:rPr>
        <w:t xml:space="preserve"> hoạt động</w:t>
      </w:r>
      <w:r w:rsidR="00AD3250" w:rsidRPr="002F787A">
        <w:rPr>
          <w:lang w:val="vi-VN"/>
        </w:rPr>
        <w:t>, can thiệp sớm, giải thể, chấm dứt hoạt động</w:t>
      </w:r>
      <w:r w:rsidRPr="002F787A">
        <w:rPr>
          <w:lang w:val="en-US"/>
        </w:rPr>
        <w:t xml:space="preserve"> của chi nhánh ngân hàng nước ngoài</w:t>
      </w:r>
      <w:ins w:id="33" w:author="VPQH Vu Kinh te" w:date="2023-12-15T08:52:00Z">
        <w:r w:rsidR="00802739" w:rsidRPr="00802739">
          <w:rPr>
            <w:lang w:val="en-US"/>
          </w:rPr>
          <w:t>; việc thành lập</w:t>
        </w:r>
      </w:ins>
      <w:r w:rsidRPr="002F787A">
        <w:rPr>
          <w:lang w:val="en-US"/>
        </w:rPr>
        <w:t>,</w:t>
      </w:r>
      <w:ins w:id="34" w:author="VPQH Vu Kinh te" w:date="2023-12-15T08:52:00Z">
        <w:r w:rsidR="00802739" w:rsidRPr="00802739">
          <w:rPr>
            <w:lang w:val="en-US"/>
          </w:rPr>
          <w:t xml:space="preserve"> hoạt động</w:t>
        </w:r>
        <w:r w:rsidR="00802739">
          <w:rPr>
            <w:lang w:val="vi-VN"/>
          </w:rPr>
          <w:t xml:space="preserve"> của</w:t>
        </w:r>
      </w:ins>
      <w:r w:rsidRPr="002F787A">
        <w:rPr>
          <w:lang w:val="en-US"/>
        </w:rPr>
        <w:t xml:space="preserve"> văn phòng đại diện </w:t>
      </w:r>
      <w:del w:id="35" w:author="VPQH Vu Kinh te" w:date="2023-12-18T09:48:00Z">
        <w:r w:rsidRPr="002F787A" w:rsidDel="00242536">
          <w:rPr>
            <w:lang w:val="en-US"/>
          </w:rPr>
          <w:delText xml:space="preserve">của tổ chức tín dụng </w:delText>
        </w:r>
      </w:del>
      <w:r w:rsidRPr="002F787A">
        <w:rPr>
          <w:lang w:val="en-US"/>
        </w:rPr>
        <w:t>nước ngoài</w:t>
      </w:r>
      <w:del w:id="36" w:author="VPQH Vu Kinh te" w:date="2023-12-18T09:48:00Z">
        <w:r w:rsidRPr="002F787A" w:rsidDel="00242536">
          <w:rPr>
            <w:lang w:val="en-US"/>
          </w:rPr>
          <w:delText>, tổ chức nước ngoài khác có hoạt động ngân hàng</w:delText>
        </w:r>
      </w:del>
      <w:ins w:id="37" w:author="VPQH Vu Kinh te" w:date="2023-12-15T09:04:00Z">
        <w:r w:rsidR="000A0A2D" w:rsidRPr="000A0A2D">
          <w:rPr>
            <w:lang w:val="en-US"/>
          </w:rPr>
          <w:t>; việc xử lý nợ xấu, tài sản bảo đảm của khoản nợ xấu của các tổ chức tín dụng, chi nhánh ngân hàng nước ngoài, tổ chức mua bán, xử lý nợ xấu</w:t>
        </w:r>
      </w:ins>
      <w:r w:rsidRPr="002F787A">
        <w:rPr>
          <w:lang w:val="en-US"/>
        </w:rPr>
        <w:t xml:space="preserve"> phải tuân theo quy định của Luật này.</w:t>
      </w:r>
      <w:r w:rsidRPr="002F787A">
        <w:rPr>
          <w:lang w:val="vi-VN"/>
        </w:rPr>
        <w:t xml:space="preserve"> Những nội dung không quy định tại Luật này phải tuân thủ quy định của Luật Doanh nghiệp, Luật Hợp tác xã và pháp luật có liên quan.</w:t>
      </w:r>
    </w:p>
    <w:p w14:paraId="1A4C2E94" w14:textId="679F3E80" w:rsidR="004E5F84" w:rsidRPr="002F787A" w:rsidRDefault="004E5F84" w:rsidP="00E17562">
      <w:pPr>
        <w:rPr>
          <w:lang w:val="en-US"/>
        </w:rPr>
      </w:pPr>
      <w:r w:rsidRPr="002F787A">
        <w:rPr>
          <w:lang w:val="en-US"/>
        </w:rPr>
        <w:t xml:space="preserve">2. Trường hợp có quy định khác nhau giữa Luật này và các luật khác có liên quan về </w:t>
      </w:r>
      <w:ins w:id="38" w:author="VPQH Vu Kinh te" w:date="2023-12-15T08:55:00Z">
        <w:r w:rsidR="009121AC" w:rsidRPr="009121AC">
          <w:rPr>
            <w:lang w:val="en-US"/>
          </w:rPr>
          <w:t xml:space="preserve">việc </w:t>
        </w:r>
      </w:ins>
      <w:r w:rsidRPr="002F787A">
        <w:rPr>
          <w:lang w:val="en-US"/>
        </w:rPr>
        <w:t xml:space="preserve">thành lập, tổ chức, hoạt động, </w:t>
      </w:r>
      <w:r w:rsidR="00AD3250" w:rsidRPr="002F787A">
        <w:rPr>
          <w:lang w:val="en-US"/>
        </w:rPr>
        <w:t>can</w:t>
      </w:r>
      <w:r w:rsidR="00AD3250" w:rsidRPr="002F787A">
        <w:rPr>
          <w:lang w:val="vi-VN"/>
        </w:rPr>
        <w:t xml:space="preserve"> thiệp sớm, </w:t>
      </w:r>
      <w:r w:rsidRPr="002F787A">
        <w:rPr>
          <w:lang w:val="en-US"/>
        </w:rPr>
        <w:t>kiểm soát đặc biệt, tổ chức lại, giải thể</w:t>
      </w:r>
      <w:r w:rsidRPr="002F787A">
        <w:rPr>
          <w:lang w:val="vi-VN"/>
        </w:rPr>
        <w:t>, phá sản</w:t>
      </w:r>
      <w:r w:rsidRPr="002F787A">
        <w:rPr>
          <w:lang w:val="en-US"/>
        </w:rPr>
        <w:t xml:space="preserve"> tổ chức tín dụng; </w:t>
      </w:r>
      <w:ins w:id="39" w:author="VPQH Vu Kinh te" w:date="2023-12-15T08:54:00Z">
        <w:r w:rsidR="009121AC" w:rsidRPr="009121AC">
          <w:rPr>
            <w:lang w:val="en-US"/>
          </w:rPr>
          <w:t xml:space="preserve">việc </w:t>
        </w:r>
      </w:ins>
      <w:r w:rsidRPr="002F787A">
        <w:rPr>
          <w:lang w:val="en-US"/>
        </w:rPr>
        <w:t>thanh lý, phong tỏa vốn, tài sản của chi nhánh ngân hàng nước ngoài; việc thành lập, tổ chức, hoạt động</w:t>
      </w:r>
      <w:r w:rsidR="00AD3250" w:rsidRPr="002F787A">
        <w:rPr>
          <w:lang w:val="vi-VN"/>
        </w:rPr>
        <w:t>, can thiệp sớm, giải thể, chấm dứt hoạt động</w:t>
      </w:r>
      <w:r w:rsidRPr="002F787A">
        <w:rPr>
          <w:lang w:val="en-US"/>
        </w:rPr>
        <w:t xml:space="preserve"> của chi nhánh ngân hàng nước ngoài</w:t>
      </w:r>
      <w:ins w:id="40" w:author="VPQH Vu Kinh te" w:date="2023-12-15T08:53:00Z">
        <w:r w:rsidR="009121AC" w:rsidRPr="009121AC">
          <w:rPr>
            <w:lang w:val="en-US"/>
          </w:rPr>
          <w:t>; việc thành lập</w:t>
        </w:r>
      </w:ins>
      <w:r w:rsidRPr="002F787A">
        <w:rPr>
          <w:lang w:val="en-US"/>
        </w:rPr>
        <w:t xml:space="preserve">, </w:t>
      </w:r>
      <w:ins w:id="41" w:author="VPQH Vu Kinh te" w:date="2023-12-15T08:54:00Z">
        <w:r w:rsidR="009121AC" w:rsidRPr="009121AC">
          <w:rPr>
            <w:lang w:val="en-US"/>
          </w:rPr>
          <w:t>hoạt động</w:t>
        </w:r>
        <w:r w:rsidR="009121AC" w:rsidRPr="009121AC">
          <w:rPr>
            <w:lang w:val="vi-VN"/>
          </w:rPr>
          <w:t xml:space="preserve"> của</w:t>
        </w:r>
        <w:r w:rsidR="009121AC">
          <w:rPr>
            <w:lang w:val="vi-VN"/>
          </w:rPr>
          <w:t xml:space="preserve"> </w:t>
        </w:r>
      </w:ins>
      <w:r w:rsidRPr="002F787A">
        <w:rPr>
          <w:lang w:val="en-US"/>
        </w:rPr>
        <w:t xml:space="preserve">văn phòng đại diện </w:t>
      </w:r>
      <w:del w:id="42" w:author="VPQH Vu Kinh te" w:date="2023-12-18T09:48:00Z">
        <w:r w:rsidRPr="002F787A" w:rsidDel="00242536">
          <w:rPr>
            <w:lang w:val="en-US"/>
          </w:rPr>
          <w:delText xml:space="preserve">của tổ chức tín dụng </w:delText>
        </w:r>
      </w:del>
      <w:r w:rsidRPr="002F787A">
        <w:rPr>
          <w:lang w:val="en-US"/>
        </w:rPr>
        <w:t>nước ngoài</w:t>
      </w:r>
      <w:del w:id="43" w:author="VPQH Vu Kinh te" w:date="2023-12-18T09:48:00Z">
        <w:r w:rsidRPr="002F787A" w:rsidDel="00242536">
          <w:rPr>
            <w:lang w:val="en-US"/>
          </w:rPr>
          <w:delText>, tổ chức nước ngoài khác có hoạt động ngân hàng</w:delText>
        </w:r>
      </w:del>
      <w:r w:rsidRPr="002F787A">
        <w:rPr>
          <w:lang w:val="en-US"/>
        </w:rPr>
        <w:t>; việc xử lý nợ xấu</w:t>
      </w:r>
      <w:ins w:id="44" w:author="VPQH Vu Kinh te" w:date="2023-12-15T08:53:00Z">
        <w:r w:rsidR="009121AC" w:rsidRPr="009121AC">
          <w:rPr>
            <w:lang w:val="en-US"/>
          </w:rPr>
          <w:t>,</w:t>
        </w:r>
      </w:ins>
      <w:del w:id="45" w:author="VPQH Vu Kinh te" w:date="2023-12-15T08:53:00Z">
        <w:r w:rsidRPr="002F787A" w:rsidDel="009121AC">
          <w:rPr>
            <w:lang w:val="en-US"/>
          </w:rPr>
          <w:delText xml:space="preserve"> và xử lý</w:delText>
        </w:r>
      </w:del>
      <w:r w:rsidRPr="002F787A">
        <w:rPr>
          <w:lang w:val="en-US"/>
        </w:rPr>
        <w:t xml:space="preserve"> tài sản bảo đảm của khoản nợ xấu của các tổ chức tín dụng, chi nhánh ngân hàng nước ngoài, tổ chức mua bán, xử lý nợ xấu thì áp dụng theo quy định của Luật này.</w:t>
      </w:r>
    </w:p>
    <w:p w14:paraId="77A397B0" w14:textId="68DB355C" w:rsidR="004E5F84" w:rsidRPr="002F787A" w:rsidRDefault="004E5F84" w:rsidP="00E17562">
      <w:pPr>
        <w:rPr>
          <w:lang w:val="en-US"/>
        </w:rPr>
      </w:pPr>
      <w:r w:rsidRPr="002F787A">
        <w:rPr>
          <w:lang w:val="vi-VN"/>
        </w:rPr>
        <w:t>3</w:t>
      </w:r>
      <w:r w:rsidRPr="002F787A">
        <w:rPr>
          <w:lang w:val="en-US"/>
        </w:rPr>
        <w:t>. Tổ chức, cá nhân tham gia hoạt động ngân hàng được quyền thỏa thuận áp dụng tập quán thương mại</w:t>
      </w:r>
      <w:r w:rsidRPr="002F787A">
        <w:rPr>
          <w:lang w:val="vi-VN"/>
        </w:rPr>
        <w:t xml:space="preserve"> sau đây</w:t>
      </w:r>
      <w:r w:rsidRPr="002F787A">
        <w:rPr>
          <w:lang w:val="en-US"/>
        </w:rPr>
        <w:t>:</w:t>
      </w:r>
    </w:p>
    <w:p w14:paraId="59FF366B" w14:textId="77777777" w:rsidR="004E5F84" w:rsidRPr="002F787A" w:rsidRDefault="004E5F84" w:rsidP="00E17562">
      <w:pPr>
        <w:rPr>
          <w:lang w:val="en-US"/>
        </w:rPr>
      </w:pPr>
      <w:r w:rsidRPr="002F787A">
        <w:rPr>
          <w:lang w:val="en-US"/>
        </w:rPr>
        <w:t>a) Tập quán thương mại quốc tế do Phòng Thương mại quốc tế ban hành;</w:t>
      </w:r>
    </w:p>
    <w:p w14:paraId="2ED78DE6" w14:textId="77777777" w:rsidR="004E5F84" w:rsidRPr="002F787A" w:rsidRDefault="004E5F84" w:rsidP="00E17562">
      <w:pPr>
        <w:rPr>
          <w:lang w:val="en-US"/>
        </w:rPr>
      </w:pPr>
      <w:r w:rsidRPr="002F787A">
        <w:rPr>
          <w:lang w:val="en-US"/>
        </w:rPr>
        <w:t>b) Tập quán thương mại khác không trái với nguyên</w:t>
      </w:r>
      <w:r w:rsidRPr="002F787A">
        <w:rPr>
          <w:lang w:val="vi-VN"/>
        </w:rPr>
        <w:t xml:space="preserve"> tắc cơ bản của </w:t>
      </w:r>
      <w:r w:rsidRPr="002F787A">
        <w:rPr>
          <w:lang w:val="en-US"/>
        </w:rPr>
        <w:t>pháp luật của Việt Nam.</w:t>
      </w:r>
    </w:p>
    <w:p w14:paraId="1E6B8108" w14:textId="77777777" w:rsidR="004E5F84" w:rsidRPr="002F787A" w:rsidRDefault="004E5F84" w:rsidP="001C70D0">
      <w:pPr>
        <w:pStyle w:val="Heading3"/>
        <w:rPr>
          <w:lang w:val="en-US"/>
        </w:rPr>
      </w:pPr>
      <w:bookmarkStart w:id="46" w:name="_Toc143771461"/>
      <w:bookmarkStart w:id="47" w:name="_Toc151209778"/>
      <w:r w:rsidRPr="002F787A">
        <w:rPr>
          <w:lang w:val="en-US"/>
        </w:rPr>
        <w:t>Điều 4. Giải thích từ ngữ</w:t>
      </w:r>
      <w:bookmarkEnd w:id="46"/>
      <w:bookmarkEnd w:id="47"/>
      <w:r w:rsidRPr="002F787A">
        <w:rPr>
          <w:lang w:val="en-US"/>
        </w:rPr>
        <w:t xml:space="preserve"> </w:t>
      </w:r>
    </w:p>
    <w:p w14:paraId="1D41C688" w14:textId="77777777" w:rsidR="004E5F84" w:rsidRPr="002F787A" w:rsidRDefault="004E5F84" w:rsidP="00E17562">
      <w:pPr>
        <w:rPr>
          <w:lang w:val="en-US"/>
        </w:rPr>
      </w:pPr>
      <w:r w:rsidRPr="002F787A">
        <w:rPr>
          <w:lang w:val="en-US"/>
        </w:rPr>
        <w:t>Trong Luật này, các từ ngữ dưới đây được hiểu như sau:</w:t>
      </w:r>
    </w:p>
    <w:p w14:paraId="7F6A12D7" w14:textId="228BA0A8" w:rsidR="004E5F84" w:rsidRPr="002F787A" w:rsidRDefault="004E5F84" w:rsidP="00E17562">
      <w:pPr>
        <w:rPr>
          <w:lang w:val="en-US"/>
        </w:rPr>
      </w:pPr>
      <w:r w:rsidRPr="002F787A">
        <w:rPr>
          <w:lang w:val="en-US"/>
        </w:rPr>
        <w:t xml:space="preserve">1. </w:t>
      </w:r>
      <w:r w:rsidRPr="002F787A">
        <w:rPr>
          <w:i/>
          <w:iCs/>
          <w:lang w:val="en-US"/>
        </w:rPr>
        <w:t>Tổ chức tín dụng</w:t>
      </w:r>
      <w:r w:rsidRPr="002F787A">
        <w:rPr>
          <w:lang w:val="en-US"/>
        </w:rPr>
        <w:t xml:space="preserve"> là tổ chức kinh tế có</w:t>
      </w:r>
      <w:r w:rsidRPr="002F787A">
        <w:rPr>
          <w:lang w:val="vi-VN"/>
        </w:rPr>
        <w:t xml:space="preserve"> tư cách pháp nhân </w:t>
      </w:r>
      <w:r w:rsidRPr="002F787A">
        <w:rPr>
          <w:lang w:val="en-US"/>
        </w:rPr>
        <w:t>được thành lập theo quy định của Luật này, thực hiện một, một số hoặc tất cả hoạt động ngân hàng. Tổ chức tín dụng bao gồm ngân hàng, tổ chức tín dụng phi ngân hàng, tổ chức tài chính vi mô và quỹ tín dụng nhân dân</w:t>
      </w:r>
      <w:ins w:id="48" w:author="VPQH Vu Kinh te" w:date="2023-12-15T08:36:00Z">
        <w:r w:rsidR="00995424" w:rsidRPr="00995424">
          <w:rPr>
            <w:lang w:val="en-US"/>
          </w:rPr>
          <w:t>.</w:t>
        </w:r>
      </w:ins>
      <w:del w:id="49" w:author="VPQH Vu Kinh te" w:date="2023-12-15T08:36:00Z">
        <w:r w:rsidRPr="002F787A" w:rsidDel="00995424">
          <w:rPr>
            <w:lang w:val="en-US"/>
          </w:rPr>
          <w:delText>;</w:delText>
        </w:r>
      </w:del>
    </w:p>
    <w:p w14:paraId="4A0B8552" w14:textId="4AE7E7F0" w:rsidR="005953BB" w:rsidRPr="002F787A" w:rsidRDefault="004E5F84" w:rsidP="00E17562">
      <w:pPr>
        <w:rPr>
          <w:lang w:val="vi-VN"/>
        </w:rPr>
      </w:pPr>
      <w:r w:rsidRPr="002F787A">
        <w:rPr>
          <w:iCs/>
          <w:lang w:val="en-US"/>
        </w:rPr>
        <w:t>2.</w:t>
      </w:r>
      <w:r w:rsidRPr="002F787A">
        <w:rPr>
          <w:i/>
          <w:iCs/>
          <w:lang w:val="en-US"/>
        </w:rPr>
        <w:t xml:space="preserve"> Ngân hàng</w:t>
      </w:r>
      <w:r w:rsidRPr="002F787A">
        <w:rPr>
          <w:lang w:val="en-US"/>
        </w:rPr>
        <w:t xml:space="preserve"> là </w:t>
      </w:r>
      <w:del w:id="50" w:author="VPQH Vu Kinh te" w:date="2023-12-15T09:26:00Z">
        <w:r w:rsidRPr="002F787A" w:rsidDel="003D58CA">
          <w:rPr>
            <w:lang w:val="en-US"/>
          </w:rPr>
          <w:delText xml:space="preserve">loại hình </w:delText>
        </w:r>
      </w:del>
      <w:r w:rsidRPr="002F787A">
        <w:rPr>
          <w:lang w:val="en-US"/>
        </w:rPr>
        <w:t>tổ chức tín dụng có thể được thực hiện tất cả các hoạt động ngân hàng theo quy định của Luật này. Các loại hình ngân hàng bao gồm ngân hàng thương mại, ngân hàng chính sách, ngân hàng hợp tác xã</w:t>
      </w:r>
      <w:ins w:id="51" w:author="VPQH Vu Kinh te" w:date="2023-12-15T08:36:00Z">
        <w:r w:rsidR="00995424" w:rsidRPr="00995424">
          <w:rPr>
            <w:lang w:val="en-US"/>
          </w:rPr>
          <w:t>.</w:t>
        </w:r>
      </w:ins>
      <w:del w:id="52" w:author="VPQH Vu Kinh te" w:date="2023-12-15T08:36:00Z">
        <w:r w:rsidRPr="002F787A" w:rsidDel="00995424">
          <w:rPr>
            <w:lang w:val="vi-VN"/>
          </w:rPr>
          <w:delText>;</w:delText>
        </w:r>
      </w:del>
    </w:p>
    <w:p w14:paraId="02917EF9" w14:textId="478C6471" w:rsidR="003A5DC0" w:rsidRPr="002F787A" w:rsidRDefault="004E5F84" w:rsidP="00E17562">
      <w:pPr>
        <w:rPr>
          <w:lang w:val="vi-VN"/>
        </w:rPr>
      </w:pPr>
      <w:r w:rsidRPr="002F787A">
        <w:rPr>
          <w:iCs/>
          <w:lang w:val="vi-VN"/>
        </w:rPr>
        <w:lastRenderedPageBreak/>
        <w:t>3</w:t>
      </w:r>
      <w:r w:rsidRPr="002F787A">
        <w:rPr>
          <w:iCs/>
          <w:lang w:val="en-US"/>
        </w:rPr>
        <w:t>.</w:t>
      </w:r>
      <w:r w:rsidRPr="002F787A">
        <w:rPr>
          <w:i/>
          <w:iCs/>
          <w:lang w:val="en-US"/>
        </w:rPr>
        <w:t xml:space="preserve"> Tổ chức tín dụng phi ngân hàng</w:t>
      </w:r>
      <w:r w:rsidRPr="002F787A">
        <w:rPr>
          <w:lang w:val="en-US"/>
        </w:rPr>
        <w:t xml:space="preserve"> là </w:t>
      </w:r>
      <w:del w:id="53" w:author="VPQH Vu Kinh te" w:date="2023-12-15T09:26:00Z">
        <w:r w:rsidRPr="002F787A" w:rsidDel="003D58CA">
          <w:rPr>
            <w:lang w:val="en-US"/>
          </w:rPr>
          <w:delText xml:space="preserve">loại hình </w:delText>
        </w:r>
      </w:del>
      <w:r w:rsidRPr="002F787A">
        <w:rPr>
          <w:lang w:val="en-US"/>
        </w:rPr>
        <w:t xml:space="preserve">tổ chức tín dụng được thực hiện một hoặc một số hoạt động ngân hàng theo quy định của Luật này, trừ các hoạt động nhận tiền gửi của cá nhân và cung ứng các dịch vụ thanh toán qua tài khoản của khách hàng. </w:t>
      </w:r>
      <w:ins w:id="54" w:author="VPQH Vu Kinh te" w:date="2023-12-15T09:18:00Z">
        <w:r w:rsidR="007D11B0">
          <w:rPr>
            <w:lang w:val="en-US"/>
          </w:rPr>
          <w:t>Các</w:t>
        </w:r>
        <w:r w:rsidR="007D11B0">
          <w:rPr>
            <w:lang w:val="vi-VN"/>
          </w:rPr>
          <w:t xml:space="preserve"> loại hình </w:t>
        </w:r>
      </w:ins>
      <w:del w:id="55" w:author="VPQH Vu Kinh te" w:date="2023-12-15T09:19:00Z">
        <w:r w:rsidRPr="002F787A" w:rsidDel="007D11B0">
          <w:rPr>
            <w:lang w:val="en-US"/>
          </w:rPr>
          <w:delText>T</w:delText>
        </w:r>
      </w:del>
      <w:ins w:id="56" w:author="VPQH Vu Kinh te" w:date="2023-12-15T09:19:00Z">
        <w:r w:rsidR="007D11B0">
          <w:rPr>
            <w:lang w:val="en-US"/>
          </w:rPr>
          <w:t>t</w:t>
        </w:r>
      </w:ins>
      <w:r w:rsidRPr="002F787A">
        <w:rPr>
          <w:lang w:val="en-US"/>
        </w:rPr>
        <w:t>ổ chức tín dụng phi ngân hàng bao gồm công ty tài chính</w:t>
      </w:r>
      <w:r w:rsidRPr="002F787A">
        <w:rPr>
          <w:lang w:val="vi-VN"/>
        </w:rPr>
        <w:t xml:space="preserve"> tổng hợp và công ty tài chính chuyên ngành</w:t>
      </w:r>
      <w:ins w:id="57" w:author="VPQH Vu Kinh te" w:date="2023-12-15T08:35:00Z">
        <w:r w:rsidR="00995424" w:rsidRPr="00995424">
          <w:rPr>
            <w:lang w:val="en-US"/>
          </w:rPr>
          <w:t>.</w:t>
        </w:r>
      </w:ins>
      <w:del w:id="58" w:author="VPQH Vu Kinh te" w:date="2023-12-15T08:35:00Z">
        <w:r w:rsidRPr="002F787A" w:rsidDel="00995424">
          <w:rPr>
            <w:lang w:val="vi-VN"/>
          </w:rPr>
          <w:delText>;</w:delText>
        </w:r>
      </w:del>
    </w:p>
    <w:p w14:paraId="3C6332D8" w14:textId="3355AA5A" w:rsidR="004E5F84" w:rsidRPr="002F787A" w:rsidRDefault="004E5F84" w:rsidP="00E17562">
      <w:pPr>
        <w:rPr>
          <w:lang w:val="vi-VN"/>
        </w:rPr>
      </w:pPr>
      <w:r w:rsidRPr="002F787A">
        <w:rPr>
          <w:iCs/>
          <w:lang w:val="vi-VN"/>
        </w:rPr>
        <w:t>4</w:t>
      </w:r>
      <w:r w:rsidRPr="002F787A">
        <w:rPr>
          <w:iCs/>
          <w:lang w:val="en-US"/>
        </w:rPr>
        <w:t>.</w:t>
      </w:r>
      <w:r w:rsidRPr="002F787A">
        <w:rPr>
          <w:i/>
          <w:iCs/>
          <w:lang w:val="en-US"/>
        </w:rPr>
        <w:t xml:space="preserve"> Ngân hàng thương mại</w:t>
      </w:r>
      <w:r w:rsidRPr="002F787A">
        <w:rPr>
          <w:lang w:val="en-US"/>
        </w:rPr>
        <w:t xml:space="preserve"> là loại hình ngân hàng được thực hiện tất cả các hoạt động ngân hàng và các hoạt động kinh doanh khác theo quy định của Luật này nhằm mục tiêu lợi nhuận</w:t>
      </w:r>
      <w:ins w:id="59" w:author="VPQH Vu Kinh te" w:date="2023-12-15T08:35:00Z">
        <w:r w:rsidR="00995424" w:rsidRPr="00995424">
          <w:rPr>
            <w:lang w:val="en-US"/>
          </w:rPr>
          <w:t>.</w:t>
        </w:r>
      </w:ins>
      <w:del w:id="60" w:author="VPQH Vu Kinh te" w:date="2023-12-15T08:35:00Z">
        <w:r w:rsidRPr="002F787A" w:rsidDel="00995424">
          <w:rPr>
            <w:lang w:val="vi-VN"/>
          </w:rPr>
          <w:delText>;</w:delText>
        </w:r>
      </w:del>
    </w:p>
    <w:p w14:paraId="46121015" w14:textId="69847FF7" w:rsidR="0008012E" w:rsidRPr="002F787A" w:rsidRDefault="004E5F84" w:rsidP="0008012E">
      <w:pPr>
        <w:rPr>
          <w:lang w:val="en-US"/>
        </w:rPr>
      </w:pPr>
      <w:r w:rsidRPr="002F787A">
        <w:rPr>
          <w:lang w:val="en-US"/>
        </w:rPr>
        <w:t>5.</w:t>
      </w:r>
      <w:r w:rsidRPr="002F787A">
        <w:rPr>
          <w:i/>
          <w:iCs/>
          <w:lang w:val="en-US"/>
        </w:rPr>
        <w:t xml:space="preserve"> </w:t>
      </w:r>
      <w:r w:rsidR="0008012E" w:rsidRPr="002F787A">
        <w:rPr>
          <w:i/>
          <w:iCs/>
          <w:lang w:val="vi-VN"/>
        </w:rPr>
        <w:t>Công ty tài chính tổng hợp</w:t>
      </w:r>
      <w:r w:rsidR="0008012E" w:rsidRPr="002F787A">
        <w:rPr>
          <w:i/>
          <w:lang w:val="vi-VN"/>
        </w:rPr>
        <w:t xml:space="preserve"> </w:t>
      </w:r>
      <w:r w:rsidR="0008012E" w:rsidRPr="002F787A">
        <w:rPr>
          <w:lang w:val="vi-VN"/>
        </w:rPr>
        <w:t xml:space="preserve">là </w:t>
      </w:r>
      <w:ins w:id="61" w:author="VPQH Vu Kinh te" w:date="2023-12-15T09:32:00Z">
        <w:r w:rsidR="0035788B" w:rsidRPr="0035788B">
          <w:rPr>
            <w:lang w:val="en-US"/>
          </w:rPr>
          <w:t xml:space="preserve">loại hình </w:t>
        </w:r>
      </w:ins>
      <w:r w:rsidR="0008012E" w:rsidRPr="002F787A">
        <w:rPr>
          <w:lang w:val="vi-VN"/>
        </w:rPr>
        <w:t>tổ chức tín dụng phi ngân hàng</w:t>
      </w:r>
      <w:r w:rsidR="0008012E" w:rsidRPr="002F787A">
        <w:rPr>
          <w:lang w:val="en-US"/>
        </w:rPr>
        <w:t xml:space="preserve"> thực hiện các</w:t>
      </w:r>
      <w:r w:rsidR="0008012E" w:rsidRPr="002F787A">
        <w:rPr>
          <w:lang w:val="vi-VN"/>
        </w:rPr>
        <w:t xml:space="preserve"> hoạt động theo quy định</w:t>
      </w:r>
      <w:r w:rsidR="0008012E" w:rsidRPr="002F787A">
        <w:rPr>
          <w:lang w:val="en-US"/>
        </w:rPr>
        <w:t xml:space="preserve"> tại Mục </w:t>
      </w:r>
      <w:r w:rsidR="0008012E" w:rsidRPr="002F787A">
        <w:rPr>
          <w:lang w:val="en-GB"/>
        </w:rPr>
        <w:t>3</w:t>
      </w:r>
      <w:r w:rsidR="0008012E" w:rsidRPr="002F787A">
        <w:rPr>
          <w:lang w:val="en-US"/>
        </w:rPr>
        <w:t xml:space="preserve"> Chương V</w:t>
      </w:r>
      <w:r w:rsidR="0008012E" w:rsidRPr="002F787A">
        <w:rPr>
          <w:lang w:val="vi-VN"/>
        </w:rPr>
        <w:t xml:space="preserve"> của Luật này</w:t>
      </w:r>
      <w:ins w:id="62" w:author="VPQH Vu Kinh te" w:date="2023-12-15T08:35:00Z">
        <w:r w:rsidR="0094619A" w:rsidRPr="0094619A">
          <w:rPr>
            <w:lang w:val="en-US"/>
          </w:rPr>
          <w:t>.</w:t>
        </w:r>
      </w:ins>
      <w:del w:id="63" w:author="VPQH Vu Kinh te" w:date="2023-12-15T08:35:00Z">
        <w:r w:rsidR="0008012E" w:rsidRPr="002F787A" w:rsidDel="0094619A">
          <w:rPr>
            <w:lang w:val="vi-VN"/>
          </w:rPr>
          <w:delText>;</w:delText>
        </w:r>
      </w:del>
    </w:p>
    <w:p w14:paraId="22607C5E" w14:textId="027A122A" w:rsidR="004E5F84" w:rsidRPr="002F787A" w:rsidRDefault="004E5F84" w:rsidP="00E17562">
      <w:pPr>
        <w:rPr>
          <w:lang w:val="vi-VN"/>
        </w:rPr>
      </w:pPr>
      <w:r w:rsidRPr="002F787A">
        <w:rPr>
          <w:lang w:val="en-US"/>
        </w:rPr>
        <w:t xml:space="preserve">6. </w:t>
      </w:r>
      <w:r w:rsidRPr="002F787A">
        <w:rPr>
          <w:i/>
          <w:iCs/>
          <w:lang w:val="en-US"/>
        </w:rPr>
        <w:t>Công ty tài chính chuyên ngành</w:t>
      </w:r>
      <w:r w:rsidRPr="002F787A">
        <w:rPr>
          <w:lang w:val="en-US"/>
        </w:rPr>
        <w:t xml:space="preserve"> là </w:t>
      </w:r>
      <w:ins w:id="64" w:author="VPQH Vu Kinh te" w:date="2023-12-15T09:32:00Z">
        <w:r w:rsidR="0035788B" w:rsidRPr="0035788B">
          <w:rPr>
            <w:lang w:val="en-US"/>
          </w:rPr>
          <w:t xml:space="preserve">loại hình </w:t>
        </w:r>
      </w:ins>
      <w:r w:rsidRPr="002F787A">
        <w:rPr>
          <w:lang w:val="en-US"/>
        </w:rPr>
        <w:t>tổ</w:t>
      </w:r>
      <w:r w:rsidRPr="002F787A">
        <w:rPr>
          <w:lang w:val="vi-VN"/>
        </w:rPr>
        <w:t xml:space="preserve"> chức tín dụng phi ngân hàng</w:t>
      </w:r>
      <w:r w:rsidRPr="002F787A">
        <w:rPr>
          <w:lang w:val="en-US"/>
        </w:rPr>
        <w:t xml:space="preserve"> hoạt động chính trong lĩnh vực bao thanh toán, tín dụng tiêu dùng</w:t>
      </w:r>
      <w:r w:rsidR="00641C04" w:rsidRPr="002F787A">
        <w:rPr>
          <w:lang w:val="vi-VN"/>
        </w:rPr>
        <w:t>,</w:t>
      </w:r>
      <w:r w:rsidRPr="002F787A">
        <w:rPr>
          <w:lang w:val="en-US"/>
        </w:rPr>
        <w:t xml:space="preserve"> cho thuê tài chính</w:t>
      </w:r>
      <w:ins w:id="65" w:author="VPQH Vu Kinh te" w:date="2023-12-15T08:35:00Z">
        <w:r w:rsidR="0094619A" w:rsidRPr="0094619A">
          <w:rPr>
            <w:lang w:val="en-US"/>
          </w:rPr>
          <w:t>.</w:t>
        </w:r>
      </w:ins>
      <w:del w:id="66" w:author="VPQH Vu Kinh te" w:date="2023-12-15T08:35:00Z">
        <w:r w:rsidRPr="002F787A" w:rsidDel="0094619A">
          <w:rPr>
            <w:lang w:val="vi-VN"/>
          </w:rPr>
          <w:delText>;</w:delText>
        </w:r>
      </w:del>
      <w:r w:rsidR="005D2D4E" w:rsidRPr="002F787A">
        <w:rPr>
          <w:lang w:val="vi-VN"/>
        </w:rPr>
        <w:t xml:space="preserve"> </w:t>
      </w:r>
    </w:p>
    <w:p w14:paraId="6A8FEBE0" w14:textId="47C9A162" w:rsidR="004E5F84" w:rsidRPr="002F787A" w:rsidDel="00E334D0" w:rsidRDefault="004E5F84" w:rsidP="00E334D0">
      <w:pPr>
        <w:rPr>
          <w:del w:id="67" w:author="VPQH Vu Kinh te" w:date="2023-12-15T09:35:00Z"/>
          <w:lang w:val="en-US"/>
        </w:rPr>
      </w:pPr>
      <w:del w:id="68" w:author="VPQH Vu Kinh te" w:date="2023-12-15T09:36:00Z">
        <w:r w:rsidRPr="002F787A" w:rsidDel="0011478D">
          <w:rPr>
            <w:iCs/>
            <w:lang w:val="en-US"/>
          </w:rPr>
          <w:delText xml:space="preserve">7. </w:delText>
        </w:r>
        <w:r w:rsidRPr="002F787A" w:rsidDel="0011478D">
          <w:rPr>
            <w:i/>
            <w:lang w:val="en-US"/>
          </w:rPr>
          <w:delText>Hoạt động</w:delText>
        </w:r>
        <w:r w:rsidRPr="002F787A" w:rsidDel="0011478D">
          <w:rPr>
            <w:lang w:val="en-US"/>
          </w:rPr>
          <w:delText xml:space="preserve"> </w:delText>
        </w:r>
        <w:r w:rsidRPr="002F787A" w:rsidDel="0011478D">
          <w:rPr>
            <w:i/>
            <w:lang w:val="en-US"/>
          </w:rPr>
          <w:delText xml:space="preserve">cho thuê tài chính </w:delText>
        </w:r>
        <w:r w:rsidRPr="002F787A" w:rsidDel="0011478D">
          <w:rPr>
            <w:lang w:val="en-US"/>
          </w:rPr>
          <w:delText>là việc cấp tín dụng trung hạn, dài hạn trên cơ sở hợp đồng cho thuê tài chính</w:delText>
        </w:r>
        <w:r w:rsidRPr="002F787A" w:rsidDel="00E334D0">
          <w:rPr>
            <w:lang w:val="en-US"/>
          </w:rPr>
          <w:delText xml:space="preserve"> và</w:delText>
        </w:r>
      </w:del>
      <w:del w:id="69" w:author="VPQH Vu Kinh te" w:date="2023-12-15T09:35:00Z">
        <w:r w:rsidRPr="002F787A" w:rsidDel="00E334D0">
          <w:rPr>
            <w:lang w:val="en-US"/>
          </w:rPr>
          <w:delText xml:space="preserve"> phải có một trong các điều kiện sau đây:</w:delText>
        </w:r>
      </w:del>
    </w:p>
    <w:p w14:paraId="2E58E663" w14:textId="39659F80" w:rsidR="004E5F84" w:rsidRPr="002F787A" w:rsidDel="00E334D0" w:rsidRDefault="004E5F84" w:rsidP="00E334D0">
      <w:pPr>
        <w:rPr>
          <w:del w:id="70" w:author="VPQH Vu Kinh te" w:date="2023-12-15T09:35:00Z"/>
          <w:lang w:val="vi-VN"/>
        </w:rPr>
      </w:pPr>
      <w:del w:id="71" w:author="VPQH Vu Kinh te" w:date="2023-12-15T09:35:00Z">
        <w:r w:rsidRPr="002F787A" w:rsidDel="00E334D0">
          <w:rPr>
            <w:lang w:val="en-US"/>
          </w:rPr>
          <w:delText>a) Khi kết thúc thời hạn cho thuê theo hợp đồng, bên thuê được nhận chuyển quyền sở hữu tài sản cho thuê hoặc tiếp tục thuê theo thỏa thuận của hai bên</w:delText>
        </w:r>
        <w:r w:rsidRPr="002F787A" w:rsidDel="00E334D0">
          <w:rPr>
            <w:lang w:val="vi-VN"/>
          </w:rPr>
          <w:delText>;</w:delText>
        </w:r>
      </w:del>
    </w:p>
    <w:p w14:paraId="238B4107" w14:textId="6F6DB11F" w:rsidR="004E5F84" w:rsidRPr="002F787A" w:rsidDel="00E334D0" w:rsidRDefault="004E5F84" w:rsidP="00E334D0">
      <w:pPr>
        <w:rPr>
          <w:del w:id="72" w:author="VPQH Vu Kinh te" w:date="2023-12-15T09:35:00Z"/>
          <w:lang w:val="vi-VN"/>
        </w:rPr>
      </w:pPr>
      <w:del w:id="73" w:author="VPQH Vu Kinh te" w:date="2023-12-15T09:35:00Z">
        <w:r w:rsidRPr="002F787A" w:rsidDel="00E334D0">
          <w:rPr>
            <w:lang w:val="en-US"/>
          </w:rPr>
          <w:delText>b) Khi kết thúc thời hạn cho thuê theo hợp đồng, bên thuê được quyền ưu tiên mua tài sản cho thuê theo giá danh nghĩa thấp hơn giá trị thực tế của tài sản cho thuê tại thời điểm mua lại</w:delText>
        </w:r>
        <w:r w:rsidRPr="002F787A" w:rsidDel="00E334D0">
          <w:rPr>
            <w:lang w:val="vi-VN"/>
          </w:rPr>
          <w:delText>;</w:delText>
        </w:r>
      </w:del>
    </w:p>
    <w:p w14:paraId="304A73F3" w14:textId="046A3AEE" w:rsidR="004E5F84" w:rsidRPr="002F787A" w:rsidDel="00E334D0" w:rsidRDefault="004E5F84" w:rsidP="00E334D0">
      <w:pPr>
        <w:rPr>
          <w:del w:id="74" w:author="VPQH Vu Kinh te" w:date="2023-12-15T09:35:00Z"/>
          <w:lang w:val="vi-VN"/>
        </w:rPr>
      </w:pPr>
      <w:del w:id="75" w:author="VPQH Vu Kinh te" w:date="2023-12-15T09:35:00Z">
        <w:r w:rsidRPr="002F787A" w:rsidDel="00E334D0">
          <w:rPr>
            <w:lang w:val="en-US"/>
          </w:rPr>
          <w:delText>c) Thời hạn cho thuê một tài sản phải ít nhất bằng 60% thời gian cần thiết để khấu hao tài sản cho thuê đó</w:delText>
        </w:r>
        <w:r w:rsidRPr="002F787A" w:rsidDel="00E334D0">
          <w:rPr>
            <w:lang w:val="vi-VN"/>
          </w:rPr>
          <w:delText>;</w:delText>
        </w:r>
      </w:del>
    </w:p>
    <w:p w14:paraId="334EF2EA" w14:textId="640B356E" w:rsidR="004E5F84" w:rsidRPr="002F787A" w:rsidDel="0011478D" w:rsidRDefault="004E5F84" w:rsidP="00E334D0">
      <w:pPr>
        <w:rPr>
          <w:del w:id="76" w:author="VPQH Vu Kinh te" w:date="2023-12-15T09:36:00Z"/>
          <w:lang w:val="vi-VN"/>
        </w:rPr>
      </w:pPr>
      <w:del w:id="77" w:author="VPQH Vu Kinh te" w:date="2023-12-15T09:35:00Z">
        <w:r w:rsidRPr="002F787A" w:rsidDel="00E334D0">
          <w:rPr>
            <w:lang w:val="en-US"/>
          </w:rPr>
          <w:delText>d) Tổng số tiền thuê một tài sản quy định tại hợp đồng cho thuê tài chính ít nhất phải bằng giá trị của tài sản đó tại thời điểm ký hợp đồng</w:delText>
        </w:r>
      </w:del>
      <w:del w:id="78" w:author="VPQH Vu Kinh te" w:date="2023-12-15T08:35:00Z">
        <w:r w:rsidRPr="002F787A" w:rsidDel="0094619A">
          <w:rPr>
            <w:lang w:val="vi-VN"/>
          </w:rPr>
          <w:delText>;</w:delText>
        </w:r>
      </w:del>
    </w:p>
    <w:p w14:paraId="76C9D957" w14:textId="3307C7CF" w:rsidR="004E5F84" w:rsidRPr="002F787A" w:rsidRDefault="00434047" w:rsidP="00E17562">
      <w:pPr>
        <w:rPr>
          <w:lang w:val="vi-VN"/>
        </w:rPr>
      </w:pPr>
      <w:del w:id="79" w:author="VPQH Vu Kinh te" w:date="2023-12-15T10:14:00Z">
        <w:r w:rsidRPr="002F787A" w:rsidDel="0007103F">
          <w:rPr>
            <w:iCs/>
            <w:lang w:val="en-US"/>
          </w:rPr>
          <w:delText>8</w:delText>
        </w:r>
      </w:del>
      <w:ins w:id="80" w:author="VPQH Vu Kinh te" w:date="2023-12-15T10:14:00Z">
        <w:r w:rsidR="0007103F">
          <w:rPr>
            <w:iCs/>
            <w:lang w:val="en-US"/>
          </w:rPr>
          <w:t>7</w:t>
        </w:r>
      </w:ins>
      <w:r w:rsidRPr="002F787A">
        <w:rPr>
          <w:iCs/>
          <w:lang w:val="vi-VN"/>
        </w:rPr>
        <w:t>.</w:t>
      </w:r>
      <w:r w:rsidR="004E5F84" w:rsidRPr="002F787A">
        <w:rPr>
          <w:i/>
          <w:iCs/>
          <w:lang w:val="en-US"/>
        </w:rPr>
        <w:t xml:space="preserve"> Tổ chức tài chính vi mô</w:t>
      </w:r>
      <w:r w:rsidR="004E5F84" w:rsidRPr="002F787A">
        <w:rPr>
          <w:lang w:val="en-US"/>
        </w:rPr>
        <w:t xml:space="preserve"> là </w:t>
      </w:r>
      <w:del w:id="81" w:author="VPQH Vu Kinh te" w:date="2023-12-15T09:26:00Z">
        <w:r w:rsidR="004E5F84" w:rsidRPr="002F787A" w:rsidDel="003D58CA">
          <w:rPr>
            <w:lang w:val="en-US"/>
          </w:rPr>
          <w:delText xml:space="preserve">loại hình </w:delText>
        </w:r>
      </w:del>
      <w:r w:rsidR="004E5F84" w:rsidRPr="002F787A">
        <w:rPr>
          <w:lang w:val="en-US"/>
        </w:rPr>
        <w:t xml:space="preserve">tổ chức tín dụng chủ yếu thực hiện </w:t>
      </w:r>
      <w:ins w:id="82" w:author="VPQH Vu Kinh te" w:date="2023-12-15T09:39:00Z">
        <w:r w:rsidR="0011478D">
          <w:rPr>
            <w:lang w:val="en-US"/>
          </w:rPr>
          <w:t>một</w:t>
        </w:r>
        <w:r w:rsidR="0011478D">
          <w:rPr>
            <w:lang w:val="vi-VN"/>
          </w:rPr>
          <w:t xml:space="preserve"> hoặc </w:t>
        </w:r>
      </w:ins>
      <w:r w:rsidR="004E5F84" w:rsidRPr="002F787A">
        <w:rPr>
          <w:lang w:val="en-US"/>
        </w:rPr>
        <w:t>một số hoạt động ngân hàng</w:t>
      </w:r>
      <w:ins w:id="83" w:author="VPQH Vu Kinh te" w:date="2023-12-15T09:38:00Z">
        <w:r w:rsidR="0011478D">
          <w:rPr>
            <w:lang w:val="vi-VN"/>
          </w:rPr>
          <w:t>,</w:t>
        </w:r>
      </w:ins>
      <w:r w:rsidR="004E5F84" w:rsidRPr="002F787A">
        <w:rPr>
          <w:lang w:val="en-US"/>
        </w:rPr>
        <w:t xml:space="preserve"> nhằm đáp ứng nhu cầu của các cá nhân, hộ gia đình có thu nhập thấp</w:t>
      </w:r>
      <w:r w:rsidR="004E5F84" w:rsidRPr="002F787A">
        <w:rPr>
          <w:lang w:val="vi-VN"/>
        </w:rPr>
        <w:t xml:space="preserve"> </w:t>
      </w:r>
      <w:r w:rsidR="004E5F84" w:rsidRPr="002F787A">
        <w:rPr>
          <w:lang w:val="en-US"/>
        </w:rPr>
        <w:t>và doanh nghiệp siêu nhỏ</w:t>
      </w:r>
      <w:ins w:id="84" w:author="VPQH Vu Kinh te" w:date="2023-12-15T08:35:00Z">
        <w:r w:rsidR="0094619A" w:rsidRPr="0094619A">
          <w:rPr>
            <w:lang w:val="en-US"/>
          </w:rPr>
          <w:t>.</w:t>
        </w:r>
      </w:ins>
      <w:del w:id="85" w:author="VPQH Vu Kinh te" w:date="2023-12-15T08:35:00Z">
        <w:r w:rsidR="004E5F84" w:rsidRPr="002F787A" w:rsidDel="0094619A">
          <w:rPr>
            <w:lang w:val="vi-VN"/>
          </w:rPr>
          <w:delText>;</w:delText>
        </w:r>
      </w:del>
    </w:p>
    <w:p w14:paraId="38A3D2BF" w14:textId="2201DC61" w:rsidR="004E5F84" w:rsidRPr="002F787A" w:rsidRDefault="00434047" w:rsidP="00E17562">
      <w:pPr>
        <w:rPr>
          <w:lang w:val="vi-VN"/>
        </w:rPr>
      </w:pPr>
      <w:del w:id="86" w:author="VPQH Vu Kinh te" w:date="2023-12-15T10:15:00Z">
        <w:r w:rsidRPr="002F787A" w:rsidDel="0007103F">
          <w:rPr>
            <w:lang w:val="en-US"/>
          </w:rPr>
          <w:delText>9</w:delText>
        </w:r>
      </w:del>
      <w:ins w:id="87" w:author="VPQH Vu Kinh te" w:date="2023-12-15T10:15:00Z">
        <w:r w:rsidR="0007103F">
          <w:rPr>
            <w:lang w:val="en-US"/>
          </w:rPr>
          <w:t>8</w:t>
        </w:r>
      </w:ins>
      <w:r w:rsidR="004E5F84" w:rsidRPr="002F787A">
        <w:rPr>
          <w:lang w:val="en-US"/>
        </w:rPr>
        <w:t>.</w:t>
      </w:r>
      <w:r w:rsidR="004E5F84" w:rsidRPr="002F787A">
        <w:rPr>
          <w:i/>
          <w:iCs/>
          <w:lang w:val="en-US"/>
        </w:rPr>
        <w:t xml:space="preserve"> Quỹ tín dụng nhân dân</w:t>
      </w:r>
      <w:r w:rsidR="004E5F84" w:rsidRPr="002F787A">
        <w:rPr>
          <w:lang w:val="en-US"/>
        </w:rPr>
        <w:t xml:space="preserve"> là </w:t>
      </w:r>
      <w:del w:id="88" w:author="VPQH Vu Kinh te" w:date="2023-12-15T09:26:00Z">
        <w:r w:rsidR="004E5F84" w:rsidRPr="002F787A" w:rsidDel="003D58CA">
          <w:rPr>
            <w:lang w:val="en-US"/>
          </w:rPr>
          <w:delText xml:space="preserve">loại hình </w:delText>
        </w:r>
      </w:del>
      <w:r w:rsidR="004E5F84" w:rsidRPr="002F787A">
        <w:rPr>
          <w:lang w:val="en-US"/>
        </w:rPr>
        <w:t>tổ chức tín dụng do các pháp nhân, cá nhân</w:t>
      </w:r>
      <w:del w:id="89" w:author="VPQH Vu Kinh te" w:date="2023-12-15T09:41:00Z">
        <w:r w:rsidR="004E5F84" w:rsidRPr="002F787A" w:rsidDel="000F4485">
          <w:rPr>
            <w:lang w:val="en-US"/>
          </w:rPr>
          <w:delText xml:space="preserve"> và</w:delText>
        </w:r>
      </w:del>
      <w:ins w:id="90" w:author="VPQH Vu Kinh te" w:date="2023-12-15T09:41:00Z">
        <w:r w:rsidR="000F4485">
          <w:rPr>
            <w:lang w:val="vi-VN"/>
          </w:rPr>
          <w:t>,</w:t>
        </w:r>
      </w:ins>
      <w:r w:rsidR="004E5F84" w:rsidRPr="002F787A">
        <w:rPr>
          <w:lang w:val="en-US"/>
        </w:rPr>
        <w:t xml:space="preserve"> hộ gia đình tự nguyện thành lập dưới hình thức hợp tác xã để thực hiện </w:t>
      </w:r>
      <w:ins w:id="91" w:author="VPQH Vu Kinh te" w:date="2023-12-15T09:39:00Z">
        <w:r w:rsidR="000F4485" w:rsidRPr="000F4485">
          <w:rPr>
            <w:lang w:val="en-US"/>
          </w:rPr>
          <w:t>một</w:t>
        </w:r>
        <w:r w:rsidR="000F4485" w:rsidRPr="000F4485">
          <w:rPr>
            <w:lang w:val="vi-VN"/>
          </w:rPr>
          <w:t xml:space="preserve"> hoặc </w:t>
        </w:r>
      </w:ins>
      <w:r w:rsidR="004E5F84" w:rsidRPr="002F787A">
        <w:rPr>
          <w:lang w:val="en-US"/>
        </w:rPr>
        <w:t>một số hoạt động ngân hàng theo quy định của Luật này nhằm mục tiêu chủ yếu là tương trợ nhau phát triển sản xuất, kinh doanh và đời sống</w:t>
      </w:r>
      <w:ins w:id="92" w:author="VPQH Vu Kinh te" w:date="2023-12-15T08:35:00Z">
        <w:r w:rsidR="0094619A" w:rsidRPr="0094619A">
          <w:rPr>
            <w:lang w:val="en-US"/>
          </w:rPr>
          <w:t>.</w:t>
        </w:r>
      </w:ins>
      <w:del w:id="93" w:author="VPQH Vu Kinh te" w:date="2023-12-15T08:35:00Z">
        <w:r w:rsidR="004E5F84" w:rsidRPr="002F787A" w:rsidDel="0094619A">
          <w:rPr>
            <w:lang w:val="vi-VN"/>
          </w:rPr>
          <w:delText>;</w:delText>
        </w:r>
      </w:del>
    </w:p>
    <w:p w14:paraId="7FD8B1D7" w14:textId="042A90B0" w:rsidR="004E5F84" w:rsidRPr="002F787A" w:rsidRDefault="00434047" w:rsidP="00E17562">
      <w:pPr>
        <w:rPr>
          <w:lang w:val="vi-VN"/>
        </w:rPr>
      </w:pPr>
      <w:del w:id="94" w:author="VPQH Vu Kinh te" w:date="2023-12-15T10:15:00Z">
        <w:r w:rsidRPr="002F787A" w:rsidDel="0007103F">
          <w:rPr>
            <w:iCs/>
            <w:lang w:val="en-US"/>
          </w:rPr>
          <w:delText>10</w:delText>
        </w:r>
      </w:del>
      <w:ins w:id="95" w:author="VPQH Vu Kinh te" w:date="2023-12-15T10:15:00Z">
        <w:r w:rsidR="0007103F">
          <w:rPr>
            <w:iCs/>
            <w:lang w:val="en-US"/>
          </w:rPr>
          <w:t>9</w:t>
        </w:r>
      </w:ins>
      <w:r w:rsidR="004E5F84" w:rsidRPr="002F787A">
        <w:rPr>
          <w:iCs/>
          <w:lang w:val="en-US"/>
        </w:rPr>
        <w:t>.</w:t>
      </w:r>
      <w:r w:rsidR="004E5F84" w:rsidRPr="002F787A">
        <w:rPr>
          <w:i/>
          <w:iCs/>
          <w:lang w:val="en-US"/>
        </w:rPr>
        <w:t xml:space="preserve"> Ngân hàng hợp tác xã </w:t>
      </w:r>
      <w:r w:rsidR="004E5F84" w:rsidRPr="002F787A">
        <w:rPr>
          <w:lang w:val="en-US"/>
        </w:rPr>
        <w:t>là ngân hàng của tất cả các quỹ tín dụng nhân dân</w:t>
      </w:r>
      <w:ins w:id="96" w:author="VPQH Vu Kinh te" w:date="2023-12-15T09:42:00Z">
        <w:r w:rsidR="000F4485">
          <w:rPr>
            <w:lang w:val="vi-VN"/>
          </w:rPr>
          <w:t>,</w:t>
        </w:r>
      </w:ins>
      <w:r w:rsidR="004E5F84" w:rsidRPr="002F787A">
        <w:rPr>
          <w:lang w:val="en-US"/>
        </w:rPr>
        <w:t xml:space="preserve"> do các quỹ tín dụng nhân dân và một số pháp nhân khác góp vốn thành lập theo quy định của Luật này nhằm mục tiêu chủ yếu là liên kết hệ thống, hỗ trợ tài chính, điều hòa vốn trong hệ thống </w:t>
      </w:r>
      <w:del w:id="97" w:author="VPQH Vu Kinh te" w:date="2023-12-15T09:42:00Z">
        <w:r w:rsidR="004E5F84" w:rsidRPr="002F787A" w:rsidDel="000F4485">
          <w:rPr>
            <w:lang w:val="en-US"/>
          </w:rPr>
          <w:delText xml:space="preserve">các </w:delText>
        </w:r>
      </w:del>
      <w:r w:rsidR="004E5F84" w:rsidRPr="002F787A">
        <w:rPr>
          <w:lang w:val="en-US"/>
        </w:rPr>
        <w:t>quỹ tín dụng nhân dân</w:t>
      </w:r>
      <w:ins w:id="98" w:author="VPQH Vu Kinh te" w:date="2023-12-15T08:35:00Z">
        <w:r w:rsidR="0094619A" w:rsidRPr="0094619A">
          <w:rPr>
            <w:lang w:val="en-US"/>
          </w:rPr>
          <w:t>.</w:t>
        </w:r>
      </w:ins>
      <w:del w:id="99" w:author="VPQH Vu Kinh te" w:date="2023-12-15T08:35:00Z">
        <w:r w:rsidR="004E5F84" w:rsidRPr="002F787A" w:rsidDel="0094619A">
          <w:rPr>
            <w:lang w:val="vi-VN"/>
          </w:rPr>
          <w:delText>;</w:delText>
        </w:r>
      </w:del>
    </w:p>
    <w:p w14:paraId="372B77BF" w14:textId="1DB18DC6" w:rsidR="004E5F84" w:rsidRPr="002F787A" w:rsidRDefault="00434047" w:rsidP="00E17562">
      <w:pPr>
        <w:rPr>
          <w:lang w:val="en-US"/>
        </w:rPr>
      </w:pPr>
      <w:del w:id="100" w:author="VPQH Vu Kinh te" w:date="2023-12-15T10:15:00Z">
        <w:r w:rsidRPr="002F787A" w:rsidDel="0007103F">
          <w:rPr>
            <w:iCs/>
            <w:lang w:val="en-US"/>
          </w:rPr>
          <w:lastRenderedPageBreak/>
          <w:delText>11</w:delText>
        </w:r>
      </w:del>
      <w:ins w:id="101" w:author="VPQH Vu Kinh te" w:date="2023-12-15T10:15:00Z">
        <w:r w:rsidR="0007103F">
          <w:rPr>
            <w:iCs/>
            <w:lang w:val="en-US"/>
          </w:rPr>
          <w:t>10</w:t>
        </w:r>
      </w:ins>
      <w:r w:rsidR="004E5F84" w:rsidRPr="002F787A">
        <w:rPr>
          <w:iCs/>
          <w:lang w:val="en-US"/>
        </w:rPr>
        <w:t>.</w:t>
      </w:r>
      <w:r w:rsidR="004E5F84" w:rsidRPr="002F787A">
        <w:rPr>
          <w:i/>
          <w:iCs/>
          <w:lang w:val="en-US"/>
        </w:rPr>
        <w:t xml:space="preserve"> Tổ chức tín dụng nước ngoài</w:t>
      </w:r>
      <w:r w:rsidR="004E5F84" w:rsidRPr="002F787A">
        <w:rPr>
          <w:lang w:val="en-US"/>
        </w:rPr>
        <w:t xml:space="preserve"> là tổ chức tín dụng được thành lập ở nước ngoài theo quy định của pháp luật nước ngoài.</w:t>
      </w:r>
    </w:p>
    <w:p w14:paraId="199DB0EE" w14:textId="4488F003" w:rsidR="004E5F84" w:rsidRPr="002F787A" w:rsidRDefault="004E5F84" w:rsidP="00E17562">
      <w:pPr>
        <w:rPr>
          <w:lang w:val="en-US"/>
        </w:rPr>
      </w:pPr>
      <w:r w:rsidRPr="002F787A">
        <w:rPr>
          <w:lang w:val="en-US"/>
        </w:rPr>
        <w:t xml:space="preserve">Tổ chức tín dụng nước ngoài được hiện diện thương mại tại Việt Nam dưới hình thức </w:t>
      </w:r>
      <w:del w:id="102" w:author="VPQH Vu Kinh te" w:date="2023-12-15T09:49:00Z">
        <w:r w:rsidRPr="002F787A" w:rsidDel="00E535D4">
          <w:rPr>
            <w:lang w:val="en-US"/>
          </w:rPr>
          <w:delText xml:space="preserve">văn phòng đại diện, </w:delText>
        </w:r>
      </w:del>
      <w:r w:rsidRPr="002F787A">
        <w:rPr>
          <w:lang w:val="en-US"/>
        </w:rPr>
        <w:t>ngân hàng liên doanh, ngân hàng 100% vốn nước ngoài, chi nhánh ngân hàng nước ngoài, công ty tài chính liên doanh, công ty tài chính 100% vốn nước ngoài, công ty cho thuê tài chính liên doanh, công ty cho thuê tài chính 100% vốn nước ngoài</w:t>
      </w:r>
      <w:ins w:id="103" w:author="VPQH Vu Kinh te" w:date="2023-12-15T09:49:00Z">
        <w:r w:rsidR="00E535D4" w:rsidRPr="002F787A">
          <w:rPr>
            <w:lang w:val="en-US"/>
          </w:rPr>
          <w:t>,</w:t>
        </w:r>
        <w:r w:rsidR="00E535D4" w:rsidRPr="00E535D4">
          <w:rPr>
            <w:lang w:val="en-US"/>
          </w:rPr>
          <w:t xml:space="preserve"> </w:t>
        </w:r>
        <w:r w:rsidR="00E535D4" w:rsidRPr="002F787A">
          <w:rPr>
            <w:lang w:val="en-US"/>
          </w:rPr>
          <w:t>văn phòng đại diện</w:t>
        </w:r>
      </w:ins>
      <w:r w:rsidRPr="002F787A">
        <w:rPr>
          <w:lang w:val="en-US"/>
        </w:rPr>
        <w:t>.</w:t>
      </w:r>
    </w:p>
    <w:p w14:paraId="51996C6F" w14:textId="0C1DD83D" w:rsidR="004E5F84" w:rsidRPr="000B0CA3" w:rsidRDefault="004E5F84" w:rsidP="00E17562">
      <w:pPr>
        <w:rPr>
          <w:lang w:val="en-GB"/>
        </w:rPr>
      </w:pPr>
      <w:r w:rsidRPr="002F787A">
        <w:rPr>
          <w:lang w:val="en-US"/>
        </w:rPr>
        <w:t>Ngân hàng liên doanh, ngân hàng 100% vốn nước ngoài là loại hình ngân hàng thương mại; công ty tài chính liên doanh, công ty tài chính 100% vốn nước ngoài</w:t>
      </w:r>
      <w:r w:rsidR="00845C92" w:rsidRPr="002F787A">
        <w:rPr>
          <w:lang w:val="vi-VN"/>
        </w:rPr>
        <w:t>,</w:t>
      </w:r>
      <w:r w:rsidRPr="002F787A">
        <w:rPr>
          <w:lang w:val="en-US"/>
        </w:rPr>
        <w:t xml:space="preserve"> </w:t>
      </w:r>
      <w:r w:rsidR="00845C92" w:rsidRPr="002F787A">
        <w:rPr>
          <w:lang w:val="en-US"/>
        </w:rPr>
        <w:t xml:space="preserve">công ty cho thuê tài chính liên doanh, công ty cho thuê tài chính 100% vốn nước ngoài </w:t>
      </w:r>
      <w:r w:rsidRPr="002F787A">
        <w:rPr>
          <w:lang w:val="en-US"/>
        </w:rPr>
        <w:t xml:space="preserve">là loại hình </w:t>
      </w:r>
      <w:r w:rsidR="00234054" w:rsidRPr="002F787A">
        <w:rPr>
          <w:lang w:val="en-US"/>
        </w:rPr>
        <w:t>công ty tài chính</w:t>
      </w:r>
      <w:r w:rsidR="00234054" w:rsidRPr="002F787A">
        <w:rPr>
          <w:lang w:val="vi-VN"/>
        </w:rPr>
        <w:t xml:space="preserve"> tổng hợp, công ty tài chính chuyên ngành</w:t>
      </w:r>
      <w:r w:rsidRPr="002F787A">
        <w:rPr>
          <w:lang w:val="en-US"/>
        </w:rPr>
        <w:t xml:space="preserve"> theo quy định của Luật này</w:t>
      </w:r>
      <w:ins w:id="104" w:author="VPQH Vu Kinh te" w:date="2023-12-15T08:34:00Z">
        <w:r w:rsidR="0094619A" w:rsidRPr="0094619A">
          <w:rPr>
            <w:lang w:val="en-US"/>
          </w:rPr>
          <w:t>.</w:t>
        </w:r>
      </w:ins>
      <w:del w:id="105" w:author="VPQH Vu Kinh te" w:date="2023-12-15T08:34:00Z">
        <w:r w:rsidRPr="002F787A" w:rsidDel="0094619A">
          <w:rPr>
            <w:lang w:val="vi-VN"/>
          </w:rPr>
          <w:delText>;</w:delText>
        </w:r>
      </w:del>
      <w:r w:rsidR="000B0CA3">
        <w:rPr>
          <w:lang w:val="en-GB"/>
        </w:rPr>
        <w:t xml:space="preserve"> </w:t>
      </w:r>
    </w:p>
    <w:p w14:paraId="05E1AD3A" w14:textId="084B2397" w:rsidR="004E5F84" w:rsidRPr="002F787A" w:rsidRDefault="00434047" w:rsidP="00E17562">
      <w:pPr>
        <w:rPr>
          <w:lang w:val="vi-VN"/>
        </w:rPr>
      </w:pPr>
      <w:del w:id="106" w:author="VPQH Vu Kinh te" w:date="2023-12-15T10:15:00Z">
        <w:r w:rsidRPr="002F787A" w:rsidDel="0007103F">
          <w:rPr>
            <w:iCs/>
            <w:lang w:val="en-US"/>
          </w:rPr>
          <w:delText>12</w:delText>
        </w:r>
      </w:del>
      <w:ins w:id="107" w:author="VPQH Vu Kinh te" w:date="2023-12-15T10:15:00Z">
        <w:r w:rsidR="0007103F">
          <w:rPr>
            <w:iCs/>
            <w:lang w:val="en-US"/>
          </w:rPr>
          <w:t>11</w:t>
        </w:r>
      </w:ins>
      <w:r w:rsidR="004E5F84" w:rsidRPr="002F787A">
        <w:rPr>
          <w:iCs/>
          <w:lang w:val="en-US"/>
        </w:rPr>
        <w:t>.</w:t>
      </w:r>
      <w:r w:rsidR="004E5F84" w:rsidRPr="002F787A">
        <w:rPr>
          <w:i/>
          <w:iCs/>
          <w:lang w:val="en-US"/>
        </w:rPr>
        <w:t xml:space="preserve"> Chi nhánh ngân hàng nước ngoài </w:t>
      </w:r>
      <w:r w:rsidR="004E5F84" w:rsidRPr="002F787A">
        <w:rPr>
          <w:lang w:val="en-US"/>
        </w:rPr>
        <w:t>là tổ</w:t>
      </w:r>
      <w:r w:rsidR="004E5F84" w:rsidRPr="002F787A">
        <w:rPr>
          <w:lang w:val="vi-VN"/>
        </w:rPr>
        <w:t xml:space="preserve"> chức kinh tế</w:t>
      </w:r>
      <w:r w:rsidR="004E5F84" w:rsidRPr="002F787A">
        <w:rPr>
          <w:lang w:val="en-US"/>
        </w:rPr>
        <w:t xml:space="preserve"> không có tư cách pháp nhân</w:t>
      </w:r>
      <w:r w:rsidR="004E5F84" w:rsidRPr="002F787A">
        <w:rPr>
          <w:lang w:val="vi-VN"/>
        </w:rPr>
        <w:t xml:space="preserve"> và là </w:t>
      </w:r>
      <w:r w:rsidR="004E5F84" w:rsidRPr="002F787A">
        <w:rPr>
          <w:lang w:val="en-US"/>
        </w:rPr>
        <w:t>đơn vị phụ thuộc của ngân hàng nước ngoài, được ngân hàng nước ngoài bảo đảm chịu trách nhiệm về mọi nghĩa vụ, cam kết của chi nhánh tại Việt Nam</w:t>
      </w:r>
      <w:ins w:id="108" w:author="VPQH Vu Kinh te" w:date="2023-12-15T08:34:00Z">
        <w:r w:rsidR="0094619A" w:rsidRPr="0094619A">
          <w:rPr>
            <w:lang w:val="en-US"/>
          </w:rPr>
          <w:t>.</w:t>
        </w:r>
      </w:ins>
      <w:del w:id="109" w:author="VPQH Vu Kinh te" w:date="2023-12-15T08:34:00Z">
        <w:r w:rsidR="004E5F84" w:rsidRPr="002F787A" w:rsidDel="0094619A">
          <w:rPr>
            <w:lang w:val="vi-VN"/>
          </w:rPr>
          <w:delText>;</w:delText>
        </w:r>
      </w:del>
    </w:p>
    <w:p w14:paraId="3DBF47D0" w14:textId="5638C563" w:rsidR="004E5F84" w:rsidRPr="002F787A" w:rsidRDefault="004E5F84" w:rsidP="00E17562">
      <w:pPr>
        <w:rPr>
          <w:lang w:val="en-US"/>
        </w:rPr>
      </w:pPr>
      <w:del w:id="110" w:author="VPQH Vu Kinh te" w:date="2023-12-15T10:15:00Z">
        <w:r w:rsidRPr="002F787A" w:rsidDel="0007103F">
          <w:rPr>
            <w:iCs/>
            <w:lang w:val="vi-VN"/>
          </w:rPr>
          <w:delText>13</w:delText>
        </w:r>
      </w:del>
      <w:ins w:id="111" w:author="VPQH Vu Kinh te" w:date="2023-12-15T10:15:00Z">
        <w:r w:rsidR="0007103F">
          <w:rPr>
            <w:iCs/>
            <w:lang w:val="vi-VN"/>
          </w:rPr>
          <w:t>12</w:t>
        </w:r>
      </w:ins>
      <w:r w:rsidRPr="002F787A">
        <w:rPr>
          <w:iCs/>
          <w:lang w:val="vi-VN"/>
        </w:rPr>
        <w:t>.</w:t>
      </w:r>
      <w:r w:rsidRPr="002F787A">
        <w:rPr>
          <w:i/>
          <w:iCs/>
          <w:lang w:val="vi-VN"/>
        </w:rPr>
        <w:t xml:space="preserve"> Vốn pháp định </w:t>
      </w:r>
      <w:r w:rsidRPr="002F787A">
        <w:rPr>
          <w:lang w:val="vi-VN"/>
        </w:rPr>
        <w:t>là mức vốn tối thiểu phải có để thành lập tổ chức tín dụng, chi nhánh ngân hàng nước ngoài</w:t>
      </w:r>
      <w:ins w:id="112" w:author="VPQH Vu Kinh te" w:date="2023-12-15T08:34:00Z">
        <w:r w:rsidR="0094619A" w:rsidRPr="0094619A">
          <w:rPr>
            <w:lang w:val="en-US"/>
          </w:rPr>
          <w:t>.</w:t>
        </w:r>
      </w:ins>
      <w:del w:id="113" w:author="VPQH Vu Kinh te" w:date="2023-12-15T08:34:00Z">
        <w:r w:rsidRPr="002F787A" w:rsidDel="0094619A">
          <w:rPr>
            <w:lang w:val="en-US"/>
          </w:rPr>
          <w:delText>;</w:delText>
        </w:r>
      </w:del>
    </w:p>
    <w:p w14:paraId="2EBFFDFD" w14:textId="326639ED" w:rsidR="00CD62D6" w:rsidRPr="002F787A" w:rsidRDefault="00902061" w:rsidP="00E17562">
      <w:pPr>
        <w:rPr>
          <w:lang w:val="vi-VN"/>
        </w:rPr>
      </w:pPr>
      <w:del w:id="114" w:author="VPQH Vu Kinh te" w:date="2023-12-15T10:15:00Z">
        <w:r w:rsidRPr="000B0CA3" w:rsidDel="0007103F">
          <w:delText>14</w:delText>
        </w:r>
      </w:del>
      <w:ins w:id="115" w:author="VPQH Vu Kinh te" w:date="2023-12-15T10:15:00Z">
        <w:r w:rsidR="0007103F">
          <w:t>13</w:t>
        </w:r>
      </w:ins>
      <w:r w:rsidRPr="000B0CA3">
        <w:rPr>
          <w:lang w:val="vi-VN"/>
        </w:rPr>
        <w:t xml:space="preserve">. </w:t>
      </w:r>
      <w:r w:rsidR="00CD62D6" w:rsidRPr="002F787A">
        <w:rPr>
          <w:i/>
          <w:iCs/>
        </w:rPr>
        <w:t>Vốn điều lệ</w:t>
      </w:r>
      <w:r w:rsidR="00CD62D6" w:rsidRPr="002F787A">
        <w:t xml:space="preserve"> là tổng số tiền do</w:t>
      </w:r>
      <w:r w:rsidR="00AB51F6" w:rsidRPr="002F787A">
        <w:rPr>
          <w:lang w:val="vi-VN"/>
        </w:rPr>
        <w:t xml:space="preserve"> chủ sở hữu, </w:t>
      </w:r>
      <w:r w:rsidR="00CD62D6" w:rsidRPr="002F787A">
        <w:t>thành viên</w:t>
      </w:r>
      <w:r w:rsidR="00AB51F6" w:rsidRPr="002F787A">
        <w:rPr>
          <w:lang w:val="vi-VN"/>
        </w:rPr>
        <w:t xml:space="preserve"> góp vốn</w:t>
      </w:r>
      <w:r w:rsidR="00F21D8E" w:rsidRPr="002F787A">
        <w:rPr>
          <w:lang w:val="vi-VN"/>
        </w:rPr>
        <w:t xml:space="preserve"> của </w:t>
      </w:r>
      <w:r w:rsidR="003C210F" w:rsidRPr="002F787A">
        <w:rPr>
          <w:lang w:val="vi-VN"/>
        </w:rPr>
        <w:t xml:space="preserve">tổ chức tín dụng là </w:t>
      </w:r>
      <w:r w:rsidR="00F21D8E" w:rsidRPr="002F787A">
        <w:rPr>
          <w:lang w:val="vi-VN"/>
        </w:rPr>
        <w:t>công ty trách nhiệm hữu hạn</w:t>
      </w:r>
      <w:r w:rsidR="00CD62D6" w:rsidRPr="002F787A">
        <w:t xml:space="preserve"> đã </w:t>
      </w:r>
      <w:r w:rsidR="009C2BE8" w:rsidRPr="002F787A">
        <w:t>góp</w:t>
      </w:r>
      <w:r w:rsidR="009C2BE8" w:rsidRPr="002F787A">
        <w:rPr>
          <w:lang w:val="vi-VN"/>
        </w:rPr>
        <w:t>;</w:t>
      </w:r>
      <w:r w:rsidR="00CD62D6" w:rsidRPr="002F787A">
        <w:t xml:space="preserve"> là tổng giá trị mệnh giá cổ phần đã bán</w:t>
      </w:r>
      <w:r w:rsidR="00F21D8E" w:rsidRPr="002F787A">
        <w:rPr>
          <w:lang w:val="vi-VN"/>
        </w:rPr>
        <w:t xml:space="preserve"> cho cổ đông</w:t>
      </w:r>
      <w:r w:rsidR="00CD62D6" w:rsidRPr="002F787A">
        <w:t xml:space="preserve"> </w:t>
      </w:r>
      <w:r w:rsidR="003C210F" w:rsidRPr="002F787A">
        <w:t>của</w:t>
      </w:r>
      <w:r w:rsidR="003C210F" w:rsidRPr="002F787A">
        <w:rPr>
          <w:lang w:val="vi-VN"/>
        </w:rPr>
        <w:t xml:space="preserve"> tổ chức tín dụng là công ty cổ </w:t>
      </w:r>
      <w:r w:rsidR="009C2BE8" w:rsidRPr="002F787A">
        <w:rPr>
          <w:lang w:val="vi-VN"/>
        </w:rPr>
        <w:t>phần;</w:t>
      </w:r>
      <w:r w:rsidR="0097344A" w:rsidRPr="002F787A">
        <w:rPr>
          <w:lang w:val="vi-VN"/>
        </w:rPr>
        <w:t xml:space="preserve"> là tổng số tiền do thành </w:t>
      </w:r>
      <w:r w:rsidR="009C2BE8" w:rsidRPr="002F787A">
        <w:rPr>
          <w:lang w:val="vi-VN"/>
        </w:rPr>
        <w:t>viên</w:t>
      </w:r>
      <w:r w:rsidR="00C2125C" w:rsidRPr="002F787A">
        <w:rPr>
          <w:lang w:val="vi-VN"/>
        </w:rPr>
        <w:t xml:space="preserve"> của tổ chức tín dụng là hợp tác xã đã góp</w:t>
      </w:r>
      <w:r w:rsidR="009C2BE8" w:rsidRPr="002F787A">
        <w:rPr>
          <w:lang w:val="vi-VN"/>
        </w:rPr>
        <w:t xml:space="preserve">, bao gồm cả </w:t>
      </w:r>
      <w:ins w:id="116" w:author="VPQH Vu Kinh te" w:date="2023-12-15T10:07:00Z">
        <w:r w:rsidR="009A6A01">
          <w:rPr>
            <w:lang w:val="vi-VN"/>
          </w:rPr>
          <w:t>phần</w:t>
        </w:r>
      </w:ins>
      <w:del w:id="117" w:author="VPQH Vu Kinh te" w:date="2023-12-15T10:07:00Z">
        <w:r w:rsidR="009C2BE8" w:rsidRPr="002F787A" w:rsidDel="009A6A01">
          <w:rPr>
            <w:lang w:val="vi-VN"/>
          </w:rPr>
          <w:delText>vốn</w:delText>
        </w:r>
      </w:del>
      <w:r w:rsidR="009C2BE8" w:rsidRPr="002F787A">
        <w:rPr>
          <w:lang w:val="vi-VN"/>
        </w:rPr>
        <w:t xml:space="preserve"> hỗ trợ của Nhà nước</w:t>
      </w:r>
      <w:r w:rsidR="00C2125C" w:rsidRPr="002F787A">
        <w:rPr>
          <w:lang w:val="vi-VN"/>
        </w:rPr>
        <w:t xml:space="preserve"> cho ngân hàng hợp tác </w:t>
      </w:r>
      <w:r w:rsidR="0080136B" w:rsidRPr="002F787A">
        <w:rPr>
          <w:lang w:val="vi-VN"/>
        </w:rPr>
        <w:t>xã</w:t>
      </w:r>
      <w:r w:rsidR="00CD62D6" w:rsidRPr="002F787A">
        <w:t>.</w:t>
      </w:r>
      <w:r w:rsidR="0097344A" w:rsidRPr="002F787A">
        <w:rPr>
          <w:lang w:val="vi-VN"/>
        </w:rPr>
        <w:t xml:space="preserve"> </w:t>
      </w:r>
    </w:p>
    <w:p w14:paraId="5A2E3DC2" w14:textId="627CC26D" w:rsidR="00AB51F6" w:rsidRPr="002F787A" w:rsidRDefault="00902061" w:rsidP="00E17562">
      <w:pPr>
        <w:rPr>
          <w:lang w:val="en-US"/>
        </w:rPr>
      </w:pPr>
      <w:del w:id="118" w:author="VPQH Vu Kinh te" w:date="2023-12-15T10:15:00Z">
        <w:r w:rsidRPr="000B0CA3" w:rsidDel="0007103F">
          <w:delText>15</w:delText>
        </w:r>
      </w:del>
      <w:ins w:id="119" w:author="VPQH Vu Kinh te" w:date="2023-12-15T10:15:00Z">
        <w:r w:rsidR="0007103F">
          <w:t>14</w:t>
        </w:r>
      </w:ins>
      <w:r w:rsidRPr="000B0CA3">
        <w:rPr>
          <w:lang w:val="vi-VN"/>
        </w:rPr>
        <w:t>.</w:t>
      </w:r>
      <w:r w:rsidRPr="002F787A">
        <w:rPr>
          <w:i/>
          <w:iCs/>
          <w:lang w:val="vi-VN"/>
        </w:rPr>
        <w:t xml:space="preserve"> </w:t>
      </w:r>
      <w:r w:rsidR="00AB51F6" w:rsidRPr="002F787A">
        <w:rPr>
          <w:i/>
          <w:iCs/>
        </w:rPr>
        <w:t>Vốn được cấp</w:t>
      </w:r>
      <w:r w:rsidR="00AB51F6" w:rsidRPr="002F787A">
        <w:t xml:space="preserve"> của chi nhánh </w:t>
      </w:r>
      <w:r w:rsidRPr="002F787A">
        <w:t>ngân</w:t>
      </w:r>
      <w:r w:rsidRPr="002F787A">
        <w:rPr>
          <w:lang w:val="vi-VN"/>
        </w:rPr>
        <w:t xml:space="preserve"> hàng </w:t>
      </w:r>
      <w:r w:rsidR="00AB51F6" w:rsidRPr="002F787A">
        <w:t xml:space="preserve">nước ngoài tại Việt Nam là số </w:t>
      </w:r>
      <w:del w:id="120" w:author="VPQH Vu Kinh te" w:date="2023-12-15T10:06:00Z">
        <w:r w:rsidR="00AB51F6" w:rsidRPr="002F787A" w:rsidDel="009A6A01">
          <w:delText>vốn</w:delText>
        </w:r>
      </w:del>
      <w:ins w:id="121" w:author="VPQH Vu Kinh te" w:date="2023-12-15T10:07:00Z">
        <w:r w:rsidR="009A6A01">
          <w:t>tiền</w:t>
        </w:r>
      </w:ins>
      <w:r w:rsidR="00AB51F6" w:rsidRPr="002F787A">
        <w:t xml:space="preserve"> do </w:t>
      </w:r>
      <w:r w:rsidRPr="002F787A">
        <w:t>ngân</w:t>
      </w:r>
      <w:r w:rsidRPr="002F787A">
        <w:rPr>
          <w:lang w:val="vi-VN"/>
        </w:rPr>
        <w:t xml:space="preserve"> hàng nước ngoài</w:t>
      </w:r>
      <w:r w:rsidR="00AB51F6" w:rsidRPr="002F787A">
        <w:t xml:space="preserve"> </w:t>
      </w:r>
      <w:ins w:id="122" w:author="VPQH Vu Kinh te" w:date="2023-12-15T10:06:00Z">
        <w:r w:rsidR="009A6A01">
          <w:t>đã</w:t>
        </w:r>
        <w:r w:rsidR="009A6A01">
          <w:rPr>
            <w:lang w:val="vi-VN"/>
          </w:rPr>
          <w:t xml:space="preserve"> </w:t>
        </w:r>
      </w:ins>
      <w:r w:rsidR="00AB51F6" w:rsidRPr="002F787A">
        <w:t>cấp cho chi nhánh</w:t>
      </w:r>
      <w:r w:rsidRPr="002F787A">
        <w:t xml:space="preserve"> ngân</w:t>
      </w:r>
      <w:r w:rsidRPr="002F787A">
        <w:rPr>
          <w:lang w:val="vi-VN"/>
        </w:rPr>
        <w:t xml:space="preserve"> hàng </w:t>
      </w:r>
      <w:r w:rsidRPr="002F787A">
        <w:t>nước ngoài</w:t>
      </w:r>
      <w:r w:rsidR="00AB51F6" w:rsidRPr="002F787A">
        <w:t xml:space="preserve"> tại Việt Nam.</w:t>
      </w:r>
    </w:p>
    <w:p w14:paraId="6E32C3D0" w14:textId="4793FDA0" w:rsidR="004E5F84" w:rsidRPr="002F787A" w:rsidRDefault="0080136B" w:rsidP="00E17562">
      <w:pPr>
        <w:rPr>
          <w:lang w:val="vi-VN"/>
        </w:rPr>
      </w:pPr>
      <w:del w:id="123" w:author="VPQH Vu Kinh te" w:date="2023-12-15T10:15:00Z">
        <w:r w:rsidRPr="002F787A" w:rsidDel="0007103F">
          <w:rPr>
            <w:iCs/>
            <w:lang w:val="vi-VN"/>
          </w:rPr>
          <w:delText>16</w:delText>
        </w:r>
      </w:del>
      <w:ins w:id="124" w:author="VPQH Vu Kinh te" w:date="2023-12-15T10:15:00Z">
        <w:r w:rsidR="0007103F">
          <w:rPr>
            <w:iCs/>
            <w:lang w:val="vi-VN"/>
          </w:rPr>
          <w:t>15</w:t>
        </w:r>
      </w:ins>
      <w:r w:rsidR="004E5F84" w:rsidRPr="002F787A">
        <w:rPr>
          <w:iCs/>
          <w:lang w:val="en-US"/>
        </w:rPr>
        <w:t>.</w:t>
      </w:r>
      <w:r w:rsidR="004E5F84" w:rsidRPr="002F787A">
        <w:rPr>
          <w:i/>
          <w:iCs/>
          <w:lang w:val="en-US"/>
        </w:rPr>
        <w:t xml:space="preserve"> Vốn tự có</w:t>
      </w:r>
      <w:r w:rsidR="004E5F84" w:rsidRPr="002F787A">
        <w:rPr>
          <w:lang w:val="en-US"/>
        </w:rPr>
        <w:t xml:space="preserve"> gồm giá trị thực của vốn điều lệ của tổ chức tín dụng hoặc vốn được cấp của chi nhánh ngân hàng nước ngoài</w:t>
      </w:r>
      <w:r w:rsidR="004E5F84" w:rsidRPr="002F787A">
        <w:rPr>
          <w:lang w:val="vi-VN"/>
        </w:rPr>
        <w:t>, cộng một số</w:t>
      </w:r>
      <w:r w:rsidR="004E5F84" w:rsidRPr="002F787A">
        <w:rPr>
          <w:lang w:val="en-US"/>
        </w:rPr>
        <w:t xml:space="preserve"> quỹ dự trữ, một số tài sản nợ khác</w:t>
      </w:r>
      <w:r w:rsidR="004E5F84" w:rsidRPr="002F787A">
        <w:rPr>
          <w:lang w:val="vi-VN"/>
        </w:rPr>
        <w:t>,</w:t>
      </w:r>
      <w:r w:rsidR="004E5F84" w:rsidRPr="002F787A">
        <w:rPr>
          <w:lang w:val="en-US"/>
        </w:rPr>
        <w:t xml:space="preserve"> </w:t>
      </w:r>
      <w:r w:rsidR="004E5F84" w:rsidRPr="002F787A">
        <w:rPr>
          <w:lang w:val="vi-VN"/>
        </w:rPr>
        <w:t xml:space="preserve">trừ đi các khoản phải giảm trừ. Việc xác định vốn tự có </w:t>
      </w:r>
      <w:ins w:id="125" w:author="VPQH Vu Kinh te" w:date="2023-12-15T10:09:00Z">
        <w:r w:rsidR="00F52E7B">
          <w:rPr>
            <w:lang w:val="vi-VN"/>
          </w:rPr>
          <w:t xml:space="preserve">thực hiện </w:t>
        </w:r>
      </w:ins>
      <w:r w:rsidR="004E5F84" w:rsidRPr="002F787A">
        <w:rPr>
          <w:lang w:val="en-US"/>
        </w:rPr>
        <w:t>theo quy định của Ngân hàng Nhà nước Việt Nam (sau đây gọi là Ngân hàng Nhà nước)</w:t>
      </w:r>
      <w:ins w:id="126" w:author="VPQH Vu Kinh te" w:date="2023-12-15T08:34:00Z">
        <w:r w:rsidR="0094619A" w:rsidRPr="0094619A">
          <w:rPr>
            <w:lang w:val="en-US"/>
          </w:rPr>
          <w:t>.</w:t>
        </w:r>
      </w:ins>
      <w:del w:id="127" w:author="VPQH Vu Kinh te" w:date="2023-12-15T08:34:00Z">
        <w:r w:rsidR="004E5F84" w:rsidRPr="002F787A" w:rsidDel="0094619A">
          <w:rPr>
            <w:lang w:val="vi-VN"/>
          </w:rPr>
          <w:delText>;</w:delText>
        </w:r>
      </w:del>
    </w:p>
    <w:p w14:paraId="2C8EE6D1" w14:textId="7A9C9839" w:rsidR="004E5F84" w:rsidRPr="002F787A" w:rsidRDefault="0080136B" w:rsidP="00E17562">
      <w:pPr>
        <w:rPr>
          <w:lang w:val="vi-VN"/>
        </w:rPr>
      </w:pPr>
      <w:del w:id="128" w:author="VPQH Vu Kinh te" w:date="2023-12-15T10:15:00Z">
        <w:r w:rsidRPr="002F787A" w:rsidDel="0007103F">
          <w:rPr>
            <w:iCs/>
            <w:lang w:val="en-US"/>
          </w:rPr>
          <w:delText>17</w:delText>
        </w:r>
      </w:del>
      <w:ins w:id="129" w:author="VPQH Vu Kinh te" w:date="2023-12-15T10:15:00Z">
        <w:r w:rsidR="0007103F">
          <w:rPr>
            <w:iCs/>
            <w:lang w:val="en-US"/>
          </w:rPr>
          <w:t>16</w:t>
        </w:r>
      </w:ins>
      <w:r w:rsidR="004E5F84" w:rsidRPr="002F787A">
        <w:rPr>
          <w:iCs/>
          <w:lang w:val="en-US"/>
        </w:rPr>
        <w:t>.</w:t>
      </w:r>
      <w:r w:rsidR="004E5F84" w:rsidRPr="002F787A">
        <w:rPr>
          <w:i/>
          <w:iCs/>
          <w:lang w:val="en-US"/>
        </w:rPr>
        <w:t xml:space="preserve"> Giấy phép</w:t>
      </w:r>
      <w:r w:rsidR="004E5F84" w:rsidRPr="002F787A">
        <w:rPr>
          <w:lang w:val="en-US"/>
        </w:rPr>
        <w:t xml:space="preserve"> bao gồm Giấy phép thành lập và hoạt động của tổ chức tín dụng, Giấy phép thành lập chi nhánh ngân hàng nước ngoài, Giấy phép thành lập văn phòng đại diện </w:t>
      </w:r>
      <w:del w:id="130" w:author="VPQH Vu Kinh te" w:date="2023-12-18T09:48:00Z">
        <w:r w:rsidR="004E5F84" w:rsidRPr="002F787A" w:rsidDel="00E407C4">
          <w:rPr>
            <w:lang w:val="en-US"/>
          </w:rPr>
          <w:delText xml:space="preserve">của tổ chức tín dụng </w:delText>
        </w:r>
      </w:del>
      <w:r w:rsidR="004E5F84" w:rsidRPr="002F787A">
        <w:rPr>
          <w:lang w:val="en-US"/>
        </w:rPr>
        <w:t>nước ngoài</w:t>
      </w:r>
      <w:del w:id="131" w:author="VPQH Vu Kinh te" w:date="2023-12-18T09:48:00Z">
        <w:r w:rsidR="004E5F84" w:rsidRPr="002F787A" w:rsidDel="00E407C4">
          <w:rPr>
            <w:lang w:val="en-US"/>
          </w:rPr>
          <w:delText>, tổ chức nước ngoài khác có hoạt động ngân hàng</w:delText>
        </w:r>
      </w:del>
      <w:r w:rsidR="004E5F84" w:rsidRPr="002F787A">
        <w:rPr>
          <w:lang w:val="en-US"/>
        </w:rPr>
        <w:t xml:space="preserve"> do Ngân hàng Nhà nước cấp. Văn bản của Ngân hàng Nhà nước về sửa đổi, bổ sung Giấy phép là một bộ phận không tách rời của Giấy phép</w:t>
      </w:r>
      <w:ins w:id="132" w:author="VPQH Vu Kinh te" w:date="2023-12-15T08:34:00Z">
        <w:r w:rsidR="0094619A" w:rsidRPr="0094619A">
          <w:rPr>
            <w:lang w:val="en-US"/>
          </w:rPr>
          <w:t>.</w:t>
        </w:r>
      </w:ins>
      <w:del w:id="133" w:author="VPQH Vu Kinh te" w:date="2023-12-15T08:34:00Z">
        <w:r w:rsidR="004E5F84" w:rsidRPr="002F787A" w:rsidDel="0094619A">
          <w:rPr>
            <w:lang w:val="vi-VN"/>
          </w:rPr>
          <w:delText>;</w:delText>
        </w:r>
      </w:del>
    </w:p>
    <w:p w14:paraId="0139BB44" w14:textId="469B6320" w:rsidR="004E5F84" w:rsidRPr="002F787A" w:rsidRDefault="0080136B" w:rsidP="00E17562">
      <w:pPr>
        <w:rPr>
          <w:lang w:val="vi-VN"/>
        </w:rPr>
      </w:pPr>
      <w:del w:id="134" w:author="VPQH Vu Kinh te" w:date="2023-12-15T10:15:00Z">
        <w:r w:rsidRPr="002F787A" w:rsidDel="0007103F">
          <w:rPr>
            <w:lang w:val="vi-VN"/>
          </w:rPr>
          <w:lastRenderedPageBreak/>
          <w:delText>18</w:delText>
        </w:r>
      </w:del>
      <w:ins w:id="135" w:author="VPQH Vu Kinh te" w:date="2023-12-15T10:15:00Z">
        <w:r w:rsidR="0007103F">
          <w:rPr>
            <w:lang w:val="vi-VN"/>
          </w:rPr>
          <w:t>17</w:t>
        </w:r>
      </w:ins>
      <w:r w:rsidR="004E5F84" w:rsidRPr="002F787A">
        <w:rPr>
          <w:lang w:val="vi-VN"/>
        </w:rPr>
        <w:t xml:space="preserve">. </w:t>
      </w:r>
      <w:r w:rsidR="004E5F84" w:rsidRPr="002F787A">
        <w:rPr>
          <w:i/>
          <w:lang w:val="vi-VN"/>
        </w:rPr>
        <w:t>Hoạt động ngân hàng</w:t>
      </w:r>
      <w:r w:rsidR="004E5F84" w:rsidRPr="002F787A">
        <w:rPr>
          <w:lang w:val="vi-VN"/>
        </w:rPr>
        <w:t xml:space="preserve"> là việc kinh doanh, cung ứng thường xuyên một hoặc một số các nghiệp vụ sau đây:</w:t>
      </w:r>
    </w:p>
    <w:p w14:paraId="1ED1E34A" w14:textId="77777777" w:rsidR="004E5F84" w:rsidRPr="002F787A" w:rsidRDefault="004E5F84" w:rsidP="00E17562">
      <w:pPr>
        <w:rPr>
          <w:b/>
          <w:i/>
          <w:lang w:val="vi-VN"/>
        </w:rPr>
      </w:pPr>
      <w:r w:rsidRPr="002F787A">
        <w:rPr>
          <w:lang w:val="vi-VN"/>
        </w:rPr>
        <w:t>a) Nhận tiền gửi</w:t>
      </w:r>
      <w:r w:rsidRPr="002F787A">
        <w:rPr>
          <w:bCs/>
          <w:iCs/>
          <w:lang w:val="vi-VN"/>
        </w:rPr>
        <w:t>;</w:t>
      </w:r>
    </w:p>
    <w:p w14:paraId="75096193" w14:textId="77777777" w:rsidR="004E5F84" w:rsidRPr="002F787A" w:rsidRDefault="004E5F84" w:rsidP="00E17562">
      <w:pPr>
        <w:rPr>
          <w:lang w:val="vi-VN"/>
        </w:rPr>
      </w:pPr>
      <w:r w:rsidRPr="002F787A">
        <w:rPr>
          <w:lang w:val="vi-VN"/>
        </w:rPr>
        <w:t>b) Cấp tín dụng;</w:t>
      </w:r>
    </w:p>
    <w:p w14:paraId="03F14BFD" w14:textId="164240F5" w:rsidR="004E5F84" w:rsidRPr="002F787A" w:rsidRDefault="004E5F84" w:rsidP="00E17562">
      <w:pPr>
        <w:rPr>
          <w:lang w:val="vi-VN"/>
        </w:rPr>
      </w:pPr>
      <w:r w:rsidRPr="002F787A">
        <w:rPr>
          <w:lang w:val="vi-VN"/>
        </w:rPr>
        <w:t>c) Cung ứng dịch vụ thanh toán qua tài khoản</w:t>
      </w:r>
      <w:ins w:id="136" w:author="VPQH Vu Kinh te" w:date="2023-12-15T08:34:00Z">
        <w:r w:rsidR="0094619A" w:rsidRPr="0094619A">
          <w:rPr>
            <w:lang w:val="en-US"/>
          </w:rPr>
          <w:t>.</w:t>
        </w:r>
      </w:ins>
      <w:del w:id="137" w:author="VPQH Vu Kinh te" w:date="2023-12-15T08:34:00Z">
        <w:r w:rsidRPr="002F787A" w:rsidDel="0094619A">
          <w:rPr>
            <w:lang w:val="vi-VN"/>
          </w:rPr>
          <w:delText>;</w:delText>
        </w:r>
      </w:del>
    </w:p>
    <w:p w14:paraId="5AFCE347" w14:textId="7DB941DF" w:rsidR="004E5F84" w:rsidRPr="002F787A" w:rsidRDefault="0080136B" w:rsidP="00E17562">
      <w:pPr>
        <w:rPr>
          <w:lang w:val="vi-VN"/>
        </w:rPr>
      </w:pPr>
      <w:del w:id="138" w:author="VPQH Vu Kinh te" w:date="2023-12-15T10:15:00Z">
        <w:r w:rsidRPr="002F787A" w:rsidDel="0007103F">
          <w:rPr>
            <w:lang w:val="en-US"/>
          </w:rPr>
          <w:delText>19</w:delText>
        </w:r>
      </w:del>
      <w:ins w:id="139" w:author="VPQH Vu Kinh te" w:date="2023-12-15T10:15:00Z">
        <w:r w:rsidR="0007103F">
          <w:rPr>
            <w:lang w:val="en-US"/>
          </w:rPr>
          <w:t>18</w:t>
        </w:r>
      </w:ins>
      <w:r w:rsidR="004E5F84" w:rsidRPr="002F787A">
        <w:rPr>
          <w:lang w:val="en-US"/>
        </w:rPr>
        <w:t xml:space="preserve">. </w:t>
      </w:r>
      <w:r w:rsidR="004E5F84" w:rsidRPr="002F787A">
        <w:rPr>
          <w:i/>
          <w:iCs/>
          <w:lang w:val="en-US"/>
        </w:rPr>
        <w:t xml:space="preserve">Nhận tiền gửi </w:t>
      </w:r>
      <w:r w:rsidR="004E5F84" w:rsidRPr="002F787A">
        <w:rPr>
          <w:lang w:val="en-US"/>
        </w:rPr>
        <w:t>là hoạt động nhận tiền của tổ chức, cá nhân dưới hình thức tiền gửi không kỳ hạn, tiền gửi có kỳ hạn, tiền gửi tiết kiệm, phát hành chứng chỉ tiền gửi và các hình thức nhận tiền gửi khác theo nguyên tắc có hoàn trả đầy đủ tiền gốc, lãi cho người gửi tiền theo thỏa thuận</w:t>
      </w:r>
      <w:ins w:id="140" w:author="VPQH Vu Kinh te" w:date="2023-12-15T08:34:00Z">
        <w:r w:rsidR="0094619A" w:rsidRPr="0094619A">
          <w:rPr>
            <w:lang w:val="en-US"/>
          </w:rPr>
          <w:t>.</w:t>
        </w:r>
      </w:ins>
      <w:del w:id="141" w:author="VPQH Vu Kinh te" w:date="2023-12-15T08:34:00Z">
        <w:r w:rsidR="004E5F84" w:rsidRPr="002F787A" w:rsidDel="0094619A">
          <w:rPr>
            <w:lang w:val="vi-VN"/>
          </w:rPr>
          <w:delText>;</w:delText>
        </w:r>
      </w:del>
    </w:p>
    <w:p w14:paraId="243651B8" w14:textId="73FC76FA" w:rsidR="00493E9B" w:rsidRPr="0094248B" w:rsidRDefault="0080136B" w:rsidP="00493E9B">
      <w:pPr>
        <w:rPr>
          <w:lang w:val="vi-VN"/>
        </w:rPr>
      </w:pPr>
      <w:del w:id="142" w:author="VPQH Vu Kinh te" w:date="2023-12-15T10:15:00Z">
        <w:r w:rsidRPr="002F787A" w:rsidDel="0007103F">
          <w:rPr>
            <w:lang w:val="en-US"/>
          </w:rPr>
          <w:delText>20</w:delText>
        </w:r>
      </w:del>
      <w:ins w:id="143" w:author="VPQH Vu Kinh te" w:date="2023-12-15T10:15:00Z">
        <w:r w:rsidR="0007103F">
          <w:rPr>
            <w:lang w:val="en-US"/>
          </w:rPr>
          <w:t>19</w:t>
        </w:r>
      </w:ins>
      <w:r w:rsidR="004E5F84" w:rsidRPr="002F787A">
        <w:rPr>
          <w:lang w:val="en-US"/>
        </w:rPr>
        <w:t xml:space="preserve">. </w:t>
      </w:r>
      <w:r w:rsidR="004E5F84" w:rsidRPr="002F787A">
        <w:rPr>
          <w:i/>
          <w:iCs/>
          <w:lang w:val="en-US"/>
        </w:rPr>
        <w:t>Cấp tín dụng</w:t>
      </w:r>
      <w:r w:rsidR="004E5F84" w:rsidRPr="002F787A">
        <w:rPr>
          <w:lang w:val="en-US"/>
        </w:rPr>
        <w:t xml:space="preserve"> là việc thỏa thuận để tổ chức, cá nhân sử dụng một khoản tiền hoặc cam kết cho phép sử dụng một khoản tiền theo nguyên tắc có hoàn trả bằng nghiệp vụ cho vay, chiết khấu, cho thuê tài chính, bao thanh toán, bảo lãnh ngân hàng</w:t>
      </w:r>
      <w:r w:rsidR="004E5F84" w:rsidRPr="002F787A">
        <w:rPr>
          <w:lang w:val="vi-VN"/>
        </w:rPr>
        <w:t>, thư tín dụng</w:t>
      </w:r>
      <w:r w:rsidR="004E5F84" w:rsidRPr="002F787A">
        <w:rPr>
          <w:lang w:val="en-US"/>
        </w:rPr>
        <w:t xml:space="preserve"> và các nghiệp vụ cấp tín dụng khác</w:t>
      </w:r>
      <w:ins w:id="144" w:author="VPQH Vu Kinh te" w:date="2023-12-15T08:34:00Z">
        <w:r w:rsidR="0094619A" w:rsidRPr="0094619A">
          <w:rPr>
            <w:lang w:val="en-US"/>
          </w:rPr>
          <w:t>.</w:t>
        </w:r>
      </w:ins>
      <w:del w:id="145" w:author="VPQH Vu Kinh te" w:date="2023-12-15T08:34:00Z">
        <w:r w:rsidR="004E5F84" w:rsidRPr="002F787A" w:rsidDel="0094619A">
          <w:rPr>
            <w:lang w:val="vi-VN"/>
          </w:rPr>
          <w:delText>;</w:delText>
        </w:r>
      </w:del>
    </w:p>
    <w:p w14:paraId="533E0C20" w14:textId="7C607C55" w:rsidR="00DB15D7" w:rsidRPr="00C411F4" w:rsidRDefault="0080136B" w:rsidP="000265B2">
      <w:pPr>
        <w:rPr>
          <w:lang w:val="vi-VN"/>
        </w:rPr>
      </w:pPr>
      <w:del w:id="146" w:author="VPQH Vu Kinh te" w:date="2023-12-15T10:21:00Z">
        <w:r w:rsidRPr="002F787A" w:rsidDel="00C411F4">
          <w:rPr>
            <w:lang w:val="vi-VN"/>
          </w:rPr>
          <w:delText>21</w:delText>
        </w:r>
      </w:del>
      <w:ins w:id="147" w:author="VPQH Vu Kinh te" w:date="2023-12-15T10:21:00Z">
        <w:r w:rsidR="00C411F4">
          <w:rPr>
            <w:lang w:val="vi-VN"/>
          </w:rPr>
          <w:t>20</w:t>
        </w:r>
      </w:ins>
      <w:r w:rsidR="004E5F84" w:rsidRPr="002F787A">
        <w:rPr>
          <w:lang w:val="vi-VN"/>
        </w:rPr>
        <w:t xml:space="preserve">. </w:t>
      </w:r>
      <w:r w:rsidR="004E5F84" w:rsidRPr="002F787A">
        <w:rPr>
          <w:i/>
          <w:lang w:val="vi-VN"/>
        </w:rPr>
        <w:t xml:space="preserve">Cung ứng dịch vụ thanh toán qua tài khoản </w:t>
      </w:r>
      <w:r w:rsidR="004E5F84" w:rsidRPr="002F787A">
        <w:rPr>
          <w:lang w:val="vi-VN"/>
        </w:rPr>
        <w:t>là việc cung ứng phương tiện thanh toán; thực hiện dịch vụ thanh toán séc, lệnh chi, ủy nhiệm chi, nhờ thu, ủy nhiệm thu, thẻ ngân hàng, các dịch vụ thanh toán khác cho khách hàng thông qua tài khoản của khách hàng</w:t>
      </w:r>
      <w:del w:id="148" w:author="VPQH Vu Kinh te" w:date="2023-12-15T08:34:00Z">
        <w:r w:rsidR="004E5F84" w:rsidRPr="002F787A" w:rsidDel="0094619A">
          <w:rPr>
            <w:lang w:val="en-US"/>
          </w:rPr>
          <w:delText>;</w:delText>
        </w:r>
      </w:del>
      <w:ins w:id="149" w:author="VPQH Vu Kinh te" w:date="2023-12-15T08:34:00Z">
        <w:r w:rsidR="0094619A">
          <w:rPr>
            <w:lang w:val="en-US"/>
          </w:rPr>
          <w:t>.</w:t>
        </w:r>
      </w:ins>
      <w:ins w:id="150" w:author="VPQH Vu Kinh te" w:date="2023-12-15T10:19:00Z">
        <w:r w:rsidR="00C411F4">
          <w:rPr>
            <w:lang w:val="vi-VN"/>
          </w:rPr>
          <w:t xml:space="preserve"> </w:t>
        </w:r>
      </w:ins>
    </w:p>
    <w:p w14:paraId="2250B431" w14:textId="43B57EC2" w:rsidR="004E5F84" w:rsidRPr="002F787A" w:rsidRDefault="0080136B" w:rsidP="00E17562">
      <w:pPr>
        <w:rPr>
          <w:lang w:val="vi-VN"/>
        </w:rPr>
      </w:pPr>
      <w:del w:id="151" w:author="VPQH Vu Kinh te" w:date="2023-12-15T10:21:00Z">
        <w:r w:rsidRPr="002F787A" w:rsidDel="00C411F4">
          <w:rPr>
            <w:lang w:val="vi-VN"/>
          </w:rPr>
          <w:delText>22</w:delText>
        </w:r>
      </w:del>
      <w:ins w:id="152" w:author="VPQH Vu Kinh te" w:date="2023-12-15T10:21:00Z">
        <w:r w:rsidR="00C411F4">
          <w:rPr>
            <w:lang w:val="vi-VN"/>
          </w:rPr>
          <w:t>21</w:t>
        </w:r>
      </w:ins>
      <w:r w:rsidR="004E5F84" w:rsidRPr="002F787A">
        <w:rPr>
          <w:lang w:val="vi-VN"/>
        </w:rPr>
        <w:t xml:space="preserve">. </w:t>
      </w:r>
      <w:r w:rsidR="004E5F84" w:rsidRPr="002F787A">
        <w:rPr>
          <w:i/>
          <w:lang w:val="vi-VN"/>
        </w:rPr>
        <w:t xml:space="preserve">Cho vay </w:t>
      </w:r>
      <w:r w:rsidR="004E5F84" w:rsidRPr="002F787A">
        <w:rPr>
          <w:lang w:val="vi-VN"/>
        </w:rPr>
        <w:t>là hình thức cấp tín dụng</w:t>
      </w:r>
      <w:del w:id="153" w:author="VPQH Vu Kinh te" w:date="2023-12-15T10:24:00Z">
        <w:r w:rsidR="004E5F84" w:rsidRPr="002F787A" w:rsidDel="000E1847">
          <w:rPr>
            <w:lang w:val="vi-VN"/>
          </w:rPr>
          <w:delText>,</w:delText>
        </w:r>
      </w:del>
      <w:r w:rsidR="004E5F84" w:rsidRPr="002F787A">
        <w:rPr>
          <w:lang w:val="vi-VN"/>
        </w:rPr>
        <w:t xml:space="preserve"> </w:t>
      </w:r>
      <w:del w:id="154" w:author="VPQH Vu Kinh te" w:date="2023-12-15T10:24:00Z">
        <w:r w:rsidR="004E5F84" w:rsidRPr="002F787A" w:rsidDel="000E1847">
          <w:rPr>
            <w:lang w:val="vi-VN"/>
          </w:rPr>
          <w:delText>theo đó</w:delText>
        </w:r>
      </w:del>
      <w:ins w:id="155" w:author="VPQH Vu Kinh te" w:date="2023-12-15T10:24:00Z">
        <w:r w:rsidR="000E1847">
          <w:rPr>
            <w:lang w:val="vi-VN"/>
          </w:rPr>
          <w:t>thông qua việc</w:t>
        </w:r>
      </w:ins>
      <w:r w:rsidR="004E5F84" w:rsidRPr="002F787A">
        <w:rPr>
          <w:lang w:val="vi-VN"/>
        </w:rPr>
        <w:t xml:space="preserve"> bên cho vay giao hoặc cam kết giao cho khách hàng một khoản tiền để sử dụng vào mục đích xác định</w:t>
      </w:r>
      <w:ins w:id="156" w:author="VPQH Vu Kinh te" w:date="2023-12-15T10:27:00Z">
        <w:r w:rsidR="00A858A2">
          <w:rPr>
            <w:lang w:val="vi-VN"/>
          </w:rPr>
          <w:t>,</w:t>
        </w:r>
      </w:ins>
      <w:r w:rsidR="004E5F84" w:rsidRPr="002F787A">
        <w:rPr>
          <w:lang w:val="vi-VN"/>
        </w:rPr>
        <w:t xml:space="preserve"> trong một thời gian nhất định</w:t>
      </w:r>
      <w:ins w:id="157" w:author="VPQH Vu Kinh te" w:date="2023-12-15T10:27:00Z">
        <w:r w:rsidR="00A858A2">
          <w:rPr>
            <w:lang w:val="vi-VN"/>
          </w:rPr>
          <w:t>,</w:t>
        </w:r>
      </w:ins>
      <w:r w:rsidR="004E5F84" w:rsidRPr="002F787A">
        <w:rPr>
          <w:lang w:val="vi-VN"/>
        </w:rPr>
        <w:t xml:space="preserve"> theo </w:t>
      </w:r>
      <w:del w:id="158" w:author="VPQH Vu Kinh te" w:date="2023-12-15T10:28:00Z">
        <w:r w:rsidR="004E5F84" w:rsidRPr="002F787A" w:rsidDel="00A858A2">
          <w:rPr>
            <w:lang w:val="vi-VN"/>
          </w:rPr>
          <w:delText xml:space="preserve">thỏa thuận với </w:delText>
        </w:r>
      </w:del>
      <w:r w:rsidR="004E5F84" w:rsidRPr="002F787A">
        <w:rPr>
          <w:lang w:val="vi-VN"/>
        </w:rPr>
        <w:t xml:space="preserve">nguyên tắc có hoàn trả </w:t>
      </w:r>
      <w:ins w:id="159" w:author="VPQH Vu Kinh te" w:date="2023-12-15T10:28:00Z">
        <w:r w:rsidR="00A858A2">
          <w:rPr>
            <w:lang w:val="vi-VN"/>
          </w:rPr>
          <w:t xml:space="preserve">đầy đủ </w:t>
        </w:r>
      </w:ins>
      <w:del w:id="160" w:author="VPQH Vu Kinh te" w:date="2023-12-15T10:28:00Z">
        <w:r w:rsidR="004E5F84" w:rsidRPr="002F787A" w:rsidDel="00A858A2">
          <w:rPr>
            <w:lang w:val="vi-VN"/>
          </w:rPr>
          <w:delText>cả</w:delText>
        </w:r>
      </w:del>
      <w:ins w:id="161" w:author="VPQH Vu Kinh te" w:date="2023-12-15T10:28:00Z">
        <w:r w:rsidR="00A858A2">
          <w:rPr>
            <w:lang w:val="vi-VN"/>
          </w:rPr>
          <w:t>tiền</w:t>
        </w:r>
      </w:ins>
      <w:r w:rsidR="004E5F84" w:rsidRPr="002F787A">
        <w:rPr>
          <w:lang w:val="vi-VN"/>
        </w:rPr>
        <w:t xml:space="preserve"> gốc</w:t>
      </w:r>
      <w:del w:id="162" w:author="VPQH Vu Kinh te" w:date="2023-12-15T10:28:00Z">
        <w:r w:rsidR="004E5F84" w:rsidRPr="002F787A" w:rsidDel="00A858A2">
          <w:rPr>
            <w:lang w:val="vi-VN"/>
          </w:rPr>
          <w:delText xml:space="preserve"> và</w:delText>
        </w:r>
      </w:del>
      <w:ins w:id="163" w:author="VPQH Vu Kinh te" w:date="2023-12-15T10:28:00Z">
        <w:r w:rsidR="00A858A2">
          <w:rPr>
            <w:lang w:val="vi-VN"/>
          </w:rPr>
          <w:t>,</w:t>
        </w:r>
      </w:ins>
      <w:r w:rsidR="004E5F84" w:rsidRPr="002F787A">
        <w:rPr>
          <w:lang w:val="vi-VN"/>
        </w:rPr>
        <w:t xml:space="preserve"> lãi cho bên cho vay</w:t>
      </w:r>
      <w:ins w:id="164" w:author="VPQH Vu Kinh te" w:date="2023-12-15T10:28:00Z">
        <w:r w:rsidR="00A858A2" w:rsidRPr="00A858A2">
          <w:rPr>
            <w:lang w:val="vi-VN"/>
          </w:rPr>
          <w:t xml:space="preserve"> </w:t>
        </w:r>
        <w:r w:rsidR="00A858A2">
          <w:rPr>
            <w:lang w:val="vi-VN"/>
          </w:rPr>
          <w:t xml:space="preserve">theo </w:t>
        </w:r>
        <w:r w:rsidR="00A858A2" w:rsidRPr="002F787A">
          <w:rPr>
            <w:lang w:val="vi-VN"/>
          </w:rPr>
          <w:t>thỏa thuận</w:t>
        </w:r>
      </w:ins>
      <w:ins w:id="165" w:author="VPQH Vu Kinh te" w:date="2023-12-15T08:36:00Z">
        <w:r w:rsidR="00995424" w:rsidRPr="00995424">
          <w:rPr>
            <w:lang w:val="en-US"/>
          </w:rPr>
          <w:t>.</w:t>
        </w:r>
      </w:ins>
      <w:del w:id="166" w:author="VPQH Vu Kinh te" w:date="2023-12-15T08:36:00Z">
        <w:r w:rsidR="004E5F84" w:rsidRPr="002F787A" w:rsidDel="00995424">
          <w:rPr>
            <w:lang w:val="vi-VN"/>
          </w:rPr>
          <w:delText>;</w:delText>
        </w:r>
      </w:del>
    </w:p>
    <w:p w14:paraId="0D1D7679" w14:textId="0458FF1C" w:rsidR="004E5F84" w:rsidRPr="002F787A" w:rsidRDefault="0080136B" w:rsidP="00E17562">
      <w:pPr>
        <w:rPr>
          <w:lang w:val="vi-VN"/>
        </w:rPr>
      </w:pPr>
      <w:del w:id="167" w:author="VPQH Vu Kinh te" w:date="2023-12-15T10:21:00Z">
        <w:r w:rsidRPr="002F787A" w:rsidDel="00C411F4">
          <w:rPr>
            <w:iCs/>
            <w:lang w:val="en-US"/>
          </w:rPr>
          <w:delText>23</w:delText>
        </w:r>
      </w:del>
      <w:ins w:id="168" w:author="VPQH Vu Kinh te" w:date="2023-12-15T10:22:00Z">
        <w:r w:rsidR="00C411F4">
          <w:rPr>
            <w:iCs/>
            <w:lang w:val="en-US"/>
          </w:rPr>
          <w:t>22</w:t>
        </w:r>
      </w:ins>
      <w:r w:rsidR="004E5F84" w:rsidRPr="002F787A">
        <w:rPr>
          <w:iCs/>
          <w:lang w:val="en-US"/>
        </w:rPr>
        <w:t>.</w:t>
      </w:r>
      <w:r w:rsidR="004E5F84" w:rsidRPr="002F787A">
        <w:rPr>
          <w:i/>
          <w:iCs/>
          <w:lang w:val="en-US"/>
        </w:rPr>
        <w:t xml:space="preserve"> Bao thanh toán</w:t>
      </w:r>
      <w:r w:rsidR="004E5F84" w:rsidRPr="002F787A">
        <w:rPr>
          <w:lang w:val="en-US"/>
        </w:rPr>
        <w:t xml:space="preserve"> là </w:t>
      </w:r>
      <w:ins w:id="169" w:author="VPQH Vu Kinh te" w:date="2023-12-11T11:02:00Z">
        <w:r w:rsidR="00902968">
          <w:rPr>
            <w:lang w:val="en-US"/>
          </w:rPr>
          <w:t>hình</w:t>
        </w:r>
        <w:r w:rsidR="00902968">
          <w:rPr>
            <w:lang w:val="vi-VN"/>
          </w:rPr>
          <w:t xml:space="preserve"> thức </w:t>
        </w:r>
        <w:r w:rsidR="00902968" w:rsidRPr="00902968">
          <w:rPr>
            <w:lang w:val="en-US"/>
          </w:rPr>
          <w:t>cấp tín dụng</w:t>
        </w:r>
      </w:ins>
      <w:ins w:id="170" w:author="VPQH Vu Kinh te" w:date="2023-12-15T10:25:00Z">
        <w:r w:rsidR="00A858A2">
          <w:rPr>
            <w:lang w:val="vi-VN"/>
          </w:rPr>
          <w:t xml:space="preserve"> thông qua </w:t>
        </w:r>
      </w:ins>
      <w:r w:rsidR="004E5F84" w:rsidRPr="002F787A">
        <w:rPr>
          <w:lang w:val="en-US"/>
        </w:rPr>
        <w:t>việc mua</w:t>
      </w:r>
      <w:r w:rsidR="004E5F84" w:rsidRPr="002F787A">
        <w:rPr>
          <w:lang w:val="vi-VN"/>
        </w:rPr>
        <w:t xml:space="preserve"> lại </w:t>
      </w:r>
      <w:del w:id="171" w:author="VPQH Vu Kinh te" w:date="2023-12-15T10:29:00Z">
        <w:r w:rsidR="004E5F84" w:rsidRPr="002F787A" w:rsidDel="00815423">
          <w:rPr>
            <w:lang w:val="vi-VN"/>
          </w:rPr>
          <w:delText xml:space="preserve">các </w:delText>
        </w:r>
      </w:del>
      <w:r w:rsidR="004E5F84" w:rsidRPr="002F787A">
        <w:rPr>
          <w:lang w:val="vi-VN"/>
        </w:rPr>
        <w:t>khoản phải thu của bên bán hàng hoặc ứng trước tiền thanh toán thay cho bên mua hàng theo hợp đồng mua, bán hàng hóa</w:t>
      </w:r>
      <w:r w:rsidR="00FB12A6" w:rsidRPr="002F787A">
        <w:rPr>
          <w:lang w:val="en-US"/>
        </w:rPr>
        <w:t>,</w:t>
      </w:r>
      <w:r w:rsidR="004E5F84" w:rsidRPr="002F787A">
        <w:rPr>
          <w:lang w:val="vi-VN"/>
        </w:rPr>
        <w:t xml:space="preserve"> cung ứng dịch vụ giữa bên mua hàng và bên bán hàng</w:t>
      </w:r>
      <w:ins w:id="172" w:author="VPQH Vu Kinh te" w:date="2023-12-15T08:36:00Z">
        <w:r w:rsidR="00995424" w:rsidRPr="00995424">
          <w:rPr>
            <w:lang w:val="en-US"/>
          </w:rPr>
          <w:t>.</w:t>
        </w:r>
      </w:ins>
      <w:del w:id="173" w:author="VPQH Vu Kinh te" w:date="2023-12-15T08:36:00Z">
        <w:r w:rsidR="004E5F84" w:rsidRPr="002F787A" w:rsidDel="00995424">
          <w:rPr>
            <w:lang w:val="vi-VN"/>
          </w:rPr>
          <w:delText>;</w:delText>
        </w:r>
      </w:del>
    </w:p>
    <w:p w14:paraId="3E56BC0D" w14:textId="68A9B68A" w:rsidR="004E5F84" w:rsidRPr="002F787A" w:rsidRDefault="0080136B" w:rsidP="00E17562">
      <w:pPr>
        <w:rPr>
          <w:lang w:val="vi-VN"/>
        </w:rPr>
      </w:pPr>
      <w:del w:id="174" w:author="VPQH Vu Kinh te" w:date="2023-12-15T10:22:00Z">
        <w:r w:rsidRPr="002F787A" w:rsidDel="00C411F4">
          <w:rPr>
            <w:iCs/>
            <w:lang w:val="en-US"/>
          </w:rPr>
          <w:delText>24</w:delText>
        </w:r>
      </w:del>
      <w:ins w:id="175" w:author="VPQH Vu Kinh te" w:date="2023-12-15T10:24:00Z">
        <w:r w:rsidR="000E1847">
          <w:rPr>
            <w:iCs/>
            <w:lang w:val="en-US"/>
          </w:rPr>
          <w:t>23</w:t>
        </w:r>
      </w:ins>
      <w:r w:rsidR="004E5F84" w:rsidRPr="002F787A">
        <w:rPr>
          <w:iCs/>
          <w:lang w:val="en-US"/>
        </w:rPr>
        <w:t xml:space="preserve">. </w:t>
      </w:r>
      <w:r w:rsidR="004E5F84" w:rsidRPr="002F787A">
        <w:rPr>
          <w:i/>
          <w:iCs/>
          <w:lang w:val="en-US"/>
        </w:rPr>
        <w:t>Bảo lãnh ngân hàng</w:t>
      </w:r>
      <w:r w:rsidR="004E5F84" w:rsidRPr="002F787A">
        <w:rPr>
          <w:lang w:val="en-US"/>
        </w:rPr>
        <w:t xml:space="preserve"> là hình thức cấp tín dụng</w:t>
      </w:r>
      <w:del w:id="176" w:author="VPQH Vu Kinh te" w:date="2023-12-15T10:25:00Z">
        <w:r w:rsidR="004E5F84" w:rsidRPr="002F787A" w:rsidDel="00A858A2">
          <w:rPr>
            <w:lang w:val="en-US"/>
          </w:rPr>
          <w:delText>, theo đó</w:delText>
        </w:r>
      </w:del>
      <w:ins w:id="177" w:author="VPQH Vu Kinh te" w:date="2023-12-15T10:25:00Z">
        <w:r w:rsidR="00A858A2">
          <w:rPr>
            <w:lang w:val="vi-VN"/>
          </w:rPr>
          <w:t xml:space="preserve"> thông qua việc</w:t>
        </w:r>
      </w:ins>
      <w:r w:rsidR="004E5F84" w:rsidRPr="002F787A">
        <w:rPr>
          <w:lang w:val="en-US"/>
        </w:rPr>
        <w:t xml:space="preserve"> tổ chức tín dụng</w:t>
      </w:r>
      <w:r w:rsidR="004E5F84" w:rsidRPr="002F787A">
        <w:rPr>
          <w:lang w:val="vi-VN"/>
        </w:rPr>
        <w:t>, chi nhánh ngân hàng nước ngoài</w:t>
      </w:r>
      <w:r w:rsidR="004E5F84" w:rsidRPr="002F787A">
        <w:rPr>
          <w:lang w:val="en-US"/>
        </w:rPr>
        <w:t xml:space="preserve"> cam kết với bên nhận bảo lãnh về việc sẽ thực hiện nghĩa vụ tài chính thay cho </w:t>
      </w:r>
      <w:r w:rsidR="00CE25D0" w:rsidRPr="002F787A">
        <w:rPr>
          <w:lang w:val="en-US"/>
        </w:rPr>
        <w:t>bên</w:t>
      </w:r>
      <w:r w:rsidR="00CE25D0" w:rsidRPr="002F787A">
        <w:rPr>
          <w:lang w:val="vi-VN"/>
        </w:rPr>
        <w:t xml:space="preserve"> có nghĩa vụ</w:t>
      </w:r>
      <w:r w:rsidR="004E5F84" w:rsidRPr="002F787A">
        <w:rPr>
          <w:lang w:val="en-US"/>
        </w:rPr>
        <w:t xml:space="preserve"> khi </w:t>
      </w:r>
      <w:r w:rsidR="00CE25D0" w:rsidRPr="002F787A">
        <w:rPr>
          <w:lang w:val="en-US"/>
        </w:rPr>
        <w:t>bên</w:t>
      </w:r>
      <w:r w:rsidR="00CE25D0" w:rsidRPr="002F787A">
        <w:rPr>
          <w:lang w:val="vi-VN"/>
        </w:rPr>
        <w:t xml:space="preserve"> có nghĩa vụ</w:t>
      </w:r>
      <w:r w:rsidR="004E5F84" w:rsidRPr="002F787A">
        <w:rPr>
          <w:lang w:val="en-US"/>
        </w:rPr>
        <w:t xml:space="preserve"> không thực hiện hoặc thực hiện không đầy đủ nghĩa vụ đã cam kết; </w:t>
      </w:r>
      <w:r w:rsidR="00CE25D0" w:rsidRPr="002F787A">
        <w:rPr>
          <w:lang w:val="en-US"/>
        </w:rPr>
        <w:t>bên</w:t>
      </w:r>
      <w:r w:rsidR="00CE25D0" w:rsidRPr="002F787A">
        <w:rPr>
          <w:lang w:val="vi-VN"/>
        </w:rPr>
        <w:t xml:space="preserve"> có nghĩa vụ</w:t>
      </w:r>
      <w:r w:rsidR="004E5F84" w:rsidRPr="002F787A">
        <w:rPr>
          <w:lang w:val="en-US"/>
        </w:rPr>
        <w:t xml:space="preserve"> phải nhận nợ bắt buộc và hoàn trả cho tổ chức tín dụng theo thỏa thuận</w:t>
      </w:r>
      <w:ins w:id="178" w:author="VPQH Vu Kinh te" w:date="2023-12-15T08:36:00Z">
        <w:r w:rsidR="00995424" w:rsidRPr="00995424">
          <w:rPr>
            <w:lang w:val="en-US"/>
          </w:rPr>
          <w:t>.</w:t>
        </w:r>
      </w:ins>
      <w:del w:id="179" w:author="VPQH Vu Kinh te" w:date="2023-12-15T08:36:00Z">
        <w:r w:rsidR="004E5F84" w:rsidRPr="002F787A" w:rsidDel="00995424">
          <w:rPr>
            <w:lang w:val="vi-VN"/>
          </w:rPr>
          <w:delText>;</w:delText>
        </w:r>
      </w:del>
    </w:p>
    <w:p w14:paraId="7E9D7F09" w14:textId="1C628C71" w:rsidR="006A094C" w:rsidRPr="002F787A" w:rsidRDefault="00A40CFA" w:rsidP="00E17562">
      <w:pPr>
        <w:rPr>
          <w:iCs/>
          <w:lang w:val="vi-VN"/>
        </w:rPr>
      </w:pPr>
      <w:del w:id="180" w:author="VPQH Vu Kinh te" w:date="2023-12-15T10:30:00Z">
        <w:r w:rsidRPr="002F787A" w:rsidDel="00815423">
          <w:rPr>
            <w:iCs/>
            <w:lang w:val="en-US"/>
          </w:rPr>
          <w:delText>25</w:delText>
        </w:r>
      </w:del>
      <w:ins w:id="181" w:author="VPQH Vu Kinh te" w:date="2023-12-15T10:31:00Z">
        <w:r w:rsidR="00815423">
          <w:rPr>
            <w:iCs/>
            <w:lang w:val="en-US"/>
          </w:rPr>
          <w:t>24</w:t>
        </w:r>
      </w:ins>
      <w:r w:rsidR="006A094C" w:rsidRPr="002F787A">
        <w:rPr>
          <w:iCs/>
          <w:lang w:val="vi-VN"/>
        </w:rPr>
        <w:t xml:space="preserve">. </w:t>
      </w:r>
      <w:r w:rsidR="00B40B96" w:rsidRPr="002F787A">
        <w:rPr>
          <w:i/>
          <w:lang w:val="vi-VN"/>
        </w:rPr>
        <w:t>Thư tín dụng</w:t>
      </w:r>
      <w:r w:rsidR="00B40B96" w:rsidRPr="002F787A">
        <w:rPr>
          <w:iCs/>
          <w:lang w:val="vi-VN"/>
        </w:rPr>
        <w:t xml:space="preserve"> là </w:t>
      </w:r>
      <w:del w:id="182" w:author="VPQH Vu Kinh te" w:date="2023-12-15T10:25:00Z">
        <w:r w:rsidR="00B40B96" w:rsidRPr="002F787A" w:rsidDel="00A858A2">
          <w:rPr>
            <w:iCs/>
            <w:lang w:val="vi-VN"/>
          </w:rPr>
          <w:delText>việc</w:delText>
        </w:r>
      </w:del>
      <w:ins w:id="183" w:author="VPQH Vu Kinh te" w:date="2023-12-15T10:25:00Z">
        <w:r w:rsidR="00A858A2">
          <w:rPr>
            <w:iCs/>
            <w:lang w:val="vi-VN"/>
          </w:rPr>
          <w:t>hình thức</w:t>
        </w:r>
      </w:ins>
      <w:r w:rsidR="00B40B96" w:rsidRPr="002F787A">
        <w:rPr>
          <w:iCs/>
          <w:lang w:val="vi-VN"/>
        </w:rPr>
        <w:t xml:space="preserve"> c</w:t>
      </w:r>
      <w:r w:rsidR="002B0FF5" w:rsidRPr="002F787A">
        <w:rPr>
          <w:iCs/>
          <w:lang w:val="vi-VN"/>
        </w:rPr>
        <w:t xml:space="preserve">ấp tín dụng </w:t>
      </w:r>
      <w:r w:rsidR="00B40B96" w:rsidRPr="002F787A">
        <w:rPr>
          <w:iCs/>
          <w:lang w:val="vi-VN"/>
        </w:rPr>
        <w:t>th</w:t>
      </w:r>
      <w:r w:rsidR="00B40B96" w:rsidRPr="002F787A">
        <w:rPr>
          <w:lang w:val="vi-VN"/>
        </w:rPr>
        <w:t>ông qua</w:t>
      </w:r>
      <w:r w:rsidR="006012AC" w:rsidRPr="002F787A">
        <w:rPr>
          <w:lang w:val="vi-VN"/>
        </w:rPr>
        <w:t xml:space="preserve"> </w:t>
      </w:r>
      <w:r w:rsidR="006012AC" w:rsidRPr="002F787A">
        <w:rPr>
          <w:iCs/>
          <w:lang w:val="vi-VN"/>
        </w:rPr>
        <w:t xml:space="preserve">các nghiệp vụ phát hành, xác nhận, thương lượng thanh toán, hoàn trả thư tín </w:t>
      </w:r>
      <w:r w:rsidR="00362598" w:rsidRPr="002F787A">
        <w:rPr>
          <w:iCs/>
          <w:lang w:val="vi-VN"/>
        </w:rPr>
        <w:t>dụng</w:t>
      </w:r>
      <w:ins w:id="184" w:author="VPQH Vu Kinh te" w:date="2023-12-15T08:37:00Z">
        <w:r w:rsidR="00995424" w:rsidRPr="00995424">
          <w:rPr>
            <w:iCs/>
            <w:lang w:val="en-US"/>
          </w:rPr>
          <w:t>.</w:t>
        </w:r>
      </w:ins>
      <w:del w:id="185" w:author="VPQH Vu Kinh te" w:date="2023-12-15T08:37:00Z">
        <w:r w:rsidR="00362598" w:rsidRPr="002F787A" w:rsidDel="00995424">
          <w:rPr>
            <w:iCs/>
            <w:lang w:val="vi-VN"/>
          </w:rPr>
          <w:delText>;</w:delText>
        </w:r>
      </w:del>
      <w:r w:rsidR="006A094C" w:rsidRPr="002F787A">
        <w:rPr>
          <w:iCs/>
          <w:lang w:val="vi-VN"/>
        </w:rPr>
        <w:t xml:space="preserve">  </w:t>
      </w:r>
    </w:p>
    <w:p w14:paraId="20790C20" w14:textId="57D2FFBD" w:rsidR="004E5F84" w:rsidRPr="002F787A" w:rsidRDefault="00A40CFA" w:rsidP="00E17562">
      <w:pPr>
        <w:rPr>
          <w:lang w:val="vi-VN"/>
        </w:rPr>
      </w:pPr>
      <w:del w:id="186" w:author="VPQH Vu Kinh te" w:date="2023-12-15T10:31:00Z">
        <w:r w:rsidRPr="002F787A" w:rsidDel="00815423">
          <w:rPr>
            <w:iCs/>
            <w:lang w:val="en-US"/>
          </w:rPr>
          <w:delText>26</w:delText>
        </w:r>
      </w:del>
      <w:ins w:id="187" w:author="VPQH Vu Kinh te" w:date="2023-12-15T10:31:00Z">
        <w:r w:rsidR="00815423">
          <w:rPr>
            <w:iCs/>
            <w:lang w:val="en-US"/>
          </w:rPr>
          <w:t>25</w:t>
        </w:r>
      </w:ins>
      <w:r w:rsidR="004E5F84" w:rsidRPr="002F787A">
        <w:rPr>
          <w:iCs/>
          <w:lang w:val="en-US"/>
        </w:rPr>
        <w:t xml:space="preserve">. </w:t>
      </w:r>
      <w:r w:rsidR="004E5F84" w:rsidRPr="002F787A">
        <w:rPr>
          <w:i/>
          <w:iCs/>
          <w:lang w:val="en-US"/>
        </w:rPr>
        <w:t>Chiết khấu</w:t>
      </w:r>
      <w:r w:rsidR="004E5F84" w:rsidRPr="002F787A">
        <w:rPr>
          <w:lang w:val="en-US"/>
        </w:rPr>
        <w:t xml:space="preserve"> là </w:t>
      </w:r>
      <w:ins w:id="188" w:author="VPQH Vu Kinh te" w:date="2023-12-15T10:26:00Z">
        <w:r w:rsidR="00A858A2" w:rsidRPr="00A858A2">
          <w:rPr>
            <w:iCs/>
            <w:lang w:val="vi-VN"/>
          </w:rPr>
          <w:t>hình thức cấp tín dụng th</w:t>
        </w:r>
        <w:r w:rsidR="00A858A2" w:rsidRPr="00A858A2">
          <w:rPr>
            <w:lang w:val="vi-VN"/>
          </w:rPr>
          <w:t>ông qua</w:t>
        </w:r>
        <w:r w:rsidR="00A858A2" w:rsidRPr="00A858A2">
          <w:rPr>
            <w:lang w:val="en-US"/>
          </w:rPr>
          <w:t xml:space="preserve"> </w:t>
        </w:r>
      </w:ins>
      <w:r w:rsidR="004E5F84" w:rsidRPr="002F787A">
        <w:rPr>
          <w:lang w:val="en-US"/>
        </w:rPr>
        <w:t>việc mua có kỳ hạn hoặc mua có bảo lưu quyền truy đòi các công cụ chuyển nhượng, giấy tờ có giá khác của bên thụ hưởng trước khi đến hạn thanh toán</w:t>
      </w:r>
      <w:ins w:id="189" w:author="VPQH Vu Kinh te" w:date="2023-12-15T08:37:00Z">
        <w:r w:rsidR="00995424" w:rsidRPr="00995424">
          <w:rPr>
            <w:lang w:val="en-US"/>
          </w:rPr>
          <w:t>.</w:t>
        </w:r>
      </w:ins>
      <w:del w:id="190" w:author="VPQH Vu Kinh te" w:date="2023-12-15T08:37:00Z">
        <w:r w:rsidR="004E5F84" w:rsidRPr="002F787A" w:rsidDel="00995424">
          <w:rPr>
            <w:lang w:val="vi-VN"/>
          </w:rPr>
          <w:delText>;</w:delText>
        </w:r>
      </w:del>
    </w:p>
    <w:p w14:paraId="5ED2F373" w14:textId="5A58478D" w:rsidR="004E5F84" w:rsidRPr="002F787A" w:rsidRDefault="00A40CFA" w:rsidP="00E17562">
      <w:pPr>
        <w:rPr>
          <w:lang w:val="vi-VN"/>
        </w:rPr>
      </w:pPr>
      <w:del w:id="191" w:author="VPQH Vu Kinh te" w:date="2023-12-15T10:36:00Z">
        <w:r w:rsidRPr="002F787A" w:rsidDel="005E3AD7">
          <w:rPr>
            <w:lang w:val="en-GB"/>
          </w:rPr>
          <w:lastRenderedPageBreak/>
          <w:delText>27</w:delText>
        </w:r>
      </w:del>
      <w:ins w:id="192" w:author="VPQH Vu Kinh te" w:date="2023-12-15T10:36:00Z">
        <w:r w:rsidR="005E3AD7">
          <w:rPr>
            <w:lang w:val="en-GB"/>
          </w:rPr>
          <w:t>26</w:t>
        </w:r>
      </w:ins>
      <w:r w:rsidR="004E5F84" w:rsidRPr="002F787A">
        <w:rPr>
          <w:lang w:val="vi-VN"/>
        </w:rPr>
        <w:t xml:space="preserve">. </w:t>
      </w:r>
      <w:r w:rsidR="004E5F84" w:rsidRPr="002F787A">
        <w:rPr>
          <w:i/>
          <w:lang w:val="vi-VN"/>
        </w:rPr>
        <w:t xml:space="preserve">Tái chiết khấu </w:t>
      </w:r>
      <w:r w:rsidR="004E5F84" w:rsidRPr="002F787A">
        <w:rPr>
          <w:lang w:val="vi-VN"/>
        </w:rPr>
        <w:t>là việc chiết khấu các công cụ chuyển nhượng, giấy tờ có giá khác đã được chiết khấu trước khi đến hạn thanh toán</w:t>
      </w:r>
      <w:ins w:id="193" w:author="VPQH Vu Kinh te" w:date="2023-12-15T08:37:00Z">
        <w:r w:rsidR="00995424" w:rsidRPr="00995424">
          <w:rPr>
            <w:lang w:val="en-US"/>
          </w:rPr>
          <w:t>.</w:t>
        </w:r>
      </w:ins>
      <w:del w:id="194" w:author="VPQH Vu Kinh te" w:date="2023-12-15T08:37:00Z">
        <w:r w:rsidR="004E5F84" w:rsidRPr="002F787A" w:rsidDel="00995424">
          <w:rPr>
            <w:lang w:val="vi-VN"/>
          </w:rPr>
          <w:delText>;</w:delText>
        </w:r>
      </w:del>
    </w:p>
    <w:p w14:paraId="5DD27C16" w14:textId="2D0E6278" w:rsidR="004E5F84" w:rsidRPr="002F787A" w:rsidRDefault="00A40CFA" w:rsidP="00E17562">
      <w:pPr>
        <w:rPr>
          <w:lang w:val="vi-VN"/>
        </w:rPr>
      </w:pPr>
      <w:del w:id="195" w:author="VPQH Vu Kinh te" w:date="2023-12-15T10:36:00Z">
        <w:r w:rsidRPr="002F787A" w:rsidDel="005E3AD7">
          <w:rPr>
            <w:lang w:val="en-GB"/>
          </w:rPr>
          <w:delText>28</w:delText>
        </w:r>
      </w:del>
      <w:ins w:id="196" w:author="VPQH Vu Kinh te" w:date="2023-12-15T10:36:00Z">
        <w:r w:rsidR="005E3AD7">
          <w:rPr>
            <w:lang w:val="en-GB"/>
          </w:rPr>
          <w:t>27</w:t>
        </w:r>
      </w:ins>
      <w:r w:rsidR="004E5F84" w:rsidRPr="002F787A">
        <w:rPr>
          <w:lang w:val="vi-VN"/>
        </w:rPr>
        <w:t xml:space="preserve">. </w:t>
      </w:r>
      <w:r w:rsidR="004E5F84" w:rsidRPr="002F787A">
        <w:rPr>
          <w:i/>
          <w:lang w:val="vi-VN"/>
        </w:rPr>
        <w:t xml:space="preserve">Môi giới tiền tệ </w:t>
      </w:r>
      <w:r w:rsidR="004E5F84" w:rsidRPr="002F787A">
        <w:rPr>
          <w:lang w:val="vi-VN"/>
        </w:rPr>
        <w:t>là việc làm trung gian có thu phí môi giới để thu xếp thực hiện các hoạt động ngân hàng và các hoạt động kinh doanh khác</w:t>
      </w:r>
      <w:r w:rsidR="002950DC" w:rsidRPr="002F787A">
        <w:rPr>
          <w:lang w:val="vi-VN"/>
        </w:rPr>
        <w:t xml:space="preserve"> theo quy định của Luật </w:t>
      </w:r>
      <w:r w:rsidR="00E00724" w:rsidRPr="002F787A">
        <w:rPr>
          <w:lang w:val="vi-VN"/>
        </w:rPr>
        <w:t>này</w:t>
      </w:r>
      <w:r w:rsidR="004E5F84" w:rsidRPr="002F787A">
        <w:rPr>
          <w:lang w:val="vi-VN"/>
        </w:rPr>
        <w:t xml:space="preserve"> giữa các tổ chức tín dụng, chi nhánh ngân hàng nước ngoài</w:t>
      </w:r>
      <w:ins w:id="197" w:author="VPQH Vu Kinh te" w:date="2023-12-15T08:37:00Z">
        <w:r w:rsidR="00995424" w:rsidRPr="00995424">
          <w:rPr>
            <w:lang w:val="en-US"/>
          </w:rPr>
          <w:t>.</w:t>
        </w:r>
      </w:ins>
      <w:del w:id="198" w:author="VPQH Vu Kinh te" w:date="2023-12-15T08:37:00Z">
        <w:r w:rsidR="004E5F84" w:rsidRPr="002F787A" w:rsidDel="00995424">
          <w:rPr>
            <w:lang w:val="vi-VN"/>
          </w:rPr>
          <w:delText>;</w:delText>
        </w:r>
      </w:del>
    </w:p>
    <w:p w14:paraId="6EEF34C0" w14:textId="7FBD0D06" w:rsidR="004E5F84" w:rsidRPr="002F787A" w:rsidRDefault="00A40CFA" w:rsidP="00E17562">
      <w:pPr>
        <w:rPr>
          <w:lang w:val="vi-VN"/>
        </w:rPr>
      </w:pPr>
      <w:del w:id="199" w:author="VPQH Vu Kinh te" w:date="2023-12-15T10:36:00Z">
        <w:r w:rsidRPr="002F787A" w:rsidDel="005E3AD7">
          <w:rPr>
            <w:lang w:val="en-GB"/>
          </w:rPr>
          <w:delText>29</w:delText>
        </w:r>
      </w:del>
      <w:ins w:id="200" w:author="VPQH Vu Kinh te" w:date="2023-12-15T10:36:00Z">
        <w:r w:rsidR="005E3AD7">
          <w:rPr>
            <w:lang w:val="en-GB"/>
          </w:rPr>
          <w:t>28</w:t>
        </w:r>
      </w:ins>
      <w:r w:rsidR="004E5F84" w:rsidRPr="002F787A">
        <w:rPr>
          <w:lang w:val="vi-VN"/>
        </w:rPr>
        <w:t xml:space="preserve">. </w:t>
      </w:r>
      <w:r w:rsidR="004E5F84" w:rsidRPr="002F787A">
        <w:rPr>
          <w:i/>
          <w:lang w:val="vi-VN"/>
        </w:rPr>
        <w:t>Tài khoản thanh toán</w:t>
      </w:r>
      <w:r w:rsidR="004E5F84" w:rsidRPr="002F787A">
        <w:rPr>
          <w:lang w:val="vi-VN"/>
        </w:rPr>
        <w:t xml:space="preserve"> là tài khoản tiền gửi không kỳ hạn của khách hàng mở tại ngân hàng, chi nhánh ngân hàng nước ngoài để sử dụng các dịch vụ thanh toán do ngân hàng, chi nhánh ngân hàng nước ngoài cung ứng</w:t>
      </w:r>
      <w:ins w:id="201" w:author="VPQH Vu Kinh te" w:date="2023-12-15T08:37:00Z">
        <w:r w:rsidR="00995424" w:rsidRPr="00995424">
          <w:rPr>
            <w:lang w:val="en-US"/>
          </w:rPr>
          <w:t>.</w:t>
        </w:r>
      </w:ins>
      <w:del w:id="202" w:author="VPQH Vu Kinh te" w:date="2023-12-15T08:37:00Z">
        <w:r w:rsidR="004E5F84" w:rsidRPr="002F787A" w:rsidDel="00995424">
          <w:rPr>
            <w:lang w:val="vi-VN"/>
          </w:rPr>
          <w:delText>;</w:delText>
        </w:r>
      </w:del>
    </w:p>
    <w:p w14:paraId="69C7A501" w14:textId="7B3E81B4" w:rsidR="004E5F84" w:rsidRPr="002F787A" w:rsidRDefault="00A40CFA" w:rsidP="00E17562">
      <w:pPr>
        <w:rPr>
          <w:lang w:val="vi-VN"/>
        </w:rPr>
      </w:pPr>
      <w:del w:id="203" w:author="VPQH Vu Kinh te" w:date="2023-12-15T10:36:00Z">
        <w:r w:rsidRPr="002F787A" w:rsidDel="005E3AD7">
          <w:rPr>
            <w:lang w:val="en-GB"/>
          </w:rPr>
          <w:delText>30</w:delText>
        </w:r>
      </w:del>
      <w:ins w:id="204" w:author="VPQH Vu Kinh te" w:date="2023-12-15T10:37:00Z">
        <w:r w:rsidR="005E3AD7">
          <w:rPr>
            <w:lang w:val="en-GB"/>
          </w:rPr>
          <w:t>29</w:t>
        </w:r>
      </w:ins>
      <w:r w:rsidR="004E5F84" w:rsidRPr="002F787A">
        <w:rPr>
          <w:lang w:val="vi-VN"/>
        </w:rPr>
        <w:t xml:space="preserve">. </w:t>
      </w:r>
      <w:r w:rsidR="004E5F84" w:rsidRPr="002F787A">
        <w:rPr>
          <w:i/>
          <w:lang w:val="vi-VN"/>
        </w:rPr>
        <w:t>Sản phẩm phái sinh</w:t>
      </w:r>
      <w:r w:rsidR="004E5F84" w:rsidRPr="002F787A">
        <w:rPr>
          <w:lang w:val="vi-VN"/>
        </w:rPr>
        <w:t xml:space="preserve"> là công cụ tài chính được định giá theo biến động dự kiến về giá trị của một tài sản tài chính gốc như lãi suất, ngoại hối, tiền tệ hoặc tài sản tài chính khác</w:t>
      </w:r>
      <w:ins w:id="205" w:author="VPQH Vu Kinh te" w:date="2023-12-15T08:37:00Z">
        <w:r w:rsidR="00995424" w:rsidRPr="00995424">
          <w:rPr>
            <w:lang w:val="en-US"/>
          </w:rPr>
          <w:t>.</w:t>
        </w:r>
      </w:ins>
      <w:del w:id="206" w:author="VPQH Vu Kinh te" w:date="2023-12-15T08:37:00Z">
        <w:r w:rsidR="004E5F84" w:rsidRPr="002F787A" w:rsidDel="00995424">
          <w:rPr>
            <w:lang w:val="vi-VN"/>
          </w:rPr>
          <w:delText>;</w:delText>
        </w:r>
      </w:del>
    </w:p>
    <w:p w14:paraId="2B120FED" w14:textId="64965A02" w:rsidR="004E5F84" w:rsidRPr="002F787A" w:rsidRDefault="00A40CFA" w:rsidP="00E17562">
      <w:pPr>
        <w:rPr>
          <w:lang w:val="vi-VN"/>
        </w:rPr>
      </w:pPr>
      <w:del w:id="207" w:author="VPQH Vu Kinh te" w:date="2023-12-15T10:38:00Z">
        <w:r w:rsidRPr="002F787A" w:rsidDel="005E3AD7">
          <w:rPr>
            <w:iCs/>
            <w:lang w:val="en-US"/>
          </w:rPr>
          <w:delText>31</w:delText>
        </w:r>
      </w:del>
      <w:ins w:id="208" w:author="VPQH Vu Kinh te" w:date="2023-12-15T10:39:00Z">
        <w:r w:rsidR="005C589A">
          <w:rPr>
            <w:iCs/>
            <w:lang w:val="en-US"/>
          </w:rPr>
          <w:t>30</w:t>
        </w:r>
      </w:ins>
      <w:r w:rsidR="004E5F84" w:rsidRPr="002F787A">
        <w:rPr>
          <w:iCs/>
          <w:lang w:val="en-US"/>
        </w:rPr>
        <w:t xml:space="preserve">. </w:t>
      </w:r>
      <w:r w:rsidR="004E5F84" w:rsidRPr="002F787A">
        <w:rPr>
          <w:i/>
          <w:iCs/>
          <w:lang w:val="en-US"/>
        </w:rPr>
        <w:t>Góp vốn, mua cổ phần của tổ chức tín dụng</w:t>
      </w:r>
      <w:r w:rsidR="004E5F84" w:rsidRPr="002F787A">
        <w:rPr>
          <w:lang w:val="en-US"/>
        </w:rPr>
        <w:t xml:space="preserve"> là việc tổ chức tín dụng </w:t>
      </w:r>
      <w:ins w:id="209" w:author="VPQH Vu Kinh te" w:date="2023-12-15T10:44:00Z">
        <w:r w:rsidR="00C63533">
          <w:rPr>
            <w:lang w:val="en-US"/>
          </w:rPr>
          <w:t>trực</w:t>
        </w:r>
        <w:r w:rsidR="00C63533">
          <w:rPr>
            <w:lang w:val="vi-VN"/>
          </w:rPr>
          <w:t xml:space="preserve"> tiếp hoặc ủy thác </w:t>
        </w:r>
      </w:ins>
      <w:ins w:id="210" w:author="VPQH Vu Kinh te" w:date="2023-12-15T10:45:00Z">
        <w:r w:rsidR="00C63533">
          <w:rPr>
            <w:lang w:val="vi-VN"/>
          </w:rPr>
          <w:t xml:space="preserve">cho tổ chức khác </w:t>
        </w:r>
      </w:ins>
      <w:r w:rsidR="004E5F84" w:rsidRPr="002F787A">
        <w:rPr>
          <w:lang w:val="en-US"/>
        </w:rPr>
        <w:t>góp vốn cấu thành vốn điều lệ</w:t>
      </w:r>
      <w:r w:rsidR="004E5F84" w:rsidRPr="002F787A">
        <w:rPr>
          <w:lang w:val="vi-VN"/>
        </w:rPr>
        <w:t>;</w:t>
      </w:r>
      <w:r w:rsidR="004E5F84" w:rsidRPr="002F787A">
        <w:rPr>
          <w:lang w:val="en-US"/>
        </w:rPr>
        <w:t xml:space="preserve"> mua cổ phần của các doanh nghiệp, tổ chức tín dụng khác, bao gồm cả việc nhận chuyển nhượng, mua cổ phần, phần vốn góp của doanh nghiệp, tổ chức tín dụng khác</w:t>
      </w:r>
      <w:r w:rsidR="004B1BF3" w:rsidRPr="002F787A">
        <w:rPr>
          <w:lang w:val="vi-VN"/>
        </w:rPr>
        <w:t>;</w:t>
      </w:r>
      <w:r w:rsidR="004E5F84" w:rsidRPr="002F787A">
        <w:rPr>
          <w:lang w:val="en-US"/>
        </w:rPr>
        <w:t xml:space="preserve"> cấp vốn, góp vốn vào công ty con, công ty liên kết của tổ chức tín dụng; góp vốn vào quỹ đầu tư</w:t>
      </w:r>
      <w:del w:id="211" w:author="VPQH Vu Kinh te" w:date="2023-12-15T10:45:00Z">
        <w:r w:rsidR="004E5F84" w:rsidRPr="002F787A" w:rsidDel="00C63533">
          <w:rPr>
            <w:lang w:val="en-US"/>
          </w:rPr>
          <w:delText xml:space="preserve"> và ủy thác vốn cho các tổ chức khác góp vốn, mua cổ phần theo các hình thức nêu trên</w:delText>
        </w:r>
      </w:del>
      <w:ins w:id="212" w:author="VPQH Vu Kinh te" w:date="2023-12-15T08:37:00Z">
        <w:r w:rsidR="00995424" w:rsidRPr="00995424">
          <w:rPr>
            <w:lang w:val="en-US"/>
          </w:rPr>
          <w:t>.</w:t>
        </w:r>
      </w:ins>
      <w:del w:id="213" w:author="VPQH Vu Kinh te" w:date="2023-12-15T08:37:00Z">
        <w:r w:rsidR="004E5F84" w:rsidRPr="002F787A" w:rsidDel="00995424">
          <w:rPr>
            <w:lang w:val="vi-VN"/>
          </w:rPr>
          <w:delText>;</w:delText>
        </w:r>
      </w:del>
    </w:p>
    <w:p w14:paraId="6EF9B489" w14:textId="12B510D3" w:rsidR="004E5F84" w:rsidRPr="002F787A" w:rsidRDefault="00A40CFA" w:rsidP="00E17562">
      <w:pPr>
        <w:rPr>
          <w:lang w:val="vi-VN"/>
        </w:rPr>
      </w:pPr>
      <w:del w:id="214" w:author="VPQH Vu Kinh te" w:date="2023-12-15T10:39:00Z">
        <w:r w:rsidRPr="002F787A" w:rsidDel="005C589A">
          <w:rPr>
            <w:iCs/>
            <w:lang w:val="en-US"/>
          </w:rPr>
          <w:delText>32</w:delText>
        </w:r>
      </w:del>
      <w:ins w:id="215" w:author="VPQH Vu Kinh te" w:date="2023-12-15T10:43:00Z">
        <w:r w:rsidR="00C63533">
          <w:rPr>
            <w:iCs/>
            <w:lang w:val="en-US"/>
          </w:rPr>
          <w:t>31</w:t>
        </w:r>
      </w:ins>
      <w:r w:rsidR="004E5F84" w:rsidRPr="002F787A">
        <w:rPr>
          <w:iCs/>
          <w:lang w:val="en-US"/>
        </w:rPr>
        <w:t xml:space="preserve">. </w:t>
      </w:r>
      <w:r w:rsidR="004E5F84" w:rsidRPr="002F787A">
        <w:rPr>
          <w:i/>
          <w:iCs/>
          <w:lang w:val="en-US"/>
        </w:rPr>
        <w:t>Khoản đầu tư dưới hình thức góp vốn, mua cổ phần nhằm nắm quyền kiểm soát doanh nghiệp</w:t>
      </w:r>
      <w:r w:rsidR="004E5F84" w:rsidRPr="002F787A">
        <w:rPr>
          <w:lang w:val="en-US"/>
        </w:rPr>
        <w:t xml:space="preserve"> bao gồm khoản đầu tư chiếm trên 50% vốn điều lệ hoặc vốn cổ phần có quyền biểu quyết của một doanh nghiệp hoặc khoản đầu tư khác đủ để chi phối quyết định của Đại hội đồng cổ đông hoặc Hội đồng thành viên</w:t>
      </w:r>
      <w:ins w:id="216" w:author="VPQH Vu Kinh te" w:date="2023-12-15T08:37:00Z">
        <w:r w:rsidR="00995424" w:rsidRPr="00995424">
          <w:rPr>
            <w:lang w:val="en-US"/>
          </w:rPr>
          <w:t>.</w:t>
        </w:r>
      </w:ins>
      <w:del w:id="217" w:author="VPQH Vu Kinh te" w:date="2023-12-15T08:37:00Z">
        <w:r w:rsidR="004E5F84" w:rsidRPr="002F787A" w:rsidDel="00995424">
          <w:rPr>
            <w:lang w:val="vi-VN"/>
          </w:rPr>
          <w:delText>;</w:delText>
        </w:r>
      </w:del>
    </w:p>
    <w:p w14:paraId="7C8FE9DF" w14:textId="28F6004D" w:rsidR="004E5F84" w:rsidRPr="002F787A" w:rsidRDefault="00A40CFA" w:rsidP="00E17562">
      <w:pPr>
        <w:rPr>
          <w:lang w:val="vi-VN"/>
        </w:rPr>
      </w:pPr>
      <w:del w:id="218" w:author="VPQH Vu Kinh te" w:date="2023-12-15T10:43:00Z">
        <w:r w:rsidRPr="002F787A" w:rsidDel="00C63533">
          <w:rPr>
            <w:iCs/>
            <w:lang w:val="en-US"/>
          </w:rPr>
          <w:delText>33</w:delText>
        </w:r>
      </w:del>
      <w:ins w:id="219" w:author="VPQH Vu Kinh te" w:date="2023-12-15T10:44:00Z">
        <w:r w:rsidR="00C63533">
          <w:rPr>
            <w:iCs/>
            <w:lang w:val="en-US"/>
          </w:rPr>
          <w:t>32</w:t>
        </w:r>
      </w:ins>
      <w:r w:rsidR="004E5F84" w:rsidRPr="002F787A">
        <w:rPr>
          <w:iCs/>
          <w:lang w:val="en-US"/>
        </w:rPr>
        <w:t xml:space="preserve">. </w:t>
      </w:r>
      <w:r w:rsidR="004E5F84" w:rsidRPr="002F787A">
        <w:rPr>
          <w:i/>
          <w:iCs/>
          <w:lang w:val="en-US"/>
        </w:rPr>
        <w:t xml:space="preserve">Cổ đông lớn </w:t>
      </w:r>
      <w:r w:rsidR="004E5F84" w:rsidRPr="002F787A">
        <w:rPr>
          <w:lang w:val="en-US"/>
        </w:rPr>
        <w:t>của tổ chức tín dụng</w:t>
      </w:r>
      <w:r w:rsidR="00206A24" w:rsidRPr="002F787A">
        <w:rPr>
          <w:lang w:val="vi-VN"/>
        </w:rPr>
        <w:t xml:space="preserve"> </w:t>
      </w:r>
      <w:ins w:id="220" w:author="VPQH Vu Kinh te" w:date="2023-12-15T10:56:00Z">
        <w:r w:rsidR="004C2E45">
          <w:rPr>
            <w:lang w:val="vi-VN"/>
          </w:rPr>
          <w:t xml:space="preserve">là công ty </w:t>
        </w:r>
      </w:ins>
      <w:r w:rsidR="00206A24" w:rsidRPr="002F787A">
        <w:rPr>
          <w:lang w:val="vi-VN"/>
        </w:rPr>
        <w:t>cổ phần</w:t>
      </w:r>
      <w:r w:rsidR="004E5F84" w:rsidRPr="002F787A">
        <w:rPr>
          <w:lang w:val="en-US"/>
        </w:rPr>
        <w:t xml:space="preserve"> là cổ đông </w:t>
      </w:r>
      <w:r w:rsidR="004E5F84" w:rsidRPr="002F787A">
        <w:rPr>
          <w:lang w:val="vi-VN"/>
        </w:rPr>
        <w:t xml:space="preserve">sở hữu từ 05% </w:t>
      </w:r>
      <w:del w:id="221" w:author="VPQH Vu Kinh te" w:date="2023-12-15T10:51:00Z">
        <w:r w:rsidR="004E5F84" w:rsidRPr="002F787A" w:rsidDel="007858F3">
          <w:rPr>
            <w:lang w:val="vi-VN"/>
          </w:rPr>
          <w:delText>vốn</w:delText>
        </w:r>
      </w:del>
      <w:ins w:id="222" w:author="VPQH Vu Kinh te" w:date="2023-12-15T10:53:00Z">
        <w:r w:rsidR="0031033E">
          <w:rPr>
            <w:lang w:val="vi-VN"/>
          </w:rPr>
          <w:t>số</w:t>
        </w:r>
      </w:ins>
      <w:r w:rsidR="004E5F84" w:rsidRPr="002F787A">
        <w:rPr>
          <w:lang w:val="vi-VN"/>
        </w:rPr>
        <w:t xml:space="preserve"> cổ phần có </w:t>
      </w:r>
      <w:r w:rsidR="004E5F84" w:rsidRPr="002F787A">
        <w:rPr>
          <w:lang w:val="en-US"/>
        </w:rPr>
        <w:t xml:space="preserve">quyền biểu quyết trở lên của tổ chức tín dụng </w:t>
      </w:r>
      <w:del w:id="223" w:author="VPQH Vu Kinh te" w:date="2023-12-15T10:50:00Z">
        <w:r w:rsidR="004E5F84" w:rsidRPr="002F787A" w:rsidDel="007858F3">
          <w:rPr>
            <w:lang w:val="en-US"/>
          </w:rPr>
          <w:delText xml:space="preserve">cổ phần </w:delText>
        </w:r>
      </w:del>
      <w:r w:rsidR="004E5F84" w:rsidRPr="002F787A">
        <w:rPr>
          <w:lang w:val="en-US"/>
        </w:rPr>
        <w:t>đó</w:t>
      </w:r>
      <w:r w:rsidR="004E5F84" w:rsidRPr="002F787A">
        <w:rPr>
          <w:lang w:val="vi-VN"/>
        </w:rPr>
        <w:t>, bao gồm cả số cổ phần cổ đông đó sở hữu gián tiếp</w:t>
      </w:r>
      <w:ins w:id="224" w:author="VPQH Vu Kinh te" w:date="2023-12-15T08:37:00Z">
        <w:r w:rsidR="00995424" w:rsidRPr="00995424">
          <w:rPr>
            <w:lang w:val="en-US"/>
          </w:rPr>
          <w:t>.</w:t>
        </w:r>
      </w:ins>
      <w:del w:id="225" w:author="VPQH Vu Kinh te" w:date="2023-12-15T08:37:00Z">
        <w:r w:rsidR="004E5F84" w:rsidRPr="002F787A" w:rsidDel="00995424">
          <w:rPr>
            <w:lang w:val="vi-VN"/>
          </w:rPr>
          <w:delText>;</w:delText>
        </w:r>
      </w:del>
    </w:p>
    <w:p w14:paraId="380C04D3" w14:textId="21DC89D7" w:rsidR="004E5F84" w:rsidRPr="002F787A" w:rsidRDefault="00A40CFA" w:rsidP="00E17562">
      <w:pPr>
        <w:rPr>
          <w:lang w:val="vi-VN"/>
        </w:rPr>
      </w:pPr>
      <w:del w:id="226" w:author="VPQH Vu Kinh te" w:date="2023-12-15T10:50:00Z">
        <w:r w:rsidRPr="002F787A" w:rsidDel="007858F3">
          <w:rPr>
            <w:iCs/>
            <w:lang w:val="en-US"/>
          </w:rPr>
          <w:delText>34</w:delText>
        </w:r>
      </w:del>
      <w:ins w:id="227" w:author="VPQH Vu Kinh te" w:date="2023-12-15T10:50:00Z">
        <w:r w:rsidR="007858F3">
          <w:rPr>
            <w:iCs/>
            <w:lang w:val="en-US"/>
          </w:rPr>
          <w:t>33</w:t>
        </w:r>
      </w:ins>
      <w:r w:rsidR="004E5F84" w:rsidRPr="002F787A">
        <w:rPr>
          <w:iCs/>
          <w:lang w:val="en-US"/>
        </w:rPr>
        <w:t xml:space="preserve">. </w:t>
      </w:r>
      <w:r w:rsidR="004E5F84" w:rsidRPr="002F787A">
        <w:rPr>
          <w:i/>
          <w:iCs/>
          <w:lang w:val="en-US"/>
        </w:rPr>
        <w:t>Sở hữu gián tiếp</w:t>
      </w:r>
      <w:r w:rsidR="004E5F84" w:rsidRPr="002F787A">
        <w:rPr>
          <w:lang w:val="en-US"/>
        </w:rPr>
        <w:t xml:space="preserve"> là việc tổ chức, cá nhân sở hữu vốn điều lệ của tổ chức tín dụng thông qua ủy thác đầu tư hoặc </w:t>
      </w:r>
      <w:ins w:id="228" w:author="VPQH Vu Kinh te" w:date="2023-12-15T11:16:00Z">
        <w:r w:rsidR="00400AF3">
          <w:rPr>
            <w:lang w:val="en-US"/>
          </w:rPr>
          <w:t>thông</w:t>
        </w:r>
        <w:r w:rsidR="00400AF3">
          <w:rPr>
            <w:lang w:val="vi-VN"/>
          </w:rPr>
          <w:t xml:space="preserve"> qua</w:t>
        </w:r>
      </w:ins>
      <w:del w:id="229" w:author="VPQH Vu Kinh te" w:date="2023-12-15T11:20:00Z">
        <w:r w:rsidR="00210043" w:rsidRPr="002F787A" w:rsidDel="00BE7DBA">
          <w:rPr>
            <w:lang w:val="en-US"/>
          </w:rPr>
          <w:delText>sở</w:delText>
        </w:r>
        <w:r w:rsidR="00210043" w:rsidRPr="002F787A" w:rsidDel="00BE7DBA">
          <w:rPr>
            <w:lang w:val="vi-VN"/>
          </w:rPr>
          <w:delText xml:space="preserve"> hữu </w:delText>
        </w:r>
        <w:r w:rsidR="00230102" w:rsidRPr="002F787A" w:rsidDel="00BE7DBA">
          <w:rPr>
            <w:lang w:val="vi-VN"/>
          </w:rPr>
          <w:delText>của</w:delText>
        </w:r>
      </w:del>
      <w:r w:rsidR="004E5F84" w:rsidRPr="002F787A">
        <w:rPr>
          <w:lang w:val="en-US"/>
        </w:rPr>
        <w:t xml:space="preserve"> doanh nghiệp mà tổ chức, cá nhân</w:t>
      </w:r>
      <w:r w:rsidR="00FB12A6" w:rsidRPr="002F787A">
        <w:rPr>
          <w:lang w:val="en-US"/>
        </w:rPr>
        <w:t xml:space="preserve"> đó</w:t>
      </w:r>
      <w:r w:rsidR="004E5F84" w:rsidRPr="002F787A">
        <w:rPr>
          <w:lang w:val="en-US"/>
        </w:rPr>
        <w:t xml:space="preserve"> sở hữu trên 50% </w:t>
      </w:r>
      <w:r w:rsidR="007F33E2" w:rsidRPr="002F787A">
        <w:rPr>
          <w:lang w:val="en-US"/>
        </w:rPr>
        <w:t>vốn</w:t>
      </w:r>
      <w:r w:rsidR="007F33E2" w:rsidRPr="002F787A">
        <w:rPr>
          <w:lang w:val="vi-VN"/>
        </w:rPr>
        <w:t xml:space="preserve"> điều lệ</w:t>
      </w:r>
      <w:ins w:id="230" w:author="VPQH Vu Kinh te" w:date="2023-12-15T08:37:00Z">
        <w:r w:rsidR="00995424" w:rsidRPr="00995424">
          <w:rPr>
            <w:lang w:val="en-US"/>
          </w:rPr>
          <w:t>.</w:t>
        </w:r>
      </w:ins>
      <w:del w:id="231" w:author="VPQH Vu Kinh te" w:date="2023-12-15T08:37:00Z">
        <w:r w:rsidR="004E5F84" w:rsidRPr="002F787A" w:rsidDel="00995424">
          <w:rPr>
            <w:lang w:val="vi-VN"/>
          </w:rPr>
          <w:delText>;</w:delText>
        </w:r>
      </w:del>
      <w:r w:rsidR="004E5F84" w:rsidRPr="002F787A">
        <w:rPr>
          <w:lang w:val="en-US"/>
        </w:rPr>
        <w:t xml:space="preserve"> </w:t>
      </w:r>
    </w:p>
    <w:p w14:paraId="47624AC2" w14:textId="7E009273" w:rsidR="00FA64B7" w:rsidRPr="002F787A" w:rsidRDefault="00FA64B7" w:rsidP="00FA64B7">
      <w:pPr>
        <w:rPr>
          <w:lang w:val="vi-VN"/>
        </w:rPr>
      </w:pPr>
      <w:del w:id="232" w:author="VPQH Vu Kinh te" w:date="2023-12-15T10:50:00Z">
        <w:r w:rsidRPr="002F787A" w:rsidDel="007858F3">
          <w:rPr>
            <w:lang w:val="en-US"/>
          </w:rPr>
          <w:delText>35</w:delText>
        </w:r>
      </w:del>
      <w:ins w:id="233" w:author="VPQH Vu Kinh te" w:date="2023-12-15T10:50:00Z">
        <w:r w:rsidR="007858F3">
          <w:rPr>
            <w:lang w:val="en-US"/>
          </w:rPr>
          <w:t>34</w:t>
        </w:r>
      </w:ins>
      <w:r w:rsidRPr="002F787A">
        <w:rPr>
          <w:lang w:val="vi-VN"/>
        </w:rPr>
        <w:t xml:space="preserve">. </w:t>
      </w:r>
      <w:r w:rsidRPr="002F787A">
        <w:rPr>
          <w:i/>
          <w:iCs/>
          <w:lang w:val="vi-VN"/>
        </w:rPr>
        <w:t>Công ty liên kết của tổ chức tín dụng</w:t>
      </w:r>
      <w:r w:rsidRPr="002F787A">
        <w:rPr>
          <w:lang w:val="vi-VN"/>
        </w:rPr>
        <w:t xml:space="preserve"> là công ty trong đó tổ chức tín dụng hoặc tổ chức tín dụng và người có liên quan của tổ chức tín dụng sở hữu trên 11% vốn điều lệ hoặc trên 11% </w:t>
      </w:r>
      <w:del w:id="234" w:author="VPQH Vu Kinh te" w:date="2023-12-15T11:21:00Z">
        <w:r w:rsidRPr="002F787A" w:rsidDel="00BE7DBA">
          <w:rPr>
            <w:lang w:val="vi-VN"/>
          </w:rPr>
          <w:delText>vốn</w:delText>
        </w:r>
      </w:del>
      <w:ins w:id="235" w:author="VPQH Vu Kinh te" w:date="2023-12-15T11:22:00Z">
        <w:r w:rsidR="00BE7DBA">
          <w:rPr>
            <w:lang w:val="vi-VN"/>
          </w:rPr>
          <w:t>số</w:t>
        </w:r>
      </w:ins>
      <w:r w:rsidRPr="002F787A">
        <w:rPr>
          <w:lang w:val="vi-VN"/>
        </w:rPr>
        <w:t xml:space="preserve"> cổ phần có quyền biểu quyết, nhưng không phải là công ty con của tổ chức tín dụng đó</w:t>
      </w:r>
      <w:ins w:id="236" w:author="VPQH Vu Kinh te" w:date="2023-12-15T08:37:00Z">
        <w:r w:rsidR="00995424" w:rsidRPr="00995424">
          <w:rPr>
            <w:lang w:val="en-US"/>
          </w:rPr>
          <w:t>.</w:t>
        </w:r>
      </w:ins>
      <w:del w:id="237" w:author="VPQH Vu Kinh te" w:date="2023-12-15T08:37:00Z">
        <w:r w:rsidRPr="002F787A" w:rsidDel="00995424">
          <w:rPr>
            <w:lang w:val="vi-VN"/>
          </w:rPr>
          <w:delText>;</w:delText>
        </w:r>
      </w:del>
    </w:p>
    <w:p w14:paraId="20DAC9AC" w14:textId="22343B47" w:rsidR="00FA64B7" w:rsidRPr="002F787A" w:rsidRDefault="00FA64B7" w:rsidP="00FA64B7">
      <w:pPr>
        <w:rPr>
          <w:lang w:val="en-US"/>
        </w:rPr>
      </w:pPr>
      <w:del w:id="238" w:author="VPQH Vu Kinh te" w:date="2023-12-15T10:50:00Z">
        <w:r w:rsidRPr="002F787A" w:rsidDel="007858F3">
          <w:rPr>
            <w:iCs/>
            <w:lang w:val="en-US"/>
          </w:rPr>
          <w:delText>36</w:delText>
        </w:r>
      </w:del>
      <w:ins w:id="239" w:author="VPQH Vu Kinh te" w:date="2023-12-15T10:50:00Z">
        <w:r w:rsidR="007858F3">
          <w:rPr>
            <w:iCs/>
            <w:lang w:val="en-US"/>
          </w:rPr>
          <w:t>35</w:t>
        </w:r>
      </w:ins>
      <w:r w:rsidRPr="002F787A">
        <w:rPr>
          <w:iCs/>
          <w:lang w:val="en-US"/>
        </w:rPr>
        <w:t xml:space="preserve">. </w:t>
      </w:r>
      <w:r w:rsidRPr="002F787A">
        <w:rPr>
          <w:i/>
          <w:iCs/>
          <w:lang w:val="en-US"/>
        </w:rPr>
        <w:t>Công ty con của tổ chức tín dụng</w:t>
      </w:r>
      <w:r w:rsidRPr="002F787A">
        <w:rPr>
          <w:lang w:val="en-US"/>
        </w:rPr>
        <w:t xml:space="preserve"> là công ty thuộc một trong các trường hợp sau đây:</w:t>
      </w:r>
    </w:p>
    <w:p w14:paraId="0477931F" w14:textId="6F0BF1D9" w:rsidR="00FA64B7" w:rsidRPr="002F787A" w:rsidRDefault="00FA64B7" w:rsidP="00FA64B7">
      <w:pPr>
        <w:rPr>
          <w:lang w:val="en-US"/>
        </w:rPr>
      </w:pPr>
      <w:r w:rsidRPr="002F787A">
        <w:rPr>
          <w:lang w:val="en-US"/>
        </w:rPr>
        <w:t xml:space="preserve">a) Tổ chức tín dụng hoặc tổ chức tín dụng và người có liên quan của tổ chức tín dụng sở hữu trên 50% vốn điều lệ hoặc trên 50% </w:t>
      </w:r>
      <w:del w:id="240" w:author="VPQH Vu Kinh te" w:date="2023-12-15T11:23:00Z">
        <w:r w:rsidRPr="002F787A" w:rsidDel="00F146DB">
          <w:rPr>
            <w:lang w:val="en-US"/>
          </w:rPr>
          <w:delText>vốn</w:delText>
        </w:r>
      </w:del>
      <w:ins w:id="241" w:author="VPQH Vu Kinh te" w:date="2023-12-15T11:23:00Z">
        <w:r w:rsidR="00F146DB">
          <w:rPr>
            <w:lang w:val="en-US"/>
          </w:rPr>
          <w:t>số</w:t>
        </w:r>
      </w:ins>
      <w:r w:rsidRPr="002F787A">
        <w:rPr>
          <w:lang w:val="en-US"/>
        </w:rPr>
        <w:t xml:space="preserve"> cổ phần có quyền biểu quyết</w:t>
      </w:r>
      <w:r w:rsidRPr="002F787A">
        <w:rPr>
          <w:lang w:val="vi-VN"/>
        </w:rPr>
        <w:t xml:space="preserve"> của công ty đó</w:t>
      </w:r>
      <w:r w:rsidRPr="002F787A">
        <w:rPr>
          <w:lang w:val="en-US"/>
        </w:rPr>
        <w:t>;</w:t>
      </w:r>
    </w:p>
    <w:p w14:paraId="7A53B23F" w14:textId="3A9E5919" w:rsidR="00FA64B7" w:rsidRPr="002F787A" w:rsidRDefault="00FA64B7" w:rsidP="00FA64B7">
      <w:pPr>
        <w:rPr>
          <w:lang w:val="en-US"/>
        </w:rPr>
      </w:pPr>
      <w:r w:rsidRPr="002F787A">
        <w:rPr>
          <w:lang w:val="en-US"/>
        </w:rPr>
        <w:lastRenderedPageBreak/>
        <w:t>b) Tổ chức tín dụng có quyền bổ nhiệm đa số hoặc tất cả thành viên Hội đồng quản trị, Hội đồng thành viên</w:t>
      </w:r>
      <w:del w:id="242" w:author="VPQH Vu Kinh te" w:date="2023-12-15T11:24:00Z">
        <w:r w:rsidRPr="002F787A" w:rsidDel="00F146DB">
          <w:rPr>
            <w:lang w:val="en-US"/>
          </w:rPr>
          <w:delText xml:space="preserve"> hoặc</w:delText>
        </w:r>
      </w:del>
      <w:ins w:id="243" w:author="VPQH Vu Kinh te" w:date="2023-12-15T11:24:00Z">
        <w:r w:rsidR="00F146DB">
          <w:rPr>
            <w:lang w:val="vi-VN"/>
          </w:rPr>
          <w:t>,</w:t>
        </w:r>
      </w:ins>
      <w:r w:rsidRPr="002F787A">
        <w:rPr>
          <w:lang w:val="en-US"/>
        </w:rPr>
        <w:t xml:space="preserve"> Tổng</w:t>
      </w:r>
      <w:r w:rsidRPr="002F787A">
        <w:rPr>
          <w:lang w:val="vi-VN"/>
        </w:rPr>
        <w:t xml:space="preserve"> </w:t>
      </w:r>
      <w:r w:rsidRPr="002F787A">
        <w:rPr>
          <w:lang w:val="en-US"/>
        </w:rPr>
        <w:t xml:space="preserve">Giám đốc </w:t>
      </w:r>
      <w:del w:id="244" w:author="VPQH Vu Kinh te" w:date="2023-12-19T15:11:00Z">
        <w:r w:rsidRPr="002F787A" w:rsidDel="00D65A60">
          <w:rPr>
            <w:lang w:val="en-US"/>
          </w:rPr>
          <w:delText xml:space="preserve">hoặc </w:delText>
        </w:r>
      </w:del>
      <w:ins w:id="245" w:author="VPQH Vu Kinh te" w:date="2023-12-19T15:11:00Z">
        <w:r w:rsidR="00D65A60">
          <w:rPr>
            <w:lang w:val="vi-VN"/>
          </w:rPr>
          <w:t>(</w:t>
        </w:r>
      </w:ins>
      <w:r w:rsidRPr="002F787A">
        <w:rPr>
          <w:lang w:val="en-US"/>
        </w:rPr>
        <w:t>Giám đốc</w:t>
      </w:r>
      <w:ins w:id="246" w:author="VPQH Vu Kinh te" w:date="2023-12-19T15:11:00Z">
        <w:r w:rsidR="00D65A60">
          <w:rPr>
            <w:lang w:val="vi-VN"/>
          </w:rPr>
          <w:t>)</w:t>
        </w:r>
      </w:ins>
      <w:r w:rsidRPr="002F787A">
        <w:rPr>
          <w:lang w:val="en-US"/>
        </w:rPr>
        <w:t xml:space="preserve"> của công ty </w:t>
      </w:r>
      <w:r w:rsidRPr="002F787A">
        <w:rPr>
          <w:lang w:val="vi-VN"/>
        </w:rPr>
        <w:t>đó</w:t>
      </w:r>
      <w:r w:rsidRPr="002F787A">
        <w:rPr>
          <w:lang w:val="en-US"/>
        </w:rPr>
        <w:t>;</w:t>
      </w:r>
    </w:p>
    <w:p w14:paraId="77EA1E9C" w14:textId="77777777" w:rsidR="00FA64B7" w:rsidRPr="002F787A" w:rsidRDefault="00FA64B7" w:rsidP="00FA64B7">
      <w:pPr>
        <w:rPr>
          <w:lang w:val="en-US"/>
        </w:rPr>
      </w:pPr>
      <w:r w:rsidRPr="002F787A">
        <w:rPr>
          <w:lang w:val="en-US"/>
        </w:rPr>
        <w:t xml:space="preserve">c) Tổ chức tín dụng có quyền sửa đổi, bổ sung điều lệ của công ty </w:t>
      </w:r>
      <w:r w:rsidRPr="002F787A">
        <w:rPr>
          <w:lang w:val="vi-VN"/>
        </w:rPr>
        <w:t>đó</w:t>
      </w:r>
      <w:r w:rsidRPr="002F787A">
        <w:rPr>
          <w:lang w:val="en-US"/>
        </w:rPr>
        <w:t>;</w:t>
      </w:r>
    </w:p>
    <w:p w14:paraId="6BA52D19" w14:textId="42293AA4" w:rsidR="00FA64B7" w:rsidRPr="002F787A" w:rsidRDefault="00FA64B7" w:rsidP="00FA64B7">
      <w:pPr>
        <w:rPr>
          <w:lang w:val="vi-VN"/>
        </w:rPr>
      </w:pPr>
      <w:r w:rsidRPr="002F787A">
        <w:rPr>
          <w:lang w:val="en-US"/>
        </w:rPr>
        <w:t xml:space="preserve">d) Tổ chức tín dụng và người có liên quan của tổ chức tín dụng trực tiếp hay gián tiếp kiểm soát việc thông qua nghị quyết, quyết định của Đại hội đồng cổ đông, Hội đồng quản trị, Hội đồng thành viên của công ty </w:t>
      </w:r>
      <w:r w:rsidRPr="002F787A">
        <w:rPr>
          <w:lang w:val="vi-VN"/>
        </w:rPr>
        <w:t>đó</w:t>
      </w:r>
      <w:ins w:id="247" w:author="VPQH Vu Kinh te" w:date="2023-12-15T08:37:00Z">
        <w:r w:rsidR="00995424" w:rsidRPr="00995424">
          <w:rPr>
            <w:lang w:val="en-US"/>
          </w:rPr>
          <w:t>.</w:t>
        </w:r>
      </w:ins>
      <w:del w:id="248" w:author="VPQH Vu Kinh te" w:date="2023-12-15T08:37:00Z">
        <w:r w:rsidRPr="002F787A" w:rsidDel="00995424">
          <w:rPr>
            <w:lang w:val="vi-VN"/>
          </w:rPr>
          <w:delText>;</w:delText>
        </w:r>
      </w:del>
    </w:p>
    <w:p w14:paraId="3ABFFD9C" w14:textId="3A3EC54B" w:rsidR="00FA64B7" w:rsidRPr="002F787A" w:rsidRDefault="00FA64B7" w:rsidP="00FA64B7">
      <w:pPr>
        <w:rPr>
          <w:lang w:val="vi-VN"/>
        </w:rPr>
      </w:pPr>
      <w:del w:id="249" w:author="VPQH Vu Kinh te" w:date="2023-12-15T11:24:00Z">
        <w:r w:rsidRPr="002F787A" w:rsidDel="00F146DB">
          <w:rPr>
            <w:lang w:val="vi-VN"/>
          </w:rPr>
          <w:delText>37</w:delText>
        </w:r>
      </w:del>
      <w:ins w:id="250" w:author="VPQH Vu Kinh te" w:date="2023-12-15T11:24:00Z">
        <w:r w:rsidR="00F146DB">
          <w:rPr>
            <w:lang w:val="vi-VN"/>
          </w:rPr>
          <w:t>36</w:t>
        </w:r>
      </w:ins>
      <w:r w:rsidRPr="002F787A">
        <w:rPr>
          <w:lang w:val="vi-VN"/>
        </w:rPr>
        <w:t xml:space="preserve">. </w:t>
      </w:r>
      <w:r w:rsidRPr="002F787A">
        <w:rPr>
          <w:i/>
          <w:iCs/>
          <w:lang w:val="vi-VN"/>
        </w:rPr>
        <w:t>Công ty kiểm soát</w:t>
      </w:r>
      <w:r w:rsidRPr="002F787A">
        <w:rPr>
          <w:lang w:val="vi-VN"/>
        </w:rPr>
        <w:t xml:space="preserve"> </w:t>
      </w:r>
      <w:ins w:id="251" w:author="VPQH Vu Kinh te" w:date="2023-12-15T11:27:00Z">
        <w:r w:rsidR="00FF0F56" w:rsidRPr="002F787A">
          <w:rPr>
            <w:lang w:val="vi-VN"/>
          </w:rPr>
          <w:t xml:space="preserve">là </w:t>
        </w:r>
      </w:ins>
      <w:del w:id="252" w:author="VPQH Vu Kinh te" w:date="2023-12-15T11:28:00Z">
        <w:r w:rsidRPr="002F787A" w:rsidDel="00FF0F56">
          <w:rPr>
            <w:lang w:val="vi-VN"/>
          </w:rPr>
          <w:delText>là</w:delText>
        </w:r>
      </w:del>
      <w:del w:id="253" w:author="VPQH Vu Kinh te" w:date="2023-12-15T14:32:00Z">
        <w:r w:rsidRPr="002F787A" w:rsidDel="00082BAE">
          <w:rPr>
            <w:lang w:val="vi-VN"/>
          </w:rPr>
          <w:delText xml:space="preserve"> </w:delText>
        </w:r>
      </w:del>
      <w:r w:rsidRPr="002F787A">
        <w:rPr>
          <w:lang w:val="vi-VN"/>
        </w:rPr>
        <w:t>công ty sở hữu trực tiếp</w:t>
      </w:r>
      <w:del w:id="254" w:author="VPQH Vu Kinh te" w:date="2023-12-15T11:26:00Z">
        <w:r w:rsidRPr="002F787A" w:rsidDel="00FF0F56">
          <w:rPr>
            <w:lang w:val="vi-VN"/>
          </w:rPr>
          <w:delText xml:space="preserve"> hoặc</w:delText>
        </w:r>
      </w:del>
      <w:ins w:id="255" w:author="VPQH Vu Kinh te" w:date="2023-12-15T11:26:00Z">
        <w:r w:rsidR="00FF0F56">
          <w:rPr>
            <w:lang w:val="vi-VN"/>
          </w:rPr>
          <w:t>,</w:t>
        </w:r>
      </w:ins>
      <w:r w:rsidRPr="002F787A">
        <w:rPr>
          <w:lang w:val="vi-VN"/>
        </w:rPr>
        <w:t xml:space="preserve"> gián tiếp trên 20% vốn điều lệ </w:t>
      </w:r>
      <w:del w:id="256" w:author="VPQH Vu Kinh te" w:date="2023-12-15T11:27:00Z">
        <w:r w:rsidRPr="002F787A" w:rsidDel="00FF0F56">
          <w:rPr>
            <w:lang w:val="vi-VN"/>
          </w:rPr>
          <w:delText xml:space="preserve">hoặc </w:delText>
        </w:r>
      </w:del>
      <w:del w:id="257" w:author="VPQH Vu Kinh te" w:date="2023-12-15T11:26:00Z">
        <w:r w:rsidRPr="002F787A" w:rsidDel="00FF0F56">
          <w:rPr>
            <w:lang w:val="vi-VN"/>
          </w:rPr>
          <w:delText>vốn</w:delText>
        </w:r>
      </w:del>
      <w:del w:id="258" w:author="VPQH Vu Kinh te" w:date="2023-12-15T11:27:00Z">
        <w:r w:rsidRPr="002F787A" w:rsidDel="00FF0F56">
          <w:rPr>
            <w:lang w:val="vi-VN"/>
          </w:rPr>
          <w:delText xml:space="preserve"> cổ phần có quyền biểu quyết </w:delText>
        </w:r>
      </w:del>
      <w:r w:rsidRPr="002F787A">
        <w:rPr>
          <w:lang w:val="vi-VN"/>
        </w:rPr>
        <w:t>hoặc nắm quyền kiểm soát của một ngân hàng thương mại</w:t>
      </w:r>
      <w:ins w:id="259" w:author="VPQH Vu Kinh te" w:date="2023-12-15T14:32:00Z">
        <w:r w:rsidR="00082BAE">
          <w:rPr>
            <w:lang w:val="vi-VN"/>
          </w:rPr>
          <w:t>;</w:t>
        </w:r>
        <w:r w:rsidR="00082BAE" w:rsidRPr="00082BAE">
          <w:rPr>
            <w:lang w:val="vi-VN"/>
          </w:rPr>
          <w:t xml:space="preserve"> </w:t>
        </w:r>
        <w:r w:rsidR="00082BAE">
          <w:rPr>
            <w:lang w:val="vi-VN"/>
          </w:rPr>
          <w:t xml:space="preserve">hoặc là </w:t>
        </w:r>
        <w:r w:rsidR="00082BAE" w:rsidRPr="002F787A">
          <w:rPr>
            <w:lang w:val="vi-VN"/>
          </w:rPr>
          <w:t xml:space="preserve">ngân hàng thương mại có công ty con, công ty liên </w:t>
        </w:r>
        <w:r w:rsidR="00082BAE">
          <w:rPr>
            <w:lang w:val="vi-VN"/>
          </w:rPr>
          <w:t>kết</w:t>
        </w:r>
      </w:ins>
      <w:del w:id="260" w:author="VPQH Vu Kinh te" w:date="2023-12-15T11:28:00Z">
        <w:r w:rsidRPr="002F787A" w:rsidDel="00FF0F56">
          <w:rPr>
            <w:lang w:val="vi-VN"/>
          </w:rPr>
          <w:delText xml:space="preserve"> hoặc</w:delText>
        </w:r>
      </w:del>
      <w:del w:id="261" w:author="VPQH Vu Kinh te" w:date="2023-12-15T11:27:00Z">
        <w:r w:rsidRPr="002F787A" w:rsidDel="00FF0F56">
          <w:rPr>
            <w:lang w:val="vi-VN"/>
          </w:rPr>
          <w:delText xml:space="preserve"> là ngân hàng thương mại có công ty con, công ty liên kết</w:delText>
        </w:r>
      </w:del>
      <w:ins w:id="262" w:author="VPQH Vu Kinh te" w:date="2023-12-15T08:37:00Z">
        <w:r w:rsidR="00995424" w:rsidRPr="00995424">
          <w:rPr>
            <w:lang w:val="en-US"/>
          </w:rPr>
          <w:t>.</w:t>
        </w:r>
      </w:ins>
      <w:del w:id="263" w:author="VPQH Vu Kinh te" w:date="2023-12-15T08:37:00Z">
        <w:r w:rsidRPr="002F787A" w:rsidDel="00995424">
          <w:rPr>
            <w:lang w:val="vi-VN"/>
          </w:rPr>
          <w:delText>;</w:delText>
        </w:r>
      </w:del>
      <w:r w:rsidRPr="002F787A">
        <w:rPr>
          <w:lang w:val="vi-VN"/>
        </w:rPr>
        <w:t xml:space="preserve"> </w:t>
      </w:r>
    </w:p>
    <w:p w14:paraId="4021F363" w14:textId="33FF7A99" w:rsidR="004E5F84" w:rsidRPr="002F787A" w:rsidRDefault="00FA64B7" w:rsidP="00E17562">
      <w:pPr>
        <w:rPr>
          <w:lang w:val="en-US"/>
        </w:rPr>
      </w:pPr>
      <w:del w:id="264" w:author="VPQH Vu Kinh te" w:date="2023-12-15T11:24:00Z">
        <w:r w:rsidRPr="002F787A" w:rsidDel="00F146DB">
          <w:rPr>
            <w:iCs/>
            <w:lang w:val="en-US"/>
          </w:rPr>
          <w:delText>38</w:delText>
        </w:r>
      </w:del>
      <w:ins w:id="265" w:author="VPQH Vu Kinh te" w:date="2023-12-15T11:24:00Z">
        <w:r w:rsidR="00F146DB">
          <w:rPr>
            <w:iCs/>
            <w:lang w:val="en-US"/>
          </w:rPr>
          <w:t>37</w:t>
        </w:r>
      </w:ins>
      <w:r w:rsidR="004E5F84" w:rsidRPr="002F787A">
        <w:rPr>
          <w:iCs/>
          <w:lang w:val="en-US"/>
        </w:rPr>
        <w:t xml:space="preserve">. </w:t>
      </w:r>
      <w:r w:rsidR="004E5F84" w:rsidRPr="002F787A">
        <w:rPr>
          <w:i/>
          <w:iCs/>
          <w:lang w:val="en-US"/>
        </w:rPr>
        <w:t>Người có liên quan</w:t>
      </w:r>
      <w:r w:rsidR="004E5F84" w:rsidRPr="002F787A">
        <w:rPr>
          <w:lang w:val="en-US"/>
        </w:rPr>
        <w:t xml:space="preserve"> là tổ chức, cá nhân có quan hệ trực tiếp hoặc gián tiếp với tổ chức, cá nhân khác thuộc một trong các trường hợp sau đây:</w:t>
      </w:r>
    </w:p>
    <w:p w14:paraId="7182E38B" w14:textId="76CC584F" w:rsidR="004E5F84" w:rsidRPr="002F787A" w:rsidRDefault="004E5F84" w:rsidP="00E17562">
      <w:pPr>
        <w:rPr>
          <w:lang w:val="en-US"/>
        </w:rPr>
      </w:pPr>
      <w:r w:rsidRPr="002F787A">
        <w:rPr>
          <w:lang w:val="en-US"/>
        </w:rPr>
        <w:t>a) Công ty mẹ với công ty con và ngược lại; công ty mẹ với công ty con của công ty con và ngược lại; tổ chức tín dụng với công ty con của tổ chức tín dụng và ngược lại; tổ chức tín dụng với công ty con của công ty con của tổ chức tín dụng và ngược lại; các công ty con của cùng một công ty mẹ hoặc của cùng một tổ chức tín dụng với nhau; các công ty con của công ty con của cùng một công ty mẹ</w:t>
      </w:r>
      <w:ins w:id="266" w:author="VPQH Vu Kinh te" w:date="2023-12-15T14:34:00Z">
        <w:r w:rsidR="00082BAE">
          <w:rPr>
            <w:lang w:val="vi-VN"/>
          </w:rPr>
          <w:t xml:space="preserve"> </w:t>
        </w:r>
      </w:ins>
      <w:ins w:id="267" w:author="VPQH Vu Kinh te" w:date="2023-12-15T14:35:00Z">
        <w:r w:rsidR="00482801" w:rsidRPr="00482801">
          <w:rPr>
            <w:lang w:val="en-US"/>
          </w:rPr>
          <w:t xml:space="preserve">hoặc của cùng một tổ chức tín dụng </w:t>
        </w:r>
      </w:ins>
      <w:ins w:id="268" w:author="VPQH Vu Kinh te" w:date="2023-12-15T14:34:00Z">
        <w:r w:rsidR="00082BAE">
          <w:rPr>
            <w:lang w:val="vi-VN"/>
          </w:rPr>
          <w:t xml:space="preserve">với </w:t>
        </w:r>
      </w:ins>
      <w:ins w:id="269" w:author="VPQH Vu Kinh te" w:date="2023-12-15T14:35:00Z">
        <w:r w:rsidR="00482801">
          <w:rPr>
            <w:lang w:val="vi-VN"/>
          </w:rPr>
          <w:t>nhau</w:t>
        </w:r>
      </w:ins>
      <w:r w:rsidRPr="002F787A">
        <w:rPr>
          <w:lang w:val="en-US"/>
        </w:rPr>
        <w:t>; người quản lý, kiểm soát</w:t>
      </w:r>
      <w:r w:rsidR="004766AA" w:rsidRPr="002F787A">
        <w:rPr>
          <w:lang w:val="vi-VN"/>
        </w:rPr>
        <w:t xml:space="preserve"> viên</w:t>
      </w:r>
      <w:ins w:id="270" w:author="VPQH Vu Kinh te" w:date="2023-12-15T14:22:00Z">
        <w:r w:rsidR="001F6A2E">
          <w:rPr>
            <w:lang w:val="en-GB"/>
          </w:rPr>
          <w:t>,</w:t>
        </w:r>
      </w:ins>
      <w:ins w:id="271" w:author="VPQH Vu Kinh te" w:date="2023-12-15T14:36:00Z">
        <w:r w:rsidR="00482801">
          <w:rPr>
            <w:lang w:val="vi-VN"/>
          </w:rPr>
          <w:t xml:space="preserve"> </w:t>
        </w:r>
      </w:ins>
      <w:del w:id="272" w:author="VPQH Vu Kinh te" w:date="2023-12-15T14:36:00Z">
        <w:r w:rsidRPr="002F787A" w:rsidDel="00482801">
          <w:rPr>
            <w:lang w:val="en-US"/>
          </w:rPr>
          <w:delText xml:space="preserve"> </w:delText>
        </w:r>
      </w:del>
      <w:del w:id="273" w:author="VPQH Vu Kinh te" w:date="2023-12-15T14:22:00Z">
        <w:r w:rsidRPr="002F787A" w:rsidDel="001F6A2E">
          <w:rPr>
            <w:lang w:val="en-US"/>
          </w:rPr>
          <w:delText xml:space="preserve">của công ty mẹ hoặc </w:delText>
        </w:r>
      </w:del>
      <w:r w:rsidR="004766AA" w:rsidRPr="002F787A">
        <w:rPr>
          <w:lang w:val="en-US"/>
        </w:rPr>
        <w:t>thành viên Ban kiểm</w:t>
      </w:r>
      <w:r w:rsidR="004766AA" w:rsidRPr="002F787A">
        <w:rPr>
          <w:lang w:val="vi-VN"/>
        </w:rPr>
        <w:t xml:space="preserve"> soát </w:t>
      </w:r>
      <w:ins w:id="274" w:author="VPQH Vu Kinh te" w:date="2023-12-15T14:22:00Z">
        <w:r w:rsidR="001F6A2E" w:rsidRPr="002F787A">
          <w:rPr>
            <w:lang w:val="en-US"/>
          </w:rPr>
          <w:t xml:space="preserve">của công ty mẹ hoặc </w:t>
        </w:r>
      </w:ins>
      <w:r w:rsidRPr="002F787A">
        <w:rPr>
          <w:lang w:val="en-US"/>
        </w:rPr>
        <w:t>của tổ chức tín dụng, cá nhân hoặc tổ chức có thẩm quyền bổ nhiệm những người này với công ty con và ngược lại;</w:t>
      </w:r>
    </w:p>
    <w:p w14:paraId="45604FBF" w14:textId="2394B6CE" w:rsidR="004E5F84" w:rsidRPr="002F787A" w:rsidRDefault="004E5F84" w:rsidP="00E17562">
      <w:pPr>
        <w:rPr>
          <w:lang w:val="en-US"/>
        </w:rPr>
      </w:pPr>
      <w:r w:rsidRPr="002F787A">
        <w:rPr>
          <w:lang w:val="en-US"/>
        </w:rPr>
        <w:t>b) Công ty hoặc tổ chức tín dụng với người quản lý</w:t>
      </w:r>
      <w:ins w:id="275" w:author="VPQH Vu Kinh te" w:date="2023-12-15T14:41:00Z">
        <w:r w:rsidR="00381F75" w:rsidRPr="00381F75">
          <w:rPr>
            <w:lang w:val="en-US"/>
          </w:rPr>
          <w:t>, kiểm soát</w:t>
        </w:r>
        <w:r w:rsidR="00381F75" w:rsidRPr="00381F75">
          <w:rPr>
            <w:lang w:val="vi-VN"/>
          </w:rPr>
          <w:t xml:space="preserve"> viên</w:t>
        </w:r>
      </w:ins>
      <w:r w:rsidRPr="002F787A">
        <w:rPr>
          <w:lang w:val="en-US"/>
        </w:rPr>
        <w:t>, thành viên Ban kiểm soát của công ty hoặc tổ chức tín dụng đó hoặc với công ty, tổ chức có thẩm quyền bổ nhiệm những người đó và ngược lại;</w:t>
      </w:r>
    </w:p>
    <w:p w14:paraId="1AE01CCB" w14:textId="7D724A93" w:rsidR="004E5F84" w:rsidRPr="002F787A" w:rsidRDefault="004E5F84" w:rsidP="00E17562">
      <w:pPr>
        <w:rPr>
          <w:lang w:val="en-US"/>
        </w:rPr>
      </w:pPr>
      <w:r w:rsidRPr="002F787A">
        <w:rPr>
          <w:lang w:val="en-US"/>
        </w:rPr>
        <w:t>c) Công ty hoặc tổ chức tín dụng với tổ chức, cá nhân sở hữu từ 05% vốn điều lệ hoặc vốn cổ phần có quyền biểu quyết trở lên tại công ty hoặc tổ chức tín dụng đó và ngược lại;</w:t>
      </w:r>
    </w:p>
    <w:p w14:paraId="69921863" w14:textId="2575E77F" w:rsidR="00CC169E" w:rsidRPr="002F787A" w:rsidRDefault="004E5F84" w:rsidP="0027065A">
      <w:pPr>
        <w:rPr>
          <w:lang w:val="en-US"/>
        </w:rPr>
      </w:pPr>
      <w:r w:rsidRPr="002F787A">
        <w:rPr>
          <w:lang w:val="en-US"/>
        </w:rPr>
        <w:t>d) Cá nhân với vợ, chồng; cha mẹ</w:t>
      </w:r>
      <w:r w:rsidR="00E4599C" w:rsidRPr="002F787A">
        <w:rPr>
          <w:lang w:val="en-US"/>
        </w:rPr>
        <w:t xml:space="preserve"> đẻ, cha mẹ nuôi, cha dượng, mẹ kế, cha mẹ vợ, cha mẹ chồng</w:t>
      </w:r>
      <w:r w:rsidRPr="002F787A">
        <w:rPr>
          <w:lang w:val="en-US"/>
        </w:rPr>
        <w:t>; con</w:t>
      </w:r>
      <w:r w:rsidR="00E4599C" w:rsidRPr="002F787A">
        <w:rPr>
          <w:lang w:val="en-US"/>
        </w:rPr>
        <w:t xml:space="preserve"> đẻ, con nuôi, con riêng của vợ hoặc chồng, con dâu, con rể</w:t>
      </w:r>
      <w:r w:rsidRPr="002F787A">
        <w:rPr>
          <w:lang w:val="en-US"/>
        </w:rPr>
        <w:t>; anh, chị, em</w:t>
      </w:r>
      <w:r w:rsidR="00E4599C" w:rsidRPr="002F787A">
        <w:rPr>
          <w:lang w:val="vi-VN"/>
        </w:rPr>
        <w:t xml:space="preserve"> </w:t>
      </w:r>
      <w:r w:rsidR="00E4599C" w:rsidRPr="002F787A">
        <w:rPr>
          <w:lang w:val="en-US"/>
        </w:rPr>
        <w:t>cùng cha mẹ</w:t>
      </w:r>
      <w:del w:id="276" w:author="VPQH Vu Kinh te" w:date="2023-12-15T14:42:00Z">
        <w:r w:rsidR="00E4599C" w:rsidRPr="002F787A" w:rsidDel="00381F75">
          <w:rPr>
            <w:lang w:val="en-US"/>
          </w:rPr>
          <w:delText>,</w:delText>
        </w:r>
      </w:del>
      <w:ins w:id="277" w:author="VPQH Vu Kinh te" w:date="2023-12-15T14:42:00Z">
        <w:r w:rsidR="00381F75">
          <w:rPr>
            <w:lang w:val="vi-VN"/>
          </w:rPr>
          <w:t>;</w:t>
        </w:r>
      </w:ins>
      <w:r w:rsidR="00E4599C" w:rsidRPr="002F787A">
        <w:rPr>
          <w:lang w:val="en-US"/>
        </w:rPr>
        <w:t xml:space="preserve"> anh, chị, em cùng cha khác mẹ</w:t>
      </w:r>
      <w:del w:id="278" w:author="VPQH Vu Kinh te" w:date="2023-12-15T14:42:00Z">
        <w:r w:rsidR="00E4599C" w:rsidRPr="002F787A" w:rsidDel="00381F75">
          <w:rPr>
            <w:lang w:val="en-US"/>
          </w:rPr>
          <w:delText>,</w:delText>
        </w:r>
      </w:del>
      <w:ins w:id="279" w:author="VPQH Vu Kinh te" w:date="2023-12-15T14:42:00Z">
        <w:r w:rsidR="00381F75">
          <w:rPr>
            <w:lang w:val="vi-VN"/>
          </w:rPr>
          <w:t>;</w:t>
        </w:r>
      </w:ins>
      <w:r w:rsidR="00E4599C" w:rsidRPr="002F787A">
        <w:rPr>
          <w:lang w:val="en-US"/>
        </w:rPr>
        <w:t xml:space="preserve"> anh, chị, em cùng mẹ khác cha</w:t>
      </w:r>
      <w:del w:id="280" w:author="VPQH Vu Kinh te" w:date="2023-12-15T14:42:00Z">
        <w:r w:rsidR="00E4599C" w:rsidRPr="002F787A" w:rsidDel="00381F75">
          <w:rPr>
            <w:lang w:val="en-US"/>
          </w:rPr>
          <w:delText>,</w:delText>
        </w:r>
      </w:del>
      <w:ins w:id="281" w:author="VPQH Vu Kinh te" w:date="2023-12-15T14:42:00Z">
        <w:r w:rsidR="00381F75">
          <w:rPr>
            <w:lang w:val="vi-VN"/>
          </w:rPr>
          <w:t>;</w:t>
        </w:r>
      </w:ins>
      <w:r w:rsidR="00E4599C" w:rsidRPr="002F787A">
        <w:rPr>
          <w:lang w:val="en-US"/>
        </w:rPr>
        <w:t xml:space="preserve"> anh vợ, chị vợ, em vợ</w:t>
      </w:r>
      <w:del w:id="282" w:author="VPQH Vu Kinh te" w:date="2023-12-15T14:42:00Z">
        <w:r w:rsidR="00E4599C" w:rsidRPr="002F787A" w:rsidDel="00381F75">
          <w:rPr>
            <w:lang w:val="en-US"/>
          </w:rPr>
          <w:delText>,</w:delText>
        </w:r>
      </w:del>
      <w:ins w:id="283" w:author="VPQH Vu Kinh te" w:date="2023-12-15T14:42:00Z">
        <w:r w:rsidR="00381F75">
          <w:rPr>
            <w:lang w:val="vi-VN"/>
          </w:rPr>
          <w:t>;</w:t>
        </w:r>
      </w:ins>
      <w:r w:rsidR="00E4599C" w:rsidRPr="002F787A">
        <w:rPr>
          <w:lang w:val="en-US"/>
        </w:rPr>
        <w:t xml:space="preserve"> anh chồng, chị chồng, em chồng</w:t>
      </w:r>
      <w:del w:id="284" w:author="VPQH Vu Kinh te" w:date="2023-12-15T14:42:00Z">
        <w:r w:rsidR="00E4599C" w:rsidRPr="002F787A" w:rsidDel="00381F75">
          <w:rPr>
            <w:lang w:val="en-US"/>
          </w:rPr>
          <w:delText>,</w:delText>
        </w:r>
      </w:del>
      <w:ins w:id="285" w:author="VPQH Vu Kinh te" w:date="2023-12-15T14:42:00Z">
        <w:r w:rsidR="00381F75">
          <w:rPr>
            <w:lang w:val="vi-VN"/>
          </w:rPr>
          <w:t>;</w:t>
        </w:r>
      </w:ins>
      <w:r w:rsidR="00E4599C" w:rsidRPr="002F787A">
        <w:rPr>
          <w:lang w:val="en-US"/>
        </w:rPr>
        <w:t xml:space="preserve"> anh rể, em rể</w:t>
      </w:r>
      <w:del w:id="286" w:author="VPQH Vu Kinh te" w:date="2023-12-15T14:42:00Z">
        <w:r w:rsidR="00E4599C" w:rsidRPr="002F787A" w:rsidDel="00381F75">
          <w:rPr>
            <w:lang w:val="en-US"/>
          </w:rPr>
          <w:delText>,</w:delText>
        </w:r>
      </w:del>
      <w:ins w:id="287" w:author="VPQH Vu Kinh te" w:date="2023-12-15T14:42:00Z">
        <w:r w:rsidR="00381F75">
          <w:rPr>
            <w:lang w:val="vi-VN"/>
          </w:rPr>
          <w:t>;</w:t>
        </w:r>
      </w:ins>
      <w:r w:rsidR="00E4599C" w:rsidRPr="002F787A">
        <w:rPr>
          <w:lang w:val="en-US"/>
        </w:rPr>
        <w:t xml:space="preserve"> chị dâu, em dâu của người cùng cha mẹ hoặc cùng cha khác mẹ, cùng mẹ khác cha</w:t>
      </w:r>
      <w:r w:rsidR="00E4599C" w:rsidRPr="002F787A">
        <w:rPr>
          <w:lang w:val="vi-VN"/>
        </w:rPr>
        <w:t xml:space="preserve"> (sau đây gọi là </w:t>
      </w:r>
      <w:r w:rsidR="00DB32F7" w:rsidRPr="002F787A">
        <w:rPr>
          <w:lang w:val="vi-VN"/>
        </w:rPr>
        <w:t xml:space="preserve">vợ, chồng, </w:t>
      </w:r>
      <w:r w:rsidR="00E4599C" w:rsidRPr="002F787A">
        <w:rPr>
          <w:lang w:val="vi-VN"/>
        </w:rPr>
        <w:t xml:space="preserve">cha, mẹ, </w:t>
      </w:r>
      <w:r w:rsidR="00DB32F7" w:rsidRPr="002F787A">
        <w:rPr>
          <w:lang w:val="vi-VN"/>
        </w:rPr>
        <w:t>con,</w:t>
      </w:r>
      <w:r w:rsidR="00E4599C" w:rsidRPr="002F787A">
        <w:rPr>
          <w:lang w:val="vi-VN"/>
        </w:rPr>
        <w:t xml:space="preserve"> anh, chị, em)</w:t>
      </w:r>
      <w:r w:rsidRPr="002F787A">
        <w:rPr>
          <w:lang w:val="en-US"/>
        </w:rPr>
        <w:t>; ông bà nội, ông bà ngoại; cháu nội, cháu ngoại; bác</w:t>
      </w:r>
      <w:r w:rsidRPr="002F787A">
        <w:rPr>
          <w:lang w:val="vi-VN"/>
        </w:rPr>
        <w:t xml:space="preserve"> ruột, </w:t>
      </w:r>
      <w:r w:rsidRPr="002F787A">
        <w:rPr>
          <w:lang w:val="en-US"/>
        </w:rPr>
        <w:t>cô</w:t>
      </w:r>
      <w:r w:rsidRPr="002F787A">
        <w:rPr>
          <w:lang w:val="vi-VN"/>
        </w:rPr>
        <w:t xml:space="preserve"> ruột</w:t>
      </w:r>
      <w:r w:rsidRPr="002F787A">
        <w:rPr>
          <w:lang w:val="en-US"/>
        </w:rPr>
        <w:t>, dì</w:t>
      </w:r>
      <w:r w:rsidRPr="002F787A">
        <w:rPr>
          <w:lang w:val="vi-VN"/>
        </w:rPr>
        <w:t xml:space="preserve"> ruột</w:t>
      </w:r>
      <w:r w:rsidRPr="002F787A">
        <w:rPr>
          <w:lang w:val="en-US"/>
        </w:rPr>
        <w:t>, chú</w:t>
      </w:r>
      <w:r w:rsidRPr="002F787A">
        <w:rPr>
          <w:lang w:val="vi-VN"/>
        </w:rPr>
        <w:t xml:space="preserve"> ruột</w:t>
      </w:r>
      <w:r w:rsidRPr="002F787A">
        <w:rPr>
          <w:lang w:val="en-US"/>
        </w:rPr>
        <w:t>, cậu</w:t>
      </w:r>
      <w:r w:rsidRPr="002F787A">
        <w:rPr>
          <w:lang w:val="vi-VN"/>
        </w:rPr>
        <w:t xml:space="preserve"> ruột</w:t>
      </w:r>
      <w:r w:rsidRPr="002F787A">
        <w:rPr>
          <w:lang w:val="en-US"/>
        </w:rPr>
        <w:t>;</w:t>
      </w:r>
    </w:p>
    <w:p w14:paraId="551AE2EF" w14:textId="68CA6599" w:rsidR="004E5F84" w:rsidRPr="002F787A" w:rsidRDefault="004E5F84" w:rsidP="00E17562">
      <w:pPr>
        <w:rPr>
          <w:lang w:val="en-US"/>
        </w:rPr>
      </w:pPr>
      <w:r w:rsidRPr="002F787A">
        <w:rPr>
          <w:lang w:val="en-US"/>
        </w:rPr>
        <w:lastRenderedPageBreak/>
        <w:t>đ) Công ty hoặc tổ chức tín dụng với cá nhân theo quy định tại điểm d khoản này của người quản lý, thành viên Ban kiểm soát, thành viên góp vốn hoặc cổ đông sở hữu từ 05% vốn điều lệ hoặc vốn cổ phần có quyền biểu quyết trở lên của công ty hoặc tổ chức tín dụng đó và ngược lại;</w:t>
      </w:r>
    </w:p>
    <w:p w14:paraId="0380DEF8" w14:textId="77777777" w:rsidR="004E5F84" w:rsidRPr="002F787A" w:rsidRDefault="004E5F84" w:rsidP="00E17562">
      <w:pPr>
        <w:rPr>
          <w:lang w:val="en-US"/>
        </w:rPr>
      </w:pPr>
      <w:r w:rsidRPr="002F787A">
        <w:rPr>
          <w:lang w:val="en-US"/>
        </w:rPr>
        <w:t>e) Cá nhân được ủy quyền đại diện phần</w:t>
      </w:r>
      <w:r w:rsidRPr="002F787A">
        <w:rPr>
          <w:lang w:val="vi-VN"/>
        </w:rPr>
        <w:t xml:space="preserve"> vốn góp </w:t>
      </w:r>
      <w:r w:rsidRPr="002F787A">
        <w:rPr>
          <w:lang w:val="en-US"/>
        </w:rPr>
        <w:t>cho tổ chức, cá nhân quy định tại các điểm a, b, c, d và đ khoản này với tổ chức, cá nhân ủy quyền; các cá nhân được ủy quyền đại diện phần vốn góp của cùng một tổ chức với nhau;</w:t>
      </w:r>
    </w:p>
    <w:p w14:paraId="01F6720A" w14:textId="388F5D1E" w:rsidR="004E5F84" w:rsidRPr="002F787A" w:rsidRDefault="004E5F84" w:rsidP="00E17562">
      <w:pPr>
        <w:rPr>
          <w:lang w:val="vi-VN"/>
        </w:rPr>
      </w:pPr>
      <w:r w:rsidRPr="002F787A">
        <w:rPr>
          <w:lang w:val="en-US"/>
        </w:rPr>
        <w:t>g) Pháp nhân, cá nhân khác có mối quan hệ tiềm ẩn rủi ro cho hoạt động của tổ chức tín dụng, chi nhánh ngân hàng nước ngoài được xác định theo quy định nội bộ của tổ chức tín dụng, chi nhánh ngân hàng nước ngoài hoặc theo yêu cầu bằng văn bản của Ngân hàng Nhà nước thông qua hoạt động thanh tra, giám sát</w:t>
      </w:r>
      <w:r w:rsidRPr="002F787A">
        <w:rPr>
          <w:lang w:val="vi-VN"/>
        </w:rPr>
        <w:t>;</w:t>
      </w:r>
    </w:p>
    <w:p w14:paraId="794450B6" w14:textId="10901D70" w:rsidR="00F56320" w:rsidRPr="00F568E0" w:rsidRDefault="00F56320" w:rsidP="00E17562">
      <w:pPr>
        <w:rPr>
          <w:lang w:val="vi-VN"/>
        </w:rPr>
      </w:pPr>
      <w:r w:rsidRPr="002F787A">
        <w:rPr>
          <w:lang w:val="en-GB"/>
        </w:rPr>
        <w:t xml:space="preserve">h) </w:t>
      </w:r>
      <w:ins w:id="288" w:author="VPQH Vu Kinh te" w:date="2023-12-15T14:51:00Z">
        <w:r w:rsidR="0023740D">
          <w:rPr>
            <w:lang w:val="en-GB"/>
          </w:rPr>
          <w:t>Đối</w:t>
        </w:r>
        <w:r w:rsidR="0023740D">
          <w:rPr>
            <w:lang w:val="vi-VN"/>
          </w:rPr>
          <w:t xml:space="preserve"> </w:t>
        </w:r>
      </w:ins>
      <w:ins w:id="289" w:author="VPQH Vu Kinh te" w:date="2023-12-15T14:54:00Z">
        <w:r w:rsidR="0023740D">
          <w:rPr>
            <w:lang w:val="vi-VN"/>
          </w:rPr>
          <w:t xml:space="preserve">với </w:t>
        </w:r>
      </w:ins>
      <w:ins w:id="290" w:author="VPQH Vu Kinh te" w:date="2023-12-15T14:51:00Z">
        <w:r w:rsidR="0023740D">
          <w:rPr>
            <w:lang w:val="vi-VN"/>
          </w:rPr>
          <w:t xml:space="preserve">quỹ tín dụng nhân dân, </w:t>
        </w:r>
      </w:ins>
      <w:del w:id="291" w:author="VPQH Vu Kinh te" w:date="2023-12-15T14:51:00Z">
        <w:r w:rsidRPr="002F787A" w:rsidDel="0023740D">
          <w:rPr>
            <w:lang w:val="en-GB"/>
          </w:rPr>
          <w:delText>N</w:delText>
        </w:r>
      </w:del>
      <w:ins w:id="292" w:author="VPQH Vu Kinh te" w:date="2023-12-15T14:51:00Z">
        <w:r w:rsidR="0023740D">
          <w:rPr>
            <w:lang w:val="en-GB"/>
          </w:rPr>
          <w:t>n</w:t>
        </w:r>
      </w:ins>
      <w:r w:rsidRPr="002F787A">
        <w:rPr>
          <w:lang w:val="en-GB"/>
        </w:rPr>
        <w:t>gười có liên quan với khách hàng của quỹ tín dụng nhân dân bao gồm các trường hợp quy định tại điểm b, c, đ và g khoản này</w:t>
      </w:r>
      <w:del w:id="293" w:author="VPQH Vu Kinh te" w:date="2023-12-15T14:56:00Z">
        <w:r w:rsidRPr="002F787A" w:rsidDel="00DD3786">
          <w:rPr>
            <w:lang w:val="en-GB"/>
          </w:rPr>
          <w:delText>,</w:delText>
        </w:r>
      </w:del>
      <w:ins w:id="294" w:author="VPQH Vu Kinh te" w:date="2023-12-15T14:56:00Z">
        <w:r w:rsidR="00DD3786">
          <w:rPr>
            <w:lang w:val="vi-VN"/>
          </w:rPr>
          <w:t>;</w:t>
        </w:r>
      </w:ins>
      <w:r w:rsidRPr="002F787A">
        <w:rPr>
          <w:lang w:val="en-GB"/>
        </w:rPr>
        <w:t xml:space="preserve"> </w:t>
      </w:r>
      <w:del w:id="295" w:author="VPQH Vu Kinh te" w:date="2023-12-15T14:57:00Z">
        <w:r w:rsidRPr="002F787A" w:rsidDel="00D8071D">
          <w:rPr>
            <w:lang w:val="en-GB"/>
          </w:rPr>
          <w:delText>cá nhân</w:delText>
        </w:r>
      </w:del>
      <w:ins w:id="296" w:author="VPQH Vu Kinh te" w:date="2023-12-15T14:57:00Z">
        <w:r w:rsidR="00D8071D">
          <w:rPr>
            <w:lang w:val="en-GB"/>
          </w:rPr>
          <w:t>khách</w:t>
        </w:r>
        <w:r w:rsidR="00D8071D">
          <w:rPr>
            <w:lang w:val="vi-VN"/>
          </w:rPr>
          <w:t xml:space="preserve"> </w:t>
        </w:r>
      </w:ins>
      <w:ins w:id="297" w:author="VPQH Vu Kinh te" w:date="2023-12-15T14:58:00Z">
        <w:r w:rsidR="00D8071D">
          <w:rPr>
            <w:lang w:val="vi-VN"/>
          </w:rPr>
          <w:t>hàng</w:t>
        </w:r>
      </w:ins>
      <w:r w:rsidRPr="002F787A">
        <w:rPr>
          <w:lang w:val="en-GB"/>
        </w:rPr>
        <w:t xml:space="preserve"> với vợ, chồng, cha, mẹ, con, anh, chị, em của </w:t>
      </w:r>
      <w:del w:id="298" w:author="VPQH Vu Kinh te" w:date="2023-12-15T14:59:00Z">
        <w:r w:rsidRPr="002F787A" w:rsidDel="00D8071D">
          <w:rPr>
            <w:lang w:val="en-GB"/>
          </w:rPr>
          <w:delText>người này</w:delText>
        </w:r>
      </w:del>
      <w:ins w:id="299" w:author="VPQH Vu Kinh te" w:date="2023-12-15T14:59:00Z">
        <w:r w:rsidR="00D8071D">
          <w:rPr>
            <w:lang w:val="en-GB"/>
          </w:rPr>
          <w:t>khách</w:t>
        </w:r>
        <w:r w:rsidR="00D8071D">
          <w:rPr>
            <w:lang w:val="vi-VN"/>
          </w:rPr>
          <w:t xml:space="preserve"> hàng </w:t>
        </w:r>
      </w:ins>
      <w:ins w:id="300" w:author="VPQH Vu Kinh te" w:date="2023-12-15T15:00:00Z">
        <w:r w:rsidR="00D8071D">
          <w:rPr>
            <w:lang w:val="vi-VN"/>
          </w:rPr>
          <w:t>đó</w:t>
        </w:r>
      </w:ins>
      <w:del w:id="301" w:author="VPQH Vu Kinh te" w:date="2023-12-15T14:45:00Z">
        <w:r w:rsidRPr="002F787A" w:rsidDel="00F568E0">
          <w:rPr>
            <w:lang w:val="en-GB"/>
          </w:rPr>
          <w:delText>;</w:delText>
        </w:r>
      </w:del>
      <w:ins w:id="302" w:author="VPQH Vu Kinh te" w:date="2023-12-15T14:45:00Z">
        <w:r w:rsidR="00F568E0">
          <w:rPr>
            <w:lang w:val="vi-VN"/>
          </w:rPr>
          <w:t>.</w:t>
        </w:r>
      </w:ins>
    </w:p>
    <w:p w14:paraId="17513CA9" w14:textId="6C817278" w:rsidR="004E5F84" w:rsidRPr="002F787A" w:rsidRDefault="00D409D0" w:rsidP="00E17562">
      <w:pPr>
        <w:rPr>
          <w:lang w:val="vi-VN"/>
        </w:rPr>
      </w:pPr>
      <w:del w:id="303" w:author="VPQH Vu Kinh te" w:date="2023-12-15T14:45:00Z">
        <w:r w:rsidRPr="002F787A" w:rsidDel="00F568E0">
          <w:rPr>
            <w:iCs/>
            <w:lang w:val="en-US"/>
          </w:rPr>
          <w:delText>39</w:delText>
        </w:r>
      </w:del>
      <w:ins w:id="304" w:author="VPQH Vu Kinh te" w:date="2023-12-15T11:25:00Z">
        <w:r w:rsidR="00F146DB">
          <w:rPr>
            <w:iCs/>
            <w:lang w:val="en-US"/>
          </w:rPr>
          <w:t>38</w:t>
        </w:r>
      </w:ins>
      <w:r w:rsidR="004E5F84" w:rsidRPr="002F787A">
        <w:rPr>
          <w:iCs/>
          <w:lang w:val="en-US"/>
        </w:rPr>
        <w:t xml:space="preserve">. </w:t>
      </w:r>
      <w:r w:rsidR="004E5F84" w:rsidRPr="002F787A">
        <w:rPr>
          <w:i/>
          <w:iCs/>
          <w:lang w:val="en-US"/>
        </w:rPr>
        <w:t>Người quản lý tổ chức tín dụng</w:t>
      </w:r>
      <w:r w:rsidR="004E5F84" w:rsidRPr="002F787A">
        <w:rPr>
          <w:lang w:val="en-US"/>
        </w:rPr>
        <w:t xml:space="preserve"> bao gồm Chủ tịch, thành viên Hội đồng quản trị; Chủ tịch, thành viên Hội đồng thành viên; Tổng</w:t>
      </w:r>
      <w:r w:rsidR="004E5F84" w:rsidRPr="002F787A">
        <w:rPr>
          <w:lang w:val="vi-VN"/>
        </w:rPr>
        <w:t xml:space="preserve"> </w:t>
      </w:r>
      <w:r w:rsidR="004E5F84" w:rsidRPr="002F787A">
        <w:rPr>
          <w:lang w:val="en-US"/>
        </w:rPr>
        <w:t xml:space="preserve">Giám đốc </w:t>
      </w:r>
      <w:del w:id="305" w:author="VPQH Vu Kinh te" w:date="2023-12-19T15:11:00Z">
        <w:r w:rsidR="004E5F84" w:rsidRPr="002F787A" w:rsidDel="00F27564">
          <w:rPr>
            <w:lang w:val="en-US"/>
          </w:rPr>
          <w:delText xml:space="preserve">hoặc </w:delText>
        </w:r>
      </w:del>
      <w:ins w:id="306" w:author="VPQH Vu Kinh te" w:date="2023-12-19T15:11:00Z">
        <w:r w:rsidR="00F27564">
          <w:rPr>
            <w:lang w:val="vi-VN"/>
          </w:rPr>
          <w:t>(</w:t>
        </w:r>
      </w:ins>
      <w:r w:rsidR="004E5F84" w:rsidRPr="002F787A">
        <w:rPr>
          <w:lang w:val="en-US"/>
        </w:rPr>
        <w:t>Giám đốc</w:t>
      </w:r>
      <w:ins w:id="307" w:author="VPQH Vu Kinh te" w:date="2023-12-19T15:11:00Z">
        <w:r w:rsidR="00F27564">
          <w:rPr>
            <w:lang w:val="vi-VN"/>
          </w:rPr>
          <w:t>)</w:t>
        </w:r>
      </w:ins>
      <w:r w:rsidR="004E5F84" w:rsidRPr="002F787A">
        <w:rPr>
          <w:lang w:val="en-US"/>
        </w:rPr>
        <w:t xml:space="preserve"> và các chức danh quản lý khác theo quy định tại Điều lệ của tổ chức tín dụng</w:t>
      </w:r>
      <w:ins w:id="308" w:author="VPQH Vu Kinh te" w:date="2023-12-15T08:37:00Z">
        <w:r w:rsidR="00995424" w:rsidRPr="00995424">
          <w:rPr>
            <w:lang w:val="en-US"/>
          </w:rPr>
          <w:t>.</w:t>
        </w:r>
      </w:ins>
      <w:del w:id="309" w:author="VPQH Vu Kinh te" w:date="2023-12-15T08:37:00Z">
        <w:r w:rsidR="004E5F84" w:rsidRPr="002F787A" w:rsidDel="00995424">
          <w:rPr>
            <w:lang w:val="vi-VN"/>
          </w:rPr>
          <w:delText>;</w:delText>
        </w:r>
      </w:del>
    </w:p>
    <w:p w14:paraId="2290E2D5" w14:textId="6DCDFAAE" w:rsidR="004E5F84" w:rsidRPr="002F787A" w:rsidRDefault="00D409D0" w:rsidP="00E17562">
      <w:pPr>
        <w:rPr>
          <w:lang w:val="vi-VN"/>
        </w:rPr>
      </w:pPr>
      <w:del w:id="310" w:author="VPQH Vu Kinh te" w:date="2023-12-15T11:25:00Z">
        <w:r w:rsidRPr="002F787A" w:rsidDel="00F146DB">
          <w:rPr>
            <w:iCs/>
            <w:lang w:val="en-US"/>
          </w:rPr>
          <w:delText>40</w:delText>
        </w:r>
      </w:del>
      <w:ins w:id="311" w:author="VPQH Vu Kinh te" w:date="2023-12-15T11:25:00Z">
        <w:r w:rsidR="00F146DB">
          <w:rPr>
            <w:iCs/>
            <w:lang w:val="en-US"/>
          </w:rPr>
          <w:t>39</w:t>
        </w:r>
      </w:ins>
      <w:r w:rsidR="004E5F84" w:rsidRPr="002F787A">
        <w:rPr>
          <w:iCs/>
          <w:lang w:val="en-US"/>
        </w:rPr>
        <w:t xml:space="preserve">. </w:t>
      </w:r>
      <w:r w:rsidR="004E5F84" w:rsidRPr="002F787A">
        <w:rPr>
          <w:i/>
          <w:iCs/>
          <w:lang w:val="en-US"/>
        </w:rPr>
        <w:t>Người điều hành tổ chức tín dụng</w:t>
      </w:r>
      <w:r w:rsidR="004E5F84" w:rsidRPr="002F787A">
        <w:rPr>
          <w:lang w:val="en-US"/>
        </w:rPr>
        <w:t xml:space="preserve"> bao gồm Tổng</w:t>
      </w:r>
      <w:r w:rsidR="004E5F84" w:rsidRPr="002F787A">
        <w:rPr>
          <w:lang w:val="vi-VN"/>
        </w:rPr>
        <w:t xml:space="preserve"> </w:t>
      </w:r>
      <w:r w:rsidR="004E5F84" w:rsidRPr="002F787A">
        <w:rPr>
          <w:lang w:val="en-US"/>
        </w:rPr>
        <w:t xml:space="preserve">Giám đốc </w:t>
      </w:r>
      <w:del w:id="312" w:author="VPQH Vu Kinh te" w:date="2023-12-19T15:11:00Z">
        <w:r w:rsidR="004E5F84" w:rsidRPr="002F787A" w:rsidDel="00F27564">
          <w:rPr>
            <w:lang w:val="en-US"/>
          </w:rPr>
          <w:delText xml:space="preserve">hoặc </w:delText>
        </w:r>
      </w:del>
      <w:ins w:id="313" w:author="VPQH Vu Kinh te" w:date="2023-12-19T15:11:00Z">
        <w:r w:rsidR="00F27564">
          <w:rPr>
            <w:lang w:val="vi-VN"/>
          </w:rPr>
          <w:t>(</w:t>
        </w:r>
      </w:ins>
      <w:r w:rsidR="004E5F84" w:rsidRPr="002F787A">
        <w:rPr>
          <w:lang w:val="en-US"/>
        </w:rPr>
        <w:t>Giám đốc</w:t>
      </w:r>
      <w:ins w:id="314" w:author="VPQH Vu Kinh te" w:date="2023-12-19T15:11:00Z">
        <w:r w:rsidR="00F27564">
          <w:rPr>
            <w:lang w:val="vi-VN"/>
          </w:rPr>
          <w:t>)</w:t>
        </w:r>
      </w:ins>
      <w:r w:rsidR="004E5F84" w:rsidRPr="002F787A">
        <w:rPr>
          <w:lang w:val="en-US"/>
        </w:rPr>
        <w:t xml:space="preserve">, Phó Tổng giám đốc </w:t>
      </w:r>
      <w:del w:id="315" w:author="VPQH Vu Kinh te" w:date="2023-12-19T15:11:00Z">
        <w:r w:rsidR="004E5F84" w:rsidRPr="002F787A" w:rsidDel="00F27564">
          <w:rPr>
            <w:lang w:val="en-US"/>
          </w:rPr>
          <w:delText>hoặc</w:delText>
        </w:r>
        <w:r w:rsidR="004E5F84" w:rsidRPr="002F787A" w:rsidDel="00F27564">
          <w:rPr>
            <w:lang w:val="vi-VN"/>
          </w:rPr>
          <w:delText xml:space="preserve"> </w:delText>
        </w:r>
      </w:del>
      <w:ins w:id="316" w:author="VPQH Vu Kinh te" w:date="2023-12-19T15:11:00Z">
        <w:r w:rsidR="00F27564">
          <w:rPr>
            <w:lang w:val="vi-VN"/>
          </w:rPr>
          <w:t>(</w:t>
        </w:r>
      </w:ins>
      <w:r w:rsidR="004E5F84" w:rsidRPr="002F787A">
        <w:rPr>
          <w:lang w:val="en-US"/>
        </w:rPr>
        <w:t>Phó giám đốc</w:t>
      </w:r>
      <w:ins w:id="317" w:author="VPQH Vu Kinh te" w:date="2023-12-19T15:11:00Z">
        <w:r w:rsidR="00F27564">
          <w:rPr>
            <w:lang w:val="vi-VN"/>
          </w:rPr>
          <w:t>)</w:t>
        </w:r>
      </w:ins>
      <w:r w:rsidR="004E5F84" w:rsidRPr="002F787A">
        <w:rPr>
          <w:lang w:val="en-US"/>
        </w:rPr>
        <w:t>, Kế toán trưởng, Giám đốc chi nhánh và các chức danh tương đương theo quy định tại Điều lệ của tổ chức tín dụng</w:t>
      </w:r>
      <w:ins w:id="318" w:author="VPQH Vu Kinh te" w:date="2023-12-15T08:38:00Z">
        <w:r w:rsidR="00995424" w:rsidRPr="00995424">
          <w:rPr>
            <w:lang w:val="en-US"/>
          </w:rPr>
          <w:t>.</w:t>
        </w:r>
      </w:ins>
      <w:del w:id="319" w:author="VPQH Vu Kinh te" w:date="2023-12-15T08:38:00Z">
        <w:r w:rsidR="004E5F84" w:rsidRPr="002F787A" w:rsidDel="00995424">
          <w:rPr>
            <w:lang w:val="vi-VN"/>
          </w:rPr>
          <w:delText>;</w:delText>
        </w:r>
      </w:del>
    </w:p>
    <w:p w14:paraId="2B5ACB24" w14:textId="75045A1D" w:rsidR="004E5F84" w:rsidRPr="002F787A" w:rsidRDefault="00D409D0" w:rsidP="00E17562">
      <w:pPr>
        <w:rPr>
          <w:lang w:val="vi-VN"/>
        </w:rPr>
      </w:pPr>
      <w:del w:id="320" w:author="VPQH Vu Kinh te" w:date="2023-12-15T11:25:00Z">
        <w:r w:rsidRPr="002F787A" w:rsidDel="00F146DB">
          <w:rPr>
            <w:lang w:val="en-US"/>
          </w:rPr>
          <w:delText>41</w:delText>
        </w:r>
      </w:del>
      <w:ins w:id="321" w:author="VPQH Vu Kinh te" w:date="2023-12-15T11:25:00Z">
        <w:r w:rsidR="00F146DB">
          <w:rPr>
            <w:lang w:val="en-US"/>
          </w:rPr>
          <w:t>40</w:t>
        </w:r>
      </w:ins>
      <w:r w:rsidR="004E5F84" w:rsidRPr="002F787A">
        <w:rPr>
          <w:lang w:val="vi-VN"/>
        </w:rPr>
        <w:t>.</w:t>
      </w:r>
      <w:r w:rsidR="004E5F84" w:rsidRPr="002F787A">
        <w:rPr>
          <w:i/>
          <w:iCs/>
          <w:lang w:val="vi-VN"/>
        </w:rPr>
        <w:t xml:space="preserve"> </w:t>
      </w:r>
      <w:r w:rsidR="004E5F84" w:rsidRPr="002F787A">
        <w:rPr>
          <w:i/>
          <w:iCs/>
          <w:lang w:val="en-US"/>
        </w:rPr>
        <w:t>Rút</w:t>
      </w:r>
      <w:r w:rsidR="004E5F84" w:rsidRPr="002F787A">
        <w:rPr>
          <w:i/>
          <w:iCs/>
          <w:lang w:val="vi-VN"/>
        </w:rPr>
        <w:t xml:space="preserve"> tiền hàng loạt</w:t>
      </w:r>
      <w:r w:rsidR="004E5F84" w:rsidRPr="002F787A">
        <w:rPr>
          <w:lang w:val="vi-VN"/>
        </w:rPr>
        <w:t xml:space="preserve"> là việc </w:t>
      </w:r>
      <w:r w:rsidR="004E5F84" w:rsidRPr="002F787A">
        <w:rPr>
          <w:lang w:val="en-US"/>
        </w:rPr>
        <w:t xml:space="preserve">tổ chức tín dụng bị nhiều người gửi tiền cùng rút tiền, dẫn đến tổ chức tín dụng </w:t>
      </w:r>
      <w:ins w:id="322" w:author="VPQH Vu Kinh te" w:date="2023-12-15T15:02:00Z">
        <w:r w:rsidR="00EC4459">
          <w:rPr>
            <w:lang w:val="en-US"/>
          </w:rPr>
          <w:t>có</w:t>
        </w:r>
        <w:r w:rsidR="00EC4459">
          <w:rPr>
            <w:lang w:val="vi-VN"/>
          </w:rPr>
          <w:t xml:space="preserve"> nguy cơ </w:t>
        </w:r>
      </w:ins>
      <w:r w:rsidR="004E5F84" w:rsidRPr="002F787A">
        <w:rPr>
          <w:lang w:val="en-US"/>
        </w:rPr>
        <w:t xml:space="preserve">mất khả năng chi trả hoặc </w:t>
      </w:r>
      <w:del w:id="323" w:author="VPQH Vu Kinh te" w:date="2023-12-15T15:02:00Z">
        <w:r w:rsidR="004E5F84" w:rsidRPr="002F787A" w:rsidDel="00EC4459">
          <w:rPr>
            <w:lang w:val="en-US"/>
          </w:rPr>
          <w:delText xml:space="preserve">có nguy cơ </w:delText>
        </w:r>
      </w:del>
      <w:r w:rsidR="004E5F84" w:rsidRPr="002F787A">
        <w:rPr>
          <w:lang w:val="en-US"/>
        </w:rPr>
        <w:t>mất khả năng chi trả theo quy định của Ngân hàng Nhà nước</w:t>
      </w:r>
      <w:ins w:id="324" w:author="VPQH Vu Kinh te" w:date="2023-12-15T08:38:00Z">
        <w:r w:rsidR="00995424" w:rsidRPr="00995424">
          <w:rPr>
            <w:lang w:val="en-US"/>
          </w:rPr>
          <w:t>.</w:t>
        </w:r>
      </w:ins>
      <w:del w:id="325" w:author="VPQH Vu Kinh te" w:date="2023-12-15T08:38:00Z">
        <w:r w:rsidR="004E5F84" w:rsidRPr="002F787A" w:rsidDel="00995424">
          <w:rPr>
            <w:lang w:val="vi-VN"/>
          </w:rPr>
          <w:delText>;</w:delText>
        </w:r>
      </w:del>
    </w:p>
    <w:p w14:paraId="552FDBAD" w14:textId="78F7E9E9" w:rsidR="004E5F84" w:rsidRPr="002F787A" w:rsidRDefault="00D409D0" w:rsidP="00E17562">
      <w:pPr>
        <w:rPr>
          <w:lang w:val="vi-VN"/>
        </w:rPr>
      </w:pPr>
      <w:del w:id="326" w:author="VPQH Vu Kinh te" w:date="2023-12-15T11:25:00Z">
        <w:r w:rsidRPr="002F787A" w:rsidDel="00F146DB">
          <w:rPr>
            <w:iCs/>
            <w:lang w:val="en-GB"/>
          </w:rPr>
          <w:delText>42</w:delText>
        </w:r>
      </w:del>
      <w:ins w:id="327" w:author="VPQH Vu Kinh te" w:date="2023-12-15T11:25:00Z">
        <w:r w:rsidR="00F146DB">
          <w:rPr>
            <w:iCs/>
            <w:lang w:val="en-GB"/>
          </w:rPr>
          <w:t>41</w:t>
        </w:r>
      </w:ins>
      <w:r w:rsidR="004E5F84" w:rsidRPr="002F787A">
        <w:rPr>
          <w:iCs/>
          <w:lang w:val="en-US"/>
        </w:rPr>
        <w:t xml:space="preserve">. </w:t>
      </w:r>
      <w:r w:rsidR="004E5F84" w:rsidRPr="002F787A">
        <w:rPr>
          <w:i/>
          <w:iCs/>
          <w:lang w:val="en-US"/>
        </w:rPr>
        <w:t>Can thiệp sớm</w:t>
      </w:r>
      <w:r w:rsidR="004E5F84" w:rsidRPr="002F787A">
        <w:rPr>
          <w:lang w:val="en-US"/>
        </w:rPr>
        <w:t xml:space="preserve"> là </w:t>
      </w:r>
      <w:del w:id="328" w:author="VPQH Vu Kinh te" w:date="2023-12-15T15:04:00Z">
        <w:r w:rsidR="00884B4D" w:rsidRPr="002F787A" w:rsidDel="0090249D">
          <w:rPr>
            <w:lang w:val="en-US"/>
          </w:rPr>
          <w:delText>cơ</w:delText>
        </w:r>
        <w:r w:rsidR="00884B4D" w:rsidRPr="002F787A" w:rsidDel="0090249D">
          <w:rPr>
            <w:lang w:val="vi-VN"/>
          </w:rPr>
          <w:delText xml:space="preserve"> chế</w:delText>
        </w:r>
      </w:del>
      <w:ins w:id="329" w:author="VPQH Vu Kinh te" w:date="2023-12-15T15:05:00Z">
        <w:r w:rsidR="0090249D">
          <w:rPr>
            <w:lang w:val="en-US"/>
          </w:rPr>
          <w:t>việc</w:t>
        </w:r>
      </w:ins>
      <w:r w:rsidR="004E5F84" w:rsidRPr="002F787A">
        <w:rPr>
          <w:lang w:val="en-US"/>
        </w:rPr>
        <w:t xml:space="preserve"> Ngân hàng Nhà nước yêu cầu tổ chức tín dụng, chi nhánh ngân hàng nước ngoài khắc phục tình trạng theo</w:t>
      </w:r>
      <w:r w:rsidR="004E5F84" w:rsidRPr="002F787A">
        <w:rPr>
          <w:lang w:val="vi-VN"/>
        </w:rPr>
        <w:t xml:space="preserve"> </w:t>
      </w:r>
      <w:r w:rsidR="004E5F84" w:rsidRPr="002F787A">
        <w:rPr>
          <w:lang w:val="en-US"/>
        </w:rPr>
        <w:t>quy định</w:t>
      </w:r>
      <w:r w:rsidR="008B73C4" w:rsidRPr="002F787A">
        <w:rPr>
          <w:lang w:val="en-US"/>
        </w:rPr>
        <w:t xml:space="preserve"> tại khoản 1 Điều </w:t>
      </w:r>
      <w:r w:rsidR="00630706" w:rsidRPr="002F787A">
        <w:rPr>
          <w:lang w:val="en-US"/>
        </w:rPr>
        <w:t>156</w:t>
      </w:r>
      <w:r w:rsidR="004E5F84" w:rsidRPr="002F787A">
        <w:rPr>
          <w:lang w:val="en-US"/>
        </w:rPr>
        <w:t xml:space="preserve"> của Luật này</w:t>
      </w:r>
      <w:ins w:id="330" w:author="VPQH Vu Kinh te" w:date="2023-12-15T08:38:00Z">
        <w:r w:rsidR="00995424" w:rsidRPr="00995424">
          <w:rPr>
            <w:lang w:val="en-US"/>
          </w:rPr>
          <w:t>.</w:t>
        </w:r>
      </w:ins>
      <w:del w:id="331" w:author="VPQH Vu Kinh te" w:date="2023-12-15T08:38:00Z">
        <w:r w:rsidR="004E5F84" w:rsidRPr="002F787A" w:rsidDel="00995424">
          <w:rPr>
            <w:lang w:val="vi-VN"/>
          </w:rPr>
          <w:delText>;</w:delText>
        </w:r>
      </w:del>
    </w:p>
    <w:p w14:paraId="280B4D26" w14:textId="7C1F8D1B" w:rsidR="004E5F84" w:rsidRPr="002F787A" w:rsidRDefault="00D409D0" w:rsidP="00E17562">
      <w:pPr>
        <w:rPr>
          <w:lang w:val="vi-VN"/>
        </w:rPr>
      </w:pPr>
      <w:del w:id="332" w:author="VPQH Vu Kinh te" w:date="2023-12-15T11:25:00Z">
        <w:r w:rsidRPr="002F787A" w:rsidDel="00F146DB">
          <w:rPr>
            <w:iCs/>
            <w:lang w:val="en-GB"/>
          </w:rPr>
          <w:delText>43</w:delText>
        </w:r>
      </w:del>
      <w:ins w:id="333" w:author="VPQH Vu Kinh te" w:date="2023-12-15T11:25:00Z">
        <w:r w:rsidR="00F146DB">
          <w:rPr>
            <w:iCs/>
            <w:lang w:val="en-GB"/>
          </w:rPr>
          <w:t>42</w:t>
        </w:r>
      </w:ins>
      <w:r w:rsidR="004E5F84" w:rsidRPr="002F787A">
        <w:rPr>
          <w:iCs/>
          <w:lang w:val="en-US"/>
        </w:rPr>
        <w:t xml:space="preserve">. </w:t>
      </w:r>
      <w:r w:rsidR="004E5F84" w:rsidRPr="002F787A">
        <w:rPr>
          <w:i/>
          <w:iCs/>
          <w:lang w:val="en-US"/>
        </w:rPr>
        <w:t>Kiểm soát đặc biệt</w:t>
      </w:r>
      <w:r w:rsidR="004E5F84" w:rsidRPr="002F787A">
        <w:rPr>
          <w:lang w:val="en-US"/>
        </w:rPr>
        <w:t xml:space="preserve"> là việc </w:t>
      </w:r>
      <w:r w:rsidR="004766AA" w:rsidRPr="002F787A">
        <w:rPr>
          <w:lang w:val="en-US"/>
        </w:rPr>
        <w:t xml:space="preserve">Ngân hàng Nhà nước </w:t>
      </w:r>
      <w:r w:rsidR="004E5F84" w:rsidRPr="002F787A">
        <w:rPr>
          <w:lang w:val="en-US"/>
        </w:rPr>
        <w:t xml:space="preserve">đặt tổ chức tín dụng dưới sự kiểm soát trực tiếp của Ngân hàng Nhà nước </w:t>
      </w:r>
      <w:r w:rsidR="004766AA" w:rsidRPr="002F787A">
        <w:rPr>
          <w:lang w:val="en-US"/>
        </w:rPr>
        <w:t>khi</w:t>
      </w:r>
      <w:r w:rsidR="004766AA" w:rsidRPr="002F787A">
        <w:rPr>
          <w:lang w:val="vi-VN"/>
        </w:rPr>
        <w:t xml:space="preserve"> tổ chức tín dụng </w:t>
      </w:r>
      <w:r w:rsidR="00FA64B7" w:rsidRPr="002F787A">
        <w:rPr>
          <w:lang w:val="vi-VN"/>
        </w:rPr>
        <w:t xml:space="preserve">thuộc một trong các trường hợp </w:t>
      </w:r>
      <w:r w:rsidR="004E5F84" w:rsidRPr="002F787A">
        <w:rPr>
          <w:lang w:val="en-US"/>
        </w:rPr>
        <w:t>theo quy định</w:t>
      </w:r>
      <w:r w:rsidR="004766AA" w:rsidRPr="002F787A">
        <w:rPr>
          <w:lang w:val="vi-VN"/>
        </w:rPr>
        <w:t xml:space="preserve"> tại </w:t>
      </w:r>
      <w:r w:rsidR="00FA64B7" w:rsidRPr="002F787A">
        <w:rPr>
          <w:lang w:val="vi-VN"/>
        </w:rPr>
        <w:t>Điều 162</w:t>
      </w:r>
      <w:r w:rsidR="004E5F84" w:rsidRPr="002F787A">
        <w:rPr>
          <w:lang w:val="en-US"/>
        </w:rPr>
        <w:t xml:space="preserve"> của Luật này</w:t>
      </w:r>
      <w:ins w:id="334" w:author="VPQH Vu Kinh te" w:date="2023-12-15T08:38:00Z">
        <w:r w:rsidR="00995424" w:rsidRPr="00995424">
          <w:rPr>
            <w:lang w:val="en-US"/>
          </w:rPr>
          <w:t>.</w:t>
        </w:r>
      </w:ins>
      <w:del w:id="335" w:author="VPQH Vu Kinh te" w:date="2023-12-15T08:38:00Z">
        <w:r w:rsidR="004E5F84" w:rsidRPr="002F787A" w:rsidDel="00995424">
          <w:rPr>
            <w:lang w:val="vi-VN"/>
          </w:rPr>
          <w:delText>;</w:delText>
        </w:r>
      </w:del>
    </w:p>
    <w:p w14:paraId="549B615A" w14:textId="001A570E" w:rsidR="004E5F84" w:rsidRPr="002F787A" w:rsidRDefault="00763542" w:rsidP="00E17562">
      <w:pPr>
        <w:rPr>
          <w:lang w:val="vi-VN"/>
        </w:rPr>
      </w:pPr>
      <w:del w:id="336" w:author="VPQH Vu Kinh te" w:date="2023-12-15T11:25:00Z">
        <w:r w:rsidRPr="002F787A" w:rsidDel="00F146DB">
          <w:rPr>
            <w:iCs/>
            <w:lang w:val="en-GB"/>
          </w:rPr>
          <w:delText>44</w:delText>
        </w:r>
      </w:del>
      <w:ins w:id="337" w:author="VPQH Vu Kinh te" w:date="2023-12-15T11:25:00Z">
        <w:r w:rsidR="00F146DB">
          <w:rPr>
            <w:iCs/>
            <w:lang w:val="en-GB"/>
          </w:rPr>
          <w:t>43</w:t>
        </w:r>
      </w:ins>
      <w:r w:rsidR="004E5F84" w:rsidRPr="002F787A">
        <w:rPr>
          <w:iCs/>
          <w:lang w:val="en-US"/>
        </w:rPr>
        <w:t xml:space="preserve">. </w:t>
      </w:r>
      <w:r w:rsidR="004E5F84" w:rsidRPr="002F787A">
        <w:rPr>
          <w:i/>
          <w:iCs/>
          <w:lang w:val="en-US"/>
        </w:rPr>
        <w:t>Phương án chuyển giao bắt buộc</w:t>
      </w:r>
      <w:r w:rsidR="004E5F84" w:rsidRPr="002F787A">
        <w:rPr>
          <w:lang w:val="en-US"/>
        </w:rPr>
        <w:t xml:space="preserve"> là phương án chủ sở hữu, thành viên góp vốn, cổ đông của ngân hàng thương mại được kiểm soát đặc biệt phải chuyển giao toàn bộ cổ phần, phần vốn góp cho bên nhận chuyển giao</w:t>
      </w:r>
      <w:ins w:id="338" w:author="VPQH Vu Kinh te" w:date="2023-12-15T08:38:00Z">
        <w:r w:rsidR="00995424" w:rsidRPr="00995424">
          <w:rPr>
            <w:lang w:val="en-US"/>
          </w:rPr>
          <w:t>.</w:t>
        </w:r>
      </w:ins>
      <w:del w:id="339" w:author="VPQH Vu Kinh te" w:date="2023-12-15T08:38:00Z">
        <w:r w:rsidR="004E5F84" w:rsidRPr="002F787A" w:rsidDel="00995424">
          <w:rPr>
            <w:lang w:val="vi-VN"/>
          </w:rPr>
          <w:delText>;</w:delText>
        </w:r>
      </w:del>
    </w:p>
    <w:p w14:paraId="3D5483AF" w14:textId="1F5A19CF" w:rsidR="004E5F84" w:rsidRPr="002F787A" w:rsidRDefault="00763542" w:rsidP="00515375">
      <w:pPr>
        <w:rPr>
          <w:lang w:val="en-US"/>
        </w:rPr>
      </w:pPr>
      <w:del w:id="340" w:author="VPQH Vu Kinh te" w:date="2023-12-15T11:25:00Z">
        <w:r w:rsidRPr="002F787A" w:rsidDel="00F146DB">
          <w:rPr>
            <w:iCs/>
            <w:lang w:val="en-GB"/>
          </w:rPr>
          <w:lastRenderedPageBreak/>
          <w:delText>45</w:delText>
        </w:r>
      </w:del>
      <w:ins w:id="341" w:author="VPQH Vu Kinh te" w:date="2023-12-15T11:25:00Z">
        <w:r w:rsidR="00FF0F56">
          <w:rPr>
            <w:iCs/>
            <w:lang w:val="en-GB"/>
          </w:rPr>
          <w:t>44</w:t>
        </w:r>
      </w:ins>
      <w:r w:rsidR="004E5F84" w:rsidRPr="002F787A">
        <w:rPr>
          <w:iCs/>
          <w:lang w:val="en-US"/>
        </w:rPr>
        <w:t xml:space="preserve">. </w:t>
      </w:r>
      <w:r w:rsidR="004E5F84" w:rsidRPr="002F787A">
        <w:rPr>
          <w:i/>
          <w:iCs/>
          <w:lang w:val="en-US"/>
        </w:rPr>
        <w:t>Tổ chức tín dụng hỗ trợ</w:t>
      </w:r>
      <w:r w:rsidR="004E5F84" w:rsidRPr="002F787A">
        <w:rPr>
          <w:lang w:val="en-US"/>
        </w:rPr>
        <w:t xml:space="preserve"> là tổ chức tín dụng tham gia quản trị</w:t>
      </w:r>
      <w:ins w:id="342" w:author="VPQH Vu Kinh te" w:date="2023-12-15T15:06:00Z">
        <w:r w:rsidR="0090249D" w:rsidRPr="002F787A">
          <w:rPr>
            <w:lang w:val="en-US"/>
          </w:rPr>
          <w:t>, điều hành</w:t>
        </w:r>
      </w:ins>
      <w:r w:rsidR="004E5F84" w:rsidRPr="002F787A">
        <w:rPr>
          <w:lang w:val="en-US"/>
        </w:rPr>
        <w:t>, kiểm soát</w:t>
      </w:r>
      <w:del w:id="343" w:author="VPQH Vu Kinh te" w:date="2023-12-15T15:06:00Z">
        <w:r w:rsidR="004E5F84" w:rsidRPr="002F787A" w:rsidDel="0090249D">
          <w:rPr>
            <w:lang w:val="en-US"/>
          </w:rPr>
          <w:delText>, điều hành</w:delText>
        </w:r>
      </w:del>
      <w:r w:rsidR="004E5F84" w:rsidRPr="002F787A">
        <w:rPr>
          <w:lang w:val="en-US"/>
        </w:rPr>
        <w:t>, hỗ trợ tổ chức và hoạt động</w:t>
      </w:r>
      <w:r w:rsidR="004E5F84" w:rsidRPr="002F787A">
        <w:rPr>
          <w:lang w:val="vi-VN"/>
        </w:rPr>
        <w:t>, hỗ trợ tài chính</w:t>
      </w:r>
      <w:r w:rsidR="004E5F84" w:rsidRPr="002F787A">
        <w:rPr>
          <w:lang w:val="en-US"/>
        </w:rPr>
        <w:t xml:space="preserve"> cho </w:t>
      </w:r>
      <w:del w:id="344" w:author="VPQH Vu Kinh te" w:date="2023-12-15T15:05:00Z">
        <w:r w:rsidR="004E5F84" w:rsidRPr="002F787A" w:rsidDel="0090249D">
          <w:rPr>
            <w:lang w:val="en-US"/>
          </w:rPr>
          <w:delText>tổ chức tín dụng</w:delText>
        </w:r>
        <w:r w:rsidR="004E5F84" w:rsidRPr="002F787A" w:rsidDel="0090249D">
          <w:rPr>
            <w:lang w:val="vi-VN"/>
          </w:rPr>
          <w:delText xml:space="preserve"> được </w:delText>
        </w:r>
        <w:r w:rsidR="004E5F84" w:rsidRPr="002F787A" w:rsidDel="0090249D">
          <w:rPr>
            <w:lang w:val="en-US"/>
          </w:rPr>
          <w:delText>can thiệp sớm hoặc</w:delText>
        </w:r>
        <w:r w:rsidR="004E5F84" w:rsidRPr="002F787A" w:rsidDel="0090249D">
          <w:rPr>
            <w:lang w:val="vi-VN"/>
          </w:rPr>
          <w:delText xml:space="preserve"> </w:delText>
        </w:r>
      </w:del>
      <w:r w:rsidR="004E5F84" w:rsidRPr="002F787A">
        <w:rPr>
          <w:lang w:val="vi-VN"/>
        </w:rPr>
        <w:t>tổ chức tín dụng</w:t>
      </w:r>
      <w:r w:rsidR="004E5F84" w:rsidRPr="002F787A">
        <w:rPr>
          <w:lang w:val="en-US"/>
        </w:rPr>
        <w:t xml:space="preserve"> được kiểm soát đặc biệt.</w:t>
      </w:r>
    </w:p>
    <w:p w14:paraId="6E4CB307" w14:textId="77777777" w:rsidR="004E5F84" w:rsidRPr="002F787A" w:rsidRDefault="004E5F84" w:rsidP="001C70D0">
      <w:pPr>
        <w:pStyle w:val="Heading3"/>
        <w:rPr>
          <w:lang w:val="en-US"/>
        </w:rPr>
      </w:pPr>
      <w:bookmarkStart w:id="345" w:name="_Toc143771462"/>
      <w:bookmarkStart w:id="346" w:name="_Toc151209779"/>
      <w:r w:rsidRPr="002F787A">
        <w:rPr>
          <w:lang w:val="en-US"/>
        </w:rPr>
        <w:t>Điều 5. Sử dụng thuật ngữ liên quan đến hoạt động ngân hàng</w:t>
      </w:r>
      <w:bookmarkEnd w:id="345"/>
      <w:bookmarkEnd w:id="346"/>
    </w:p>
    <w:p w14:paraId="0F7D074F" w14:textId="6CFF696A" w:rsidR="004E5F84" w:rsidRPr="00942A78" w:rsidRDefault="004E5F84" w:rsidP="00E17562">
      <w:pPr>
        <w:rPr>
          <w:lang w:val="vi-VN"/>
        </w:rPr>
      </w:pPr>
      <w:r w:rsidRPr="002F787A">
        <w:rPr>
          <w:lang w:val="en-US"/>
        </w:rPr>
        <w:t>Tổ chức không phải là tổ chức tín dụng</w:t>
      </w:r>
      <w:r w:rsidRPr="002F787A">
        <w:rPr>
          <w:lang w:val="vi-VN"/>
        </w:rPr>
        <w:t>, chi nhánh ngân hàng nước ngoài</w:t>
      </w:r>
      <w:r w:rsidRPr="002F787A">
        <w:rPr>
          <w:lang w:val="en-US"/>
        </w:rPr>
        <w:t xml:space="preserve"> không được phép sử dụng cụm từ hoặc thuật ngữ “tổ chức tín dụng”, “ngân hàng”, “công ty tài chính”, “công ty cho thuê tài chính”, “tổ chức tài chính vi mô”, “quỹ tín dụng nhân dân” hoặc các cụm từ, thuật ngữ khác trong tên của tổ chức, chức danh hoặc trong các phần phụ thêm của tên, chức danh hoặc trong giấy tờ giao dịch hoặc quảng cáo của mình nếu việc sử dụng cụm từ, thuật ngữ đó có thể gây nhầm lẫn cho khách hàng về việc tổ chức của mình là một tổ chức tín dụng</w:t>
      </w:r>
      <w:r w:rsidRPr="002F787A">
        <w:rPr>
          <w:lang w:val="vi-VN"/>
        </w:rPr>
        <w:t>, chi nhánh ngân hàng nước ngoài</w:t>
      </w:r>
      <w:r w:rsidRPr="002F787A">
        <w:rPr>
          <w:lang w:val="en-US"/>
        </w:rPr>
        <w:t>.</w:t>
      </w:r>
      <w:ins w:id="347" w:author="VPQH Vu Kinh te" w:date="2023-12-15T15:21:00Z">
        <w:r w:rsidR="00942A78">
          <w:rPr>
            <w:lang w:val="vi-VN"/>
          </w:rPr>
          <w:t xml:space="preserve"> </w:t>
        </w:r>
      </w:ins>
    </w:p>
    <w:p w14:paraId="4A8E2D9A" w14:textId="77777777" w:rsidR="004E5F84" w:rsidRPr="002F787A" w:rsidRDefault="004E5F84" w:rsidP="001C70D0">
      <w:pPr>
        <w:pStyle w:val="Heading3"/>
        <w:rPr>
          <w:lang w:val="en-US"/>
        </w:rPr>
      </w:pPr>
      <w:bookmarkStart w:id="348" w:name="_Toc143771463"/>
      <w:bookmarkStart w:id="349" w:name="_Toc151209780"/>
      <w:r w:rsidRPr="002F787A">
        <w:rPr>
          <w:lang w:val="en-US"/>
        </w:rPr>
        <w:t>Điều 6. Hình thức tổ chức của tổ chức tín dụng</w:t>
      </w:r>
      <w:bookmarkEnd w:id="348"/>
      <w:bookmarkEnd w:id="349"/>
    </w:p>
    <w:p w14:paraId="4B7846DC" w14:textId="563CD589" w:rsidR="004E5F84" w:rsidRPr="002F787A" w:rsidRDefault="004E5F84" w:rsidP="00E17562">
      <w:pPr>
        <w:rPr>
          <w:lang w:val="en-US"/>
        </w:rPr>
      </w:pPr>
      <w:r w:rsidRPr="002F787A">
        <w:rPr>
          <w:lang w:val="en-US"/>
        </w:rPr>
        <w:t xml:space="preserve">1. Ngân hàng thương mại trong nước được thành lập, tổ chức dưới hình thức công ty cổ phần, trừ trường hợp quy định tại khoản 2 Điều này và trường hợp thực hiện phương án chuyển giao bắt buộc được </w:t>
      </w:r>
      <w:del w:id="350" w:author="VPQH Vu Kinh te" w:date="2023-12-15T15:14:00Z">
        <w:r w:rsidRPr="002F787A" w:rsidDel="00A764EF">
          <w:rPr>
            <w:lang w:val="en-US"/>
          </w:rPr>
          <w:delText xml:space="preserve">cấp có thẩm quyền </w:delText>
        </w:r>
      </w:del>
      <w:r w:rsidRPr="002F787A">
        <w:rPr>
          <w:lang w:val="en-US"/>
        </w:rPr>
        <w:t>phê duyệt.</w:t>
      </w:r>
    </w:p>
    <w:p w14:paraId="60433E8F" w14:textId="77777777" w:rsidR="004E5F84" w:rsidRPr="002F787A" w:rsidRDefault="004E5F84" w:rsidP="00E17562">
      <w:pPr>
        <w:rPr>
          <w:lang w:val="en-US"/>
        </w:rPr>
      </w:pPr>
      <w:r w:rsidRPr="002F787A">
        <w:rPr>
          <w:lang w:val="en-US"/>
        </w:rPr>
        <w:t>2. Ngân hàng thương mại nhà nước được thành lập, tổ chức dưới hình thức công ty trách nhiệm hữu hạn một thành viên do Nhà nước sở hữu 100% vốn điều lệ.</w:t>
      </w:r>
    </w:p>
    <w:p w14:paraId="0EC3EF96" w14:textId="77777777" w:rsidR="004E5F84" w:rsidRPr="002F787A" w:rsidRDefault="004E5F84" w:rsidP="00E17562">
      <w:pPr>
        <w:rPr>
          <w:lang w:val="en-US"/>
        </w:rPr>
      </w:pPr>
      <w:r w:rsidRPr="002F787A">
        <w:rPr>
          <w:lang w:val="en-US"/>
        </w:rPr>
        <w:t>3. Tổ chức tín dụng phi ngân hàng trong nước được thành lập, tổ chức dưới hình thức công ty cổ phần, công ty trách nhiệm hữu hạn.</w:t>
      </w:r>
    </w:p>
    <w:p w14:paraId="0DCAF5BB" w14:textId="77777777" w:rsidR="004E5F84" w:rsidRPr="002F787A" w:rsidRDefault="004E5F84" w:rsidP="00E17562">
      <w:pPr>
        <w:rPr>
          <w:lang w:val="en-US"/>
        </w:rPr>
      </w:pPr>
      <w:r w:rsidRPr="002F787A">
        <w:rPr>
          <w:lang w:val="en-US"/>
        </w:rPr>
        <w:t>4. Tổ chức tín dụng liên doanh, tổ chức tín dụng 100% vốn nước ngoài được thành lập, tổ chức dưới hình thức công ty trách nhiệm hữu hạn.</w:t>
      </w:r>
    </w:p>
    <w:p w14:paraId="3E41CF2A" w14:textId="77777777" w:rsidR="004E5F84" w:rsidRPr="002F787A" w:rsidRDefault="004E5F84" w:rsidP="00E17562">
      <w:pPr>
        <w:rPr>
          <w:lang w:val="en-US"/>
        </w:rPr>
      </w:pPr>
      <w:r w:rsidRPr="002F787A">
        <w:rPr>
          <w:lang w:val="en-US"/>
        </w:rPr>
        <w:t>5. Ngân hàng hợp tác xã, quỹ tín dụng nhân dân được thành lập, tổ chức dưới hình thức hợp tác xã.</w:t>
      </w:r>
    </w:p>
    <w:p w14:paraId="7DB55BFD" w14:textId="77777777" w:rsidR="004E5F84" w:rsidRPr="002F787A" w:rsidRDefault="004E5F84" w:rsidP="00E17562">
      <w:pPr>
        <w:rPr>
          <w:lang w:val="en-US"/>
        </w:rPr>
      </w:pPr>
      <w:r w:rsidRPr="002F787A">
        <w:rPr>
          <w:lang w:val="en-US"/>
        </w:rPr>
        <w:t>6. Tổ chức tài chính vi mô được thành lập, tổ chức dưới hình thức công ty trách nhiệm hữu hạn.</w:t>
      </w:r>
    </w:p>
    <w:p w14:paraId="31970208" w14:textId="77777777" w:rsidR="004E5F84" w:rsidRPr="002F787A" w:rsidRDefault="004E5F84" w:rsidP="001C70D0">
      <w:pPr>
        <w:pStyle w:val="Heading3"/>
        <w:rPr>
          <w:lang w:val="en-US"/>
        </w:rPr>
      </w:pPr>
      <w:bookmarkStart w:id="351" w:name="_Toc143771464"/>
      <w:bookmarkStart w:id="352" w:name="_Toc151209781"/>
      <w:r w:rsidRPr="002F787A">
        <w:rPr>
          <w:lang w:val="en-US"/>
        </w:rPr>
        <w:t>Điều 7. Quyền tự chủ trong hoạt động kinh doanh</w:t>
      </w:r>
      <w:bookmarkEnd w:id="351"/>
      <w:bookmarkEnd w:id="352"/>
    </w:p>
    <w:p w14:paraId="0935AFF9" w14:textId="77777777" w:rsidR="004E5F84" w:rsidRPr="002F787A" w:rsidRDefault="004E5F84" w:rsidP="00E17562">
      <w:pPr>
        <w:rPr>
          <w:lang w:val="en-US"/>
        </w:rPr>
      </w:pPr>
      <w:r w:rsidRPr="002F787A">
        <w:rPr>
          <w:lang w:val="en-US"/>
        </w:rPr>
        <w:t>1. Tổ chức tín dụng, chi nhánh ngân hàng nước ngoài có quyền tự chủ trong hoạt động kinh doanh và tự chịu trách nhiệm về kết quả hoạt</w:t>
      </w:r>
      <w:r w:rsidRPr="002F787A">
        <w:rPr>
          <w:lang w:val="vi-VN"/>
        </w:rPr>
        <w:t xml:space="preserve"> động </w:t>
      </w:r>
      <w:r w:rsidRPr="002F787A">
        <w:rPr>
          <w:lang w:val="en-US"/>
        </w:rPr>
        <w:t>kinh doanh của mình. Không tổ chức, cá nhân nào được can thiệp trái pháp luật vào hoạt động kinh doanh của tổ chức tín dụng, chi nhánh ngân hàng nước ngoài.</w:t>
      </w:r>
    </w:p>
    <w:p w14:paraId="6BAC865F" w14:textId="77777777" w:rsidR="004E5F84" w:rsidRPr="002F787A" w:rsidRDefault="004E5F84" w:rsidP="00E17562">
      <w:pPr>
        <w:rPr>
          <w:lang w:val="en-US"/>
        </w:rPr>
      </w:pPr>
      <w:r w:rsidRPr="002F787A">
        <w:rPr>
          <w:lang w:val="en-US"/>
        </w:rPr>
        <w:t>2. Tổ chức tín dụng, chi nhánh ngân hàng nước ngoài có quyền từ chối yêu cầu cấp tín dụng, cung ứng các dịch vụ khác nếu thấy không đủ điều kiện, không có hiệu quả, không phù hợp với quy định của pháp luật.</w:t>
      </w:r>
    </w:p>
    <w:p w14:paraId="54ABDD13" w14:textId="77777777" w:rsidR="004E5F84" w:rsidRPr="002F787A" w:rsidRDefault="004E5F84" w:rsidP="001C70D0">
      <w:pPr>
        <w:pStyle w:val="Heading3"/>
        <w:rPr>
          <w:lang w:val="en-US"/>
        </w:rPr>
      </w:pPr>
      <w:bookmarkStart w:id="353" w:name="_Toc143771465"/>
      <w:bookmarkStart w:id="354" w:name="_Toc151209782"/>
      <w:r w:rsidRPr="002F787A">
        <w:rPr>
          <w:lang w:val="en-US"/>
        </w:rPr>
        <w:lastRenderedPageBreak/>
        <w:t>Điều 8. Quyền hoạt động ngân hàng</w:t>
      </w:r>
      <w:bookmarkEnd w:id="353"/>
      <w:bookmarkEnd w:id="354"/>
    </w:p>
    <w:p w14:paraId="604D17C3" w14:textId="0A8F7026" w:rsidR="004E5F84" w:rsidRPr="002F787A" w:rsidRDefault="004E5F84" w:rsidP="00E17562">
      <w:pPr>
        <w:rPr>
          <w:lang w:val="en-US"/>
        </w:rPr>
      </w:pPr>
      <w:r w:rsidRPr="002F787A">
        <w:rPr>
          <w:lang w:val="en-US"/>
        </w:rPr>
        <w:t xml:space="preserve">1. Tổ chức có đủ điều kiện theo quy định của Luật này và quy định khác của pháp luật có liên quan được Ngân hàng Nhà nước cấp Giấy phép thì được thực hiện một hoặc một số hoạt động ngân hàng </w:t>
      </w:r>
      <w:r w:rsidR="00E40C27" w:rsidRPr="002F787A">
        <w:rPr>
          <w:lang w:val="en-US"/>
        </w:rPr>
        <w:t>theo quy định của Luật này</w:t>
      </w:r>
      <w:r w:rsidRPr="002F787A">
        <w:rPr>
          <w:lang w:val="en-US"/>
        </w:rPr>
        <w:t>.</w:t>
      </w:r>
    </w:p>
    <w:p w14:paraId="08958955" w14:textId="0FC3400A" w:rsidR="004E5F84" w:rsidRPr="002F787A" w:rsidRDefault="004E5F84" w:rsidP="00E17562">
      <w:pPr>
        <w:rPr>
          <w:lang w:val="en-US"/>
        </w:rPr>
      </w:pPr>
      <w:r w:rsidRPr="002F787A">
        <w:rPr>
          <w:lang w:val="en-US"/>
        </w:rPr>
        <w:t>2. Nghiêm cấm tổ chức</w:t>
      </w:r>
      <w:r w:rsidR="00C770AE" w:rsidRPr="002F787A">
        <w:rPr>
          <w:lang w:val="en-US"/>
        </w:rPr>
        <w:t>,</w:t>
      </w:r>
      <w:r w:rsidRPr="002F787A">
        <w:rPr>
          <w:lang w:val="en-US"/>
        </w:rPr>
        <w:t xml:space="preserve"> </w:t>
      </w:r>
      <w:r w:rsidR="00C770AE" w:rsidRPr="002F787A">
        <w:rPr>
          <w:lang w:val="en-US"/>
        </w:rPr>
        <w:t xml:space="preserve">cá nhân </w:t>
      </w:r>
      <w:r w:rsidRPr="002F787A">
        <w:rPr>
          <w:lang w:val="en-US"/>
        </w:rPr>
        <w:t>không phải là tổ chức tín dụng</w:t>
      </w:r>
      <w:r w:rsidRPr="002F787A">
        <w:rPr>
          <w:lang w:val="vi-VN"/>
        </w:rPr>
        <w:t>, chi nhánh ngân hàng nước ngoài</w:t>
      </w:r>
      <w:r w:rsidRPr="002F787A">
        <w:rPr>
          <w:lang w:val="en-US"/>
        </w:rPr>
        <w:t xml:space="preserve"> thực hiện hoạt động ngân hàng, trừ giao dịch ký quỹ, giao dịch mua, bán lại chứng khoán của công ty chứng khoán.</w:t>
      </w:r>
    </w:p>
    <w:p w14:paraId="6BC22E29" w14:textId="77777777" w:rsidR="004E5F84" w:rsidRPr="002F787A" w:rsidRDefault="004E5F84" w:rsidP="001C70D0">
      <w:pPr>
        <w:pStyle w:val="Heading3"/>
        <w:rPr>
          <w:lang w:val="en-US"/>
        </w:rPr>
      </w:pPr>
      <w:bookmarkStart w:id="355" w:name="_Toc143771466"/>
      <w:bookmarkStart w:id="356" w:name="_Toc151209783"/>
      <w:r w:rsidRPr="002F787A">
        <w:rPr>
          <w:lang w:val="en-US"/>
        </w:rPr>
        <w:t>Điều 9. Hợp tác và cạnh tranh trong hoạt động ngân hàng</w:t>
      </w:r>
      <w:bookmarkEnd w:id="355"/>
      <w:bookmarkEnd w:id="356"/>
    </w:p>
    <w:p w14:paraId="1371C226" w14:textId="77777777" w:rsidR="004E5F84" w:rsidRPr="002F787A" w:rsidRDefault="004E5F84" w:rsidP="00E17562">
      <w:pPr>
        <w:rPr>
          <w:lang w:val="en-US"/>
        </w:rPr>
      </w:pPr>
      <w:r w:rsidRPr="002F787A">
        <w:rPr>
          <w:lang w:val="en-US"/>
        </w:rPr>
        <w:t>1. Tổ chức tín dụng, chi nhánh ngân hàng nước ngoài được hợp tác và cạnh tranh trong hoạt động ngân hàng và hoạt động kinh doanh khác theo quy định của pháp luật.</w:t>
      </w:r>
    </w:p>
    <w:p w14:paraId="0E31EAF9" w14:textId="507C6878" w:rsidR="004E5F84" w:rsidRPr="002F787A" w:rsidRDefault="004E5F84" w:rsidP="00E17562">
      <w:pPr>
        <w:rPr>
          <w:lang w:val="en-US"/>
        </w:rPr>
      </w:pPr>
      <w:r w:rsidRPr="002F787A">
        <w:rPr>
          <w:lang w:val="en-US"/>
        </w:rPr>
        <w:t>2. Nghiêm cấm hành vi hạn chế cạnh tranh hoặc hành vi cạnh tranh không lành mạnh có nguy cơ gây tổn hại hoặc gây tổn hại đến việc thực hiện chính sách tiền tệ quốc gia, an toàn của hệ thống tổ chức tín dụng, lợi ích của Nhà nước, quyền và lợi ích hợp pháp của tổ chức, cá nhân.</w:t>
      </w:r>
    </w:p>
    <w:p w14:paraId="2C100AA8" w14:textId="77777777" w:rsidR="004E5F84" w:rsidRPr="002F787A" w:rsidRDefault="004E5F84" w:rsidP="001C70D0">
      <w:pPr>
        <w:pStyle w:val="Heading3"/>
        <w:rPr>
          <w:lang w:val="en-US"/>
        </w:rPr>
      </w:pPr>
      <w:bookmarkStart w:id="357" w:name="_Toc143771467"/>
      <w:bookmarkStart w:id="358" w:name="_Toc151209784"/>
      <w:r w:rsidRPr="002F787A">
        <w:rPr>
          <w:lang w:val="en-US"/>
        </w:rPr>
        <w:t>Điều 10. Bảo vệ quyền lợi của khách hàng</w:t>
      </w:r>
      <w:bookmarkEnd w:id="357"/>
      <w:bookmarkEnd w:id="358"/>
    </w:p>
    <w:p w14:paraId="7E758B58" w14:textId="77777777" w:rsidR="004E5F84" w:rsidRPr="002F787A" w:rsidRDefault="004E5F84" w:rsidP="00E17562">
      <w:pPr>
        <w:rPr>
          <w:lang w:val="en-US"/>
        </w:rPr>
      </w:pPr>
      <w:r w:rsidRPr="002F787A">
        <w:rPr>
          <w:lang w:val="en-US"/>
        </w:rPr>
        <w:t>Tổ chức tín dụng, chi nhánh ngân hàng nước ngoài có trách nhiệm sau đây:</w:t>
      </w:r>
    </w:p>
    <w:p w14:paraId="7E6FB7A2" w14:textId="542C5FA3" w:rsidR="004E5F84" w:rsidRPr="002F787A" w:rsidRDefault="004E5F84" w:rsidP="00E17562">
      <w:pPr>
        <w:rPr>
          <w:lang w:val="en-US"/>
        </w:rPr>
      </w:pPr>
      <w:r w:rsidRPr="002F787A">
        <w:rPr>
          <w:lang w:val="en-US"/>
        </w:rPr>
        <w:t>1. Tham gia bảo hiểm tiền gửi</w:t>
      </w:r>
      <w:r w:rsidRPr="002F787A">
        <w:rPr>
          <w:lang w:val="vi-VN"/>
        </w:rPr>
        <w:t>,</w:t>
      </w:r>
      <w:r w:rsidRPr="002F787A">
        <w:rPr>
          <w:lang w:val="en-US"/>
        </w:rPr>
        <w:t xml:space="preserve"> quỹ bảo đảm an toàn hệ thống quỹ tín dụng nhân dân theo quy định của pháp luật và công bố công khai việc tham gia bảo hiểm tiền gửi tại trụ sở chính và chi nhánh;</w:t>
      </w:r>
    </w:p>
    <w:p w14:paraId="1EE4CE0B" w14:textId="5A78371D" w:rsidR="004E5F84" w:rsidRPr="00791129" w:rsidRDefault="004E5F84" w:rsidP="00E17562">
      <w:pPr>
        <w:rPr>
          <w:lang w:val="vi-VN"/>
        </w:rPr>
      </w:pPr>
      <w:r w:rsidRPr="002F787A">
        <w:rPr>
          <w:lang w:val="en-US"/>
        </w:rPr>
        <w:t>2. Tạo thuận lợi cho khách hàng gửi và rút tiền, bảo đảm thanh toán đủ, đúng hạn gốc và lãi của khoản tiền gửi</w:t>
      </w:r>
      <w:ins w:id="359" w:author="VPQH Vu Kinh te" w:date="2023-12-11T14:13:00Z">
        <w:r w:rsidR="00791129">
          <w:rPr>
            <w:lang w:val="en-US"/>
          </w:rPr>
          <w:t xml:space="preserve"> theo </w:t>
        </w:r>
      </w:ins>
      <w:ins w:id="360" w:author="VPQH Vu Kinh te" w:date="2023-12-11T14:14:00Z">
        <w:r w:rsidR="00791129">
          <w:rPr>
            <w:lang w:val="en-US"/>
          </w:rPr>
          <w:t>thỏa</w:t>
        </w:r>
        <w:r w:rsidR="00791129">
          <w:rPr>
            <w:lang w:val="vi-VN"/>
          </w:rPr>
          <w:t xml:space="preserve"> thuận</w:t>
        </w:r>
      </w:ins>
      <w:ins w:id="361" w:author="VPQH Vu Kinh te" w:date="2023-12-11T14:25:00Z">
        <w:r w:rsidR="00C77EF6">
          <w:rPr>
            <w:lang w:val="vi-VN"/>
          </w:rPr>
          <w:t xml:space="preserve"> phù hợp với quy định của pháp luật</w:t>
        </w:r>
      </w:ins>
      <w:r w:rsidRPr="002F787A">
        <w:rPr>
          <w:lang w:val="en-US"/>
        </w:rPr>
        <w:t>;</w:t>
      </w:r>
      <w:ins w:id="362" w:author="VPQH Vu Kinh te" w:date="2023-12-11T14:14:00Z">
        <w:r w:rsidR="00791129">
          <w:rPr>
            <w:lang w:val="vi-VN"/>
          </w:rPr>
          <w:t xml:space="preserve"> </w:t>
        </w:r>
      </w:ins>
    </w:p>
    <w:p w14:paraId="4AC15024" w14:textId="3BCE0E17" w:rsidR="004E5F84" w:rsidRPr="002F787A" w:rsidRDefault="004E5F84" w:rsidP="00E17562">
      <w:pPr>
        <w:rPr>
          <w:lang w:val="en-US"/>
        </w:rPr>
      </w:pPr>
      <w:r w:rsidRPr="002F787A">
        <w:rPr>
          <w:lang w:val="en-US"/>
        </w:rPr>
        <w:t>3. Từ chối việc điều tra, phong tỏa, cầm giữ, trích chuyển tiền gửi của khách hàng, trừ trường hợp có yêu cầu của cơ quan nhà nước có thẩm quyền theo quy định của luật hoặc được sự chấp thuận của khách hàng;</w:t>
      </w:r>
    </w:p>
    <w:p w14:paraId="752C4E3D" w14:textId="77777777" w:rsidR="004E5F84" w:rsidRPr="002F787A" w:rsidRDefault="004E5F84" w:rsidP="00E17562">
      <w:pPr>
        <w:rPr>
          <w:lang w:val="en-US"/>
        </w:rPr>
      </w:pPr>
      <w:r w:rsidRPr="002F787A">
        <w:rPr>
          <w:lang w:val="en-US"/>
        </w:rPr>
        <w:t>4. Thông báo công khai lãi suất tiền gửi, phí dịch vụ, các quyền, nghĩa vụ của khách hàng đối với từng loại sản phẩm, dịch vụ đang cung ứng;</w:t>
      </w:r>
    </w:p>
    <w:p w14:paraId="7FACCD22" w14:textId="58B70BAB" w:rsidR="00347396" w:rsidRPr="002F787A" w:rsidRDefault="004E5F84" w:rsidP="00E17562">
      <w:pPr>
        <w:rPr>
          <w:lang w:val="en-US"/>
        </w:rPr>
      </w:pPr>
      <w:r w:rsidRPr="002F787A">
        <w:rPr>
          <w:lang w:val="en-US"/>
        </w:rPr>
        <w:t>5. Công bố thời gian giao dịch chính thức. Trường hợp ngừng giao dịch</w:t>
      </w:r>
      <w:r w:rsidRPr="002F787A">
        <w:rPr>
          <w:lang w:val="vi-VN"/>
        </w:rPr>
        <w:t xml:space="preserve"> tại một hoặc một số địa điểm thực hiện giao dịch</w:t>
      </w:r>
      <w:r w:rsidRPr="002F787A">
        <w:rPr>
          <w:lang w:val="en-US"/>
        </w:rPr>
        <w:t xml:space="preserve"> trong thời gian giao dịch chính thức</w:t>
      </w:r>
      <w:r w:rsidRPr="002F787A">
        <w:rPr>
          <w:lang w:val="vi-VN"/>
        </w:rPr>
        <w:t xml:space="preserve"> hoặc ngừng giao dịch bằng phương tiện điện tử</w:t>
      </w:r>
      <w:r w:rsidRPr="002F787A">
        <w:rPr>
          <w:lang w:val="en-US"/>
        </w:rPr>
        <w:t xml:space="preserve">, </w:t>
      </w:r>
      <w:r w:rsidR="007F33E2" w:rsidRPr="002F787A">
        <w:rPr>
          <w:lang w:val="en-US"/>
        </w:rPr>
        <w:t>chậm nhất là 24 giờ trước thời điểm ngừng giao dịch</w:t>
      </w:r>
      <w:r w:rsidRPr="002F787A">
        <w:rPr>
          <w:lang w:val="vi-VN"/>
        </w:rPr>
        <w:t xml:space="preserve">, </w:t>
      </w:r>
      <w:r w:rsidRPr="002F787A">
        <w:rPr>
          <w:lang w:val="en-US"/>
        </w:rPr>
        <w:t>tổ chức tín dụng, chi nhánh ngân hàng nước ngoài phải niêm yết tại nơi giao dịch hoặc</w:t>
      </w:r>
      <w:r w:rsidRPr="002F787A">
        <w:rPr>
          <w:lang w:val="vi-VN"/>
        </w:rPr>
        <w:t xml:space="preserve"> trên trang thông tin điện tử của </w:t>
      </w:r>
      <w:r w:rsidRPr="002F787A">
        <w:rPr>
          <w:lang w:val="en-US"/>
        </w:rPr>
        <w:t xml:space="preserve">tổ chức tín dụng, chi nhánh ngân hàng nước ngoài. </w:t>
      </w:r>
    </w:p>
    <w:p w14:paraId="2AC02120" w14:textId="0C431009" w:rsidR="004E5F84" w:rsidRPr="002F787A" w:rsidRDefault="00347396" w:rsidP="00E17562">
      <w:pPr>
        <w:rPr>
          <w:lang w:val="vi-VN"/>
        </w:rPr>
      </w:pPr>
      <w:r w:rsidRPr="002F787A">
        <w:rPr>
          <w:lang w:val="en-US"/>
        </w:rPr>
        <w:t>T</w:t>
      </w:r>
      <w:r w:rsidRPr="002F787A">
        <w:rPr>
          <w:lang w:val="vi-VN"/>
        </w:rPr>
        <w:t>rường hợp ngừng giao dịch do sự kiện bất khả kháng,</w:t>
      </w:r>
      <w:r w:rsidR="007F33E2" w:rsidRPr="002F787A">
        <w:rPr>
          <w:lang w:val="en-US"/>
        </w:rPr>
        <w:t xml:space="preserve"> chậm nhất là 24 giờ sau thời điểm ngừng giao dịch</w:t>
      </w:r>
      <w:r w:rsidR="007F33E2" w:rsidRPr="002F787A">
        <w:rPr>
          <w:lang w:val="vi-VN"/>
        </w:rPr>
        <w:t>,</w:t>
      </w:r>
      <w:r w:rsidRPr="002F787A">
        <w:rPr>
          <w:lang w:val="en-US"/>
        </w:rPr>
        <w:t xml:space="preserve"> tổ chức tín dụng, chi nhánh ngân hàng nước ngoài </w:t>
      </w:r>
      <w:r w:rsidRPr="002F787A">
        <w:rPr>
          <w:lang w:val="en-US"/>
        </w:rPr>
        <w:lastRenderedPageBreak/>
        <w:t>phải niêm yết tại nơi giao dịch hoặc</w:t>
      </w:r>
      <w:r w:rsidRPr="002F787A">
        <w:rPr>
          <w:lang w:val="vi-VN"/>
        </w:rPr>
        <w:t xml:space="preserve"> trên trang thông tin điện tử của </w:t>
      </w:r>
      <w:r w:rsidRPr="002F787A">
        <w:rPr>
          <w:lang w:val="en-US"/>
        </w:rPr>
        <w:t>tổ chức tín dụng, chi nhánh ngân hàng nước ngoài.</w:t>
      </w:r>
    </w:p>
    <w:p w14:paraId="27C38E9C" w14:textId="287BB7DC" w:rsidR="004E5F84" w:rsidRPr="002F787A" w:rsidRDefault="004E5F84" w:rsidP="001C70D0">
      <w:pPr>
        <w:pStyle w:val="Heading3"/>
        <w:rPr>
          <w:lang w:val="en-US"/>
        </w:rPr>
      </w:pPr>
      <w:bookmarkStart w:id="363" w:name="_Toc151209785"/>
      <w:r w:rsidRPr="002F787A">
        <w:rPr>
          <w:lang w:val="en-US"/>
        </w:rPr>
        <w:t>Điều 11. Người đại diện theo pháp luật của tổ chức tín dụng</w:t>
      </w:r>
      <w:bookmarkEnd w:id="363"/>
    </w:p>
    <w:p w14:paraId="1442C32D" w14:textId="77777777" w:rsidR="004E5F84" w:rsidRPr="002F787A" w:rsidRDefault="004E5F84" w:rsidP="00E17562">
      <w:pPr>
        <w:rPr>
          <w:lang w:val="en-US"/>
        </w:rPr>
      </w:pPr>
      <w:r w:rsidRPr="002F787A">
        <w:rPr>
          <w:lang w:val="en-US"/>
        </w:rPr>
        <w:t>1. Người đại diện theo pháp luật của tổ chức tín dụng được quy định tại Điều lệ của tổ chức tín dụng và phải là một trong những người sau đây:</w:t>
      </w:r>
    </w:p>
    <w:p w14:paraId="60465A48" w14:textId="77777777" w:rsidR="004E5F84" w:rsidRPr="002F787A" w:rsidRDefault="004E5F84" w:rsidP="00E17562">
      <w:pPr>
        <w:rPr>
          <w:lang w:val="en-US"/>
        </w:rPr>
      </w:pPr>
      <w:r w:rsidRPr="002F787A">
        <w:rPr>
          <w:lang w:val="en-US"/>
        </w:rPr>
        <w:t>a) Chủ tịch Hội đồng quản trị hoặc Chủ tịch Hội đồng thành viên của tổ chức tín dụng;</w:t>
      </w:r>
    </w:p>
    <w:p w14:paraId="06025A32" w14:textId="7E5EB175" w:rsidR="004E5F84" w:rsidRPr="002F787A" w:rsidRDefault="004E5F84" w:rsidP="00E17562">
      <w:pPr>
        <w:rPr>
          <w:lang w:val="en-US"/>
        </w:rPr>
      </w:pPr>
      <w:r w:rsidRPr="002F787A">
        <w:rPr>
          <w:lang w:val="en-US"/>
        </w:rPr>
        <w:t xml:space="preserve">b) Tổng giám đốc </w:t>
      </w:r>
      <w:del w:id="364" w:author="VPQH Vu Kinh te" w:date="2023-12-19T15:11:00Z">
        <w:r w:rsidRPr="002F787A" w:rsidDel="00F27564">
          <w:rPr>
            <w:lang w:val="en-US"/>
          </w:rPr>
          <w:delText>hoặc</w:delText>
        </w:r>
        <w:r w:rsidRPr="002F787A" w:rsidDel="00F27564">
          <w:rPr>
            <w:lang w:val="vi-VN"/>
          </w:rPr>
          <w:delText xml:space="preserve"> </w:delText>
        </w:r>
      </w:del>
      <w:ins w:id="365" w:author="VPQH Vu Kinh te" w:date="2023-12-19T15:11:00Z">
        <w:r w:rsidR="00F27564">
          <w:rPr>
            <w:lang w:val="vi-VN"/>
          </w:rPr>
          <w:t>(</w:t>
        </w:r>
      </w:ins>
      <w:r w:rsidRPr="002F787A">
        <w:rPr>
          <w:lang w:val="en-US"/>
        </w:rPr>
        <w:t>Giám đốc</w:t>
      </w:r>
      <w:ins w:id="366" w:author="VPQH Vu Kinh te" w:date="2023-12-19T15:11:00Z">
        <w:r w:rsidR="00F27564">
          <w:rPr>
            <w:lang w:val="vi-VN"/>
          </w:rPr>
          <w:t>)</w:t>
        </w:r>
      </w:ins>
      <w:r w:rsidRPr="002F787A">
        <w:rPr>
          <w:lang w:val="en-US"/>
        </w:rPr>
        <w:t xml:space="preserve"> của tổ chức tín dụng.</w:t>
      </w:r>
    </w:p>
    <w:p w14:paraId="0ACF7EF8" w14:textId="4325E5EF" w:rsidR="004E5F84" w:rsidRPr="002F787A" w:rsidRDefault="004E5F84" w:rsidP="00E17562">
      <w:pPr>
        <w:rPr>
          <w:lang w:val="en-US"/>
        </w:rPr>
      </w:pPr>
      <w:r w:rsidRPr="002F787A">
        <w:rPr>
          <w:lang w:val="en-US"/>
        </w:rPr>
        <w:t>2. Người đại diện theo pháp luật của tổ chức tín dụng phải cư trú tại Việt Nam, trường hợp vắng mặt ở Việt Nam phải ủy quyền bằng văn bản cho người khác là người quản lý, người điều hành của tổ chức tín dụng đang cư trú tại Việt Nam để thực hiện quyền, nghĩa vụ của mình.</w:t>
      </w:r>
      <w:r w:rsidRPr="002F787A" w:rsidDel="0036406C">
        <w:rPr>
          <w:lang w:val="en-US"/>
        </w:rPr>
        <w:t xml:space="preserve"> </w:t>
      </w:r>
    </w:p>
    <w:p w14:paraId="5546ACEF" w14:textId="44C1E4D5" w:rsidR="004E5F84" w:rsidRPr="002F787A" w:rsidRDefault="004E5F84" w:rsidP="001C70D0">
      <w:pPr>
        <w:pStyle w:val="Heading3"/>
        <w:rPr>
          <w:lang w:val="en-US"/>
        </w:rPr>
      </w:pPr>
      <w:bookmarkStart w:id="367" w:name="_Toc151209786"/>
      <w:r w:rsidRPr="002F787A">
        <w:rPr>
          <w:lang w:val="en-US"/>
        </w:rPr>
        <w:t>Điều 12. Xử lý, cung cấp thông tin</w:t>
      </w:r>
      <w:bookmarkEnd w:id="367"/>
    </w:p>
    <w:p w14:paraId="1365398C" w14:textId="5D749B17" w:rsidR="004E5F84" w:rsidRPr="002F787A" w:rsidRDefault="004E5F84" w:rsidP="00E17562">
      <w:pPr>
        <w:rPr>
          <w:lang w:val="en-US"/>
        </w:rPr>
      </w:pPr>
      <w:r w:rsidRPr="002F787A">
        <w:rPr>
          <w:lang w:val="en-US"/>
        </w:rPr>
        <w:t>1. Tổ chức tín dụng, chi nhánh ngân hàng nước ngoài cung cấp cho chủ tài khoản thông tin về giao dịch và số dư trên tài khoản của chủ tài khoản theo thỏa thuận với chủ tài khoản.</w:t>
      </w:r>
    </w:p>
    <w:p w14:paraId="2D5D78D7" w14:textId="7CC3CEC2" w:rsidR="004E5F84" w:rsidRPr="002F787A" w:rsidRDefault="004E5F84" w:rsidP="00E17562">
      <w:pPr>
        <w:rPr>
          <w:lang w:val="en-US"/>
        </w:rPr>
      </w:pPr>
      <w:r w:rsidRPr="002F787A">
        <w:rPr>
          <w:lang w:val="en-US"/>
        </w:rPr>
        <w:t>2. Tổ chức tín dụng, chi nhánh ngân hàng nước ngoài có trách nhiệm báo</w:t>
      </w:r>
      <w:r w:rsidRPr="002F787A">
        <w:rPr>
          <w:lang w:val="vi-VN"/>
        </w:rPr>
        <w:t xml:space="preserve"> cáo</w:t>
      </w:r>
      <w:r w:rsidRPr="002F787A">
        <w:rPr>
          <w:lang w:val="en-US"/>
        </w:rPr>
        <w:t xml:space="preserve"> Ngân hàng Nhà nước thông tin liên quan đến hoạt động kinh doanh và được Ngân hàng Nhà nước cung cấp thông tin của khách hàng có quan hệ tín dụng với tổ chức tín dụng, chi nhánh ngân hàng nước ngoài theo quy định của Ngân hàng Nhà nước.</w:t>
      </w:r>
    </w:p>
    <w:p w14:paraId="2971D4BD" w14:textId="77777777" w:rsidR="00206A24" w:rsidRPr="002F787A" w:rsidRDefault="004E5F84" w:rsidP="00206A24">
      <w:pPr>
        <w:rPr>
          <w:lang w:val="vi-VN"/>
        </w:rPr>
      </w:pPr>
      <w:r w:rsidRPr="002F787A">
        <w:rPr>
          <w:lang w:val="en-US"/>
        </w:rPr>
        <w:t>3. Tổ chức tín dụng, chi nhánh ngân hàng nước ngoài được trao đổi với nhau thông tin về</w:t>
      </w:r>
      <w:r w:rsidRPr="002F787A">
        <w:rPr>
          <w:lang w:val="vi-VN"/>
        </w:rPr>
        <w:t xml:space="preserve"> </w:t>
      </w:r>
      <w:r w:rsidRPr="002F787A">
        <w:rPr>
          <w:lang w:val="en-US"/>
        </w:rPr>
        <w:t>hoạt động của tổ chức tín dụng, chi nhánh ngân hàng nước ngoài</w:t>
      </w:r>
      <w:r w:rsidR="00490A8E" w:rsidRPr="002F787A">
        <w:rPr>
          <w:lang w:val="vi-VN"/>
        </w:rPr>
        <w:t>.</w:t>
      </w:r>
      <w:bookmarkStart w:id="368" w:name="_Toc143771470"/>
    </w:p>
    <w:p w14:paraId="3DB7CE4E" w14:textId="564EE15A" w:rsidR="00401494" w:rsidRPr="002F787A" w:rsidRDefault="00206A24" w:rsidP="00206A24">
      <w:pPr>
        <w:rPr>
          <w:lang w:val="vi-VN"/>
        </w:rPr>
      </w:pPr>
      <w:r w:rsidRPr="002F787A">
        <w:rPr>
          <w:lang w:val="vi-VN"/>
        </w:rPr>
        <w:t>4. Khi thực hiện giao dịch của tổ chức tín dụng, chi nhánh ngân hàng nước ngoài, khách hàng có trách nhiệm cung cấp thông tin, tài liệu, dữ liệu trung thực, chính xác, đầy đủ, kịp thời và phải chịu trách nhiệm về việc cung cấp thông tin, tài liệu, dữ liệu đó.</w:t>
      </w:r>
      <w:r w:rsidR="00077D7A" w:rsidRPr="002F787A">
        <w:rPr>
          <w:lang w:val="vi-VN"/>
        </w:rPr>
        <w:t xml:space="preserve"> </w:t>
      </w:r>
    </w:p>
    <w:p w14:paraId="5298C004" w14:textId="33F79FBC" w:rsidR="004E5F84" w:rsidRPr="002F787A" w:rsidRDefault="004E5F84" w:rsidP="001C70D0">
      <w:pPr>
        <w:pStyle w:val="Heading3"/>
        <w:rPr>
          <w:lang w:val="en-US"/>
        </w:rPr>
      </w:pPr>
      <w:bookmarkStart w:id="369" w:name="_Toc151209787"/>
      <w:r w:rsidRPr="002F787A">
        <w:rPr>
          <w:lang w:val="en-US"/>
        </w:rPr>
        <w:t>Điều 13. Bảo mật thông tin</w:t>
      </w:r>
      <w:bookmarkEnd w:id="368"/>
      <w:bookmarkEnd w:id="369"/>
    </w:p>
    <w:p w14:paraId="490B4679" w14:textId="4D894CEF" w:rsidR="004E5F84" w:rsidRPr="002F787A" w:rsidRDefault="004E5F84" w:rsidP="00E17562">
      <w:pPr>
        <w:rPr>
          <w:lang w:val="en-US"/>
        </w:rPr>
      </w:pPr>
      <w:r w:rsidRPr="002F787A">
        <w:rPr>
          <w:lang w:val="en-US"/>
        </w:rPr>
        <w:t xml:space="preserve">1. </w:t>
      </w:r>
      <w:ins w:id="370" w:author="VPQH Vu Kinh te" w:date="2023-12-15T15:40:00Z">
        <w:r w:rsidR="004C6C55">
          <w:rPr>
            <w:lang w:val="en-US"/>
          </w:rPr>
          <w:t>N</w:t>
        </w:r>
        <w:r w:rsidR="004C6C55" w:rsidRPr="002F787A">
          <w:rPr>
            <w:lang w:val="en-US"/>
          </w:rPr>
          <w:t xml:space="preserve">gười quản lý, người điều </w:t>
        </w:r>
        <w:r w:rsidR="004C6C55">
          <w:rPr>
            <w:lang w:val="en-US"/>
          </w:rPr>
          <w:t>hành</w:t>
        </w:r>
        <w:r w:rsidR="004C6C55">
          <w:rPr>
            <w:lang w:val="vi-VN"/>
          </w:rPr>
          <w:t>,</w:t>
        </w:r>
        <w:r w:rsidR="004C6C55" w:rsidRPr="002F787A">
          <w:rPr>
            <w:lang w:val="en-US"/>
          </w:rPr>
          <w:t xml:space="preserve"> </w:t>
        </w:r>
      </w:ins>
      <w:del w:id="371" w:author="VPQH Vu Kinh te" w:date="2023-12-15T15:40:00Z">
        <w:r w:rsidRPr="002F787A" w:rsidDel="004C6C55">
          <w:rPr>
            <w:lang w:val="en-US"/>
          </w:rPr>
          <w:delText>N</w:delText>
        </w:r>
      </w:del>
      <w:ins w:id="372" w:author="VPQH Vu Kinh te" w:date="2023-12-15T15:42:00Z">
        <w:r w:rsidR="004C6C55">
          <w:rPr>
            <w:lang w:val="en-US"/>
          </w:rPr>
          <w:t>n</w:t>
        </w:r>
      </w:ins>
      <w:r w:rsidRPr="002F787A">
        <w:rPr>
          <w:lang w:val="en-US"/>
        </w:rPr>
        <w:t>hân viên</w:t>
      </w:r>
      <w:del w:id="373" w:author="VPQH Vu Kinh te" w:date="2023-12-15T15:40:00Z">
        <w:r w:rsidRPr="002F787A" w:rsidDel="004C6C55">
          <w:rPr>
            <w:lang w:val="en-US"/>
          </w:rPr>
          <w:delText>, người quản lý, người điều hành</w:delText>
        </w:r>
      </w:del>
      <w:r w:rsidRPr="002F787A">
        <w:rPr>
          <w:lang w:val="en-US"/>
        </w:rPr>
        <w:t xml:space="preserve"> của tổ chức tín dụng, chi nhánh ngân hàng nước ngoài không được tiết lộ </w:t>
      </w:r>
      <w:r w:rsidR="0014154F" w:rsidRPr="002F787A">
        <w:rPr>
          <w:lang w:val="en-US"/>
        </w:rPr>
        <w:t>thông</w:t>
      </w:r>
      <w:r w:rsidR="0014154F" w:rsidRPr="002F787A">
        <w:rPr>
          <w:lang w:val="vi-VN"/>
        </w:rPr>
        <w:t xml:space="preserve"> tin khách hàng, </w:t>
      </w:r>
      <w:r w:rsidRPr="002F787A">
        <w:rPr>
          <w:lang w:val="en-US"/>
        </w:rPr>
        <w:t>bí mật kinh doanh của tổ chức tín dụng, chi nhánh ngân hàng nước ngoài.</w:t>
      </w:r>
    </w:p>
    <w:p w14:paraId="509B74CF" w14:textId="3F137C91" w:rsidR="004E5F84" w:rsidRPr="002F787A" w:rsidRDefault="004E5F84" w:rsidP="0014154F">
      <w:pPr>
        <w:rPr>
          <w:lang w:val="en-US"/>
        </w:rPr>
      </w:pPr>
      <w:r w:rsidRPr="002F787A">
        <w:rPr>
          <w:lang w:val="en-US"/>
        </w:rPr>
        <w:t>2. Tổ chức tín dụng, chi nhánh ngân hàng nước ngoài phải bảo đảm bí mật thông tin khách hàng của tổ chức tín dụng, chi nhánh ngân hàng nước ngoài theo quy định của Chính phủ.</w:t>
      </w:r>
      <w:r w:rsidRPr="002F787A" w:rsidDel="002A0053">
        <w:rPr>
          <w:lang w:val="en-US"/>
        </w:rPr>
        <w:t xml:space="preserve"> </w:t>
      </w:r>
    </w:p>
    <w:p w14:paraId="348BA971" w14:textId="0BF043A9" w:rsidR="00DC3735" w:rsidRPr="002F787A" w:rsidRDefault="00DC3735" w:rsidP="00DC3735">
      <w:pPr>
        <w:rPr>
          <w:lang w:val="vi-VN"/>
        </w:rPr>
      </w:pPr>
      <w:r w:rsidRPr="002F787A">
        <w:rPr>
          <w:lang w:val="en-US"/>
        </w:rPr>
        <w:lastRenderedPageBreak/>
        <w:t>3</w:t>
      </w:r>
      <w:r w:rsidRPr="002F787A">
        <w:rPr>
          <w:lang w:val="vi-VN"/>
        </w:rPr>
        <w:t>. Tổ chức tín dụng, chi nhánh ngân hàng nước ngoài không được cung cấp thông tin khách hàng của tổ chức tín dụng, chi nhánh ngân hàng nước ngoài, trừ trường hợp có yêu cầu của cơ quan Nhà nước có thẩm quyền theo quy định của luật</w:t>
      </w:r>
      <w:bookmarkStart w:id="374" w:name="_Hlk151215118"/>
      <w:r w:rsidRPr="002F787A">
        <w:rPr>
          <w:lang w:val="vi-VN"/>
        </w:rPr>
        <w:t xml:space="preserve"> hoặc được sự chấp thuận của khách hàng</w:t>
      </w:r>
      <w:bookmarkEnd w:id="374"/>
      <w:r w:rsidRPr="002F787A">
        <w:rPr>
          <w:lang w:val="vi-VN"/>
        </w:rPr>
        <w:t>.</w:t>
      </w:r>
      <w:r w:rsidR="00077D7A" w:rsidRPr="002F787A">
        <w:rPr>
          <w:lang w:val="vi-VN"/>
        </w:rPr>
        <w:t xml:space="preserve"> </w:t>
      </w:r>
    </w:p>
    <w:p w14:paraId="1A9907FA" w14:textId="1BB4C710" w:rsidR="004E5F84" w:rsidRPr="002F787A" w:rsidRDefault="004E5F84" w:rsidP="001C70D0">
      <w:pPr>
        <w:pStyle w:val="Heading3"/>
        <w:rPr>
          <w:lang w:val="en-US"/>
        </w:rPr>
      </w:pPr>
      <w:bookmarkStart w:id="375" w:name="_Toc151209788"/>
      <w:r w:rsidRPr="002F787A">
        <w:rPr>
          <w:lang w:val="en-US"/>
        </w:rPr>
        <w:t>Điều 14. An toàn dữ liệu và bảo đảm hoạt động liên tục</w:t>
      </w:r>
      <w:bookmarkEnd w:id="375"/>
    </w:p>
    <w:p w14:paraId="7BD3BA63" w14:textId="51386D02" w:rsidR="004E5F84" w:rsidRPr="002F787A" w:rsidRDefault="004E5F84" w:rsidP="00E17562">
      <w:pPr>
        <w:rPr>
          <w:lang w:val="vi-VN"/>
        </w:rPr>
      </w:pPr>
      <w:r w:rsidRPr="002F787A">
        <w:rPr>
          <w:lang w:val="en-US"/>
        </w:rPr>
        <w:t>Tổ chức tín dụng, chi nhánh ngân hàng nước ngoài phải bảo đảm an toàn hệ thống thông tin, bảo mật dữ liệu và hoạt động liên tục theo quy định của Ngân hàng Nhà nước và quy định khác của pháp luật có liên quan.</w:t>
      </w:r>
      <w:r w:rsidRPr="002F787A">
        <w:rPr>
          <w:lang w:val="vi-VN"/>
        </w:rPr>
        <w:t xml:space="preserve"> </w:t>
      </w:r>
    </w:p>
    <w:p w14:paraId="04A26D7E" w14:textId="3C2DE6F9" w:rsidR="004E5F84" w:rsidRPr="002F787A" w:rsidDel="00AF2A2F" w:rsidRDefault="004E5F84" w:rsidP="001C70D0">
      <w:pPr>
        <w:pStyle w:val="Heading3"/>
        <w:rPr>
          <w:del w:id="376" w:author="VPQH Vu Kinh te" w:date="2023-12-15T15:45:00Z"/>
          <w:lang w:val="en-US"/>
        </w:rPr>
      </w:pPr>
      <w:bookmarkStart w:id="377" w:name="_Toc143771472"/>
      <w:bookmarkStart w:id="378" w:name="_Toc151209789"/>
      <w:del w:id="379" w:author="VPQH Vu Kinh te" w:date="2023-12-15T15:45:00Z">
        <w:r w:rsidRPr="002F787A" w:rsidDel="00AF2A2F">
          <w:rPr>
            <w:lang w:val="en-US"/>
          </w:rPr>
          <w:delText>Điều 15. Mua cổ phần của nhà đầu tư nước ngoài</w:delText>
        </w:r>
        <w:bookmarkEnd w:id="377"/>
        <w:bookmarkEnd w:id="378"/>
      </w:del>
    </w:p>
    <w:p w14:paraId="664F2242" w14:textId="2EBE925E" w:rsidR="004E5F84" w:rsidRPr="002F787A" w:rsidDel="00AF2A2F" w:rsidRDefault="004E5F84" w:rsidP="00E17562">
      <w:pPr>
        <w:rPr>
          <w:del w:id="380" w:author="VPQH Vu Kinh te" w:date="2023-12-15T15:45:00Z"/>
          <w:lang w:val="en-US"/>
        </w:rPr>
      </w:pPr>
      <w:del w:id="381" w:author="VPQH Vu Kinh te" w:date="2023-12-15T15:45:00Z">
        <w:r w:rsidRPr="002F787A" w:rsidDel="00AF2A2F">
          <w:rPr>
            <w:lang w:val="en-US"/>
          </w:rPr>
          <w:delText>1. Nhà đầu tư nước ngoài được mua cổ phần của tổ chức tín dụng Việt Nam.</w:delText>
        </w:r>
      </w:del>
    </w:p>
    <w:p w14:paraId="04E2339E" w14:textId="0D658D1A" w:rsidR="004E5F84" w:rsidRPr="002F787A" w:rsidDel="00AF2A2F" w:rsidRDefault="004E5F84" w:rsidP="00E17562">
      <w:pPr>
        <w:rPr>
          <w:del w:id="382" w:author="VPQH Vu Kinh te" w:date="2023-12-15T15:45:00Z"/>
          <w:lang w:val="vi-VN"/>
        </w:rPr>
      </w:pPr>
      <w:del w:id="383" w:author="VPQH Vu Kinh te" w:date="2023-12-15T15:45:00Z">
        <w:r w:rsidRPr="002F787A" w:rsidDel="00AF2A2F">
          <w:rPr>
            <w:lang w:val="en-US"/>
          </w:rPr>
          <w:delText>2. Chính phủ quy định tổng mức sở hữu cổ phần tối đa của các nhà đầu tư nước ngoài</w:delText>
        </w:r>
      </w:del>
      <w:del w:id="384" w:author="VPQH Vu Kinh te" w:date="2023-12-15T15:42:00Z">
        <w:r w:rsidRPr="002F787A" w:rsidDel="00901E09">
          <w:rPr>
            <w:lang w:val="en-US"/>
          </w:rPr>
          <w:delText>,</w:delText>
        </w:r>
      </w:del>
      <w:del w:id="385" w:author="VPQH Vu Kinh te" w:date="2023-12-15T15:45:00Z">
        <w:r w:rsidRPr="002F787A" w:rsidDel="00AF2A2F">
          <w:rPr>
            <w:lang w:val="en-US"/>
          </w:rPr>
          <w:delText xml:space="preserve"> tỷ lệ sở hữu cổ phần tối đa của một nhà đầu tư nước ngoài tại một tổ chức tín dụng Việt Nam; điều kiện, thủ tục</w:delText>
        </w:r>
        <w:r w:rsidRPr="002F787A" w:rsidDel="00AF2A2F">
          <w:rPr>
            <w:lang w:val="vi-VN"/>
          </w:rPr>
          <w:delText xml:space="preserve"> nhà đầu tư nước ngoài được mua cổ phần của tổ chức tín dụng Việt Nam; </w:delText>
        </w:r>
        <w:r w:rsidRPr="002F787A" w:rsidDel="00AF2A2F">
          <w:rPr>
            <w:lang w:val="en-US"/>
          </w:rPr>
          <w:delText>điều kiện đối với tổ chức tín dụng Việt Nam bán cổ phần cho nhà đầu tư nước ngoài.</w:delText>
        </w:r>
        <w:r w:rsidRPr="002F787A" w:rsidDel="00AF2A2F">
          <w:rPr>
            <w:lang w:val="vi-VN"/>
          </w:rPr>
          <w:delText xml:space="preserve"> </w:delText>
        </w:r>
      </w:del>
    </w:p>
    <w:p w14:paraId="74E2EE9D" w14:textId="0FC03596" w:rsidR="004E5F84" w:rsidRPr="002F787A" w:rsidRDefault="0072427D" w:rsidP="00961602">
      <w:pPr>
        <w:pStyle w:val="Heading1"/>
      </w:pPr>
      <w:bookmarkStart w:id="386" w:name="_Toc143771473"/>
      <w:bookmarkStart w:id="387" w:name="_Toc151209790"/>
      <w:r w:rsidRPr="002F787A">
        <w:t>Chương</w:t>
      </w:r>
      <w:r w:rsidR="004E5F84" w:rsidRPr="002F787A">
        <w:t xml:space="preserve"> </w:t>
      </w:r>
      <w:r w:rsidR="0067559D" w:rsidRPr="002F787A">
        <w:t>II</w:t>
      </w:r>
      <w:r w:rsidR="004E5F84" w:rsidRPr="002F787A">
        <w:t xml:space="preserve"> </w:t>
      </w:r>
      <w:r w:rsidR="00C743A7" w:rsidRPr="002F787A">
        <w:br/>
      </w:r>
      <w:r w:rsidRPr="002F787A">
        <w:t>NGÂN HÀNG CHÍNH SÁCH</w:t>
      </w:r>
      <w:bookmarkEnd w:id="386"/>
      <w:bookmarkEnd w:id="387"/>
    </w:p>
    <w:p w14:paraId="462FE333" w14:textId="77777777" w:rsidR="0072427D" w:rsidRPr="002F787A" w:rsidRDefault="0072427D" w:rsidP="001C70D0">
      <w:pPr>
        <w:pStyle w:val="Heading3"/>
        <w:rPr>
          <w:lang w:val="en-US"/>
        </w:rPr>
      </w:pPr>
      <w:bookmarkStart w:id="388" w:name="_Toc146441721"/>
      <w:bookmarkStart w:id="389" w:name="_Toc151209791"/>
      <w:r w:rsidRPr="002F787A">
        <w:rPr>
          <w:lang w:val="en-US"/>
        </w:rPr>
        <w:t>Điều 16. Thành lập và hoạt động của ngân hàng chính sách</w:t>
      </w:r>
      <w:bookmarkEnd w:id="388"/>
      <w:bookmarkEnd w:id="389"/>
    </w:p>
    <w:p w14:paraId="40E90268" w14:textId="77777777" w:rsidR="004E5F84" w:rsidRPr="002F787A" w:rsidRDefault="004E5F84" w:rsidP="00E17562">
      <w:pPr>
        <w:rPr>
          <w:lang w:val="en-US"/>
        </w:rPr>
      </w:pPr>
      <w:r w:rsidRPr="002F787A">
        <w:rPr>
          <w:lang w:val="en-US"/>
        </w:rPr>
        <w:t xml:space="preserve">1. Ngân hàng chính sách do Thủ tướng Chính phủ thành lập, hoạt động không vì mục tiêu lợi nhuận nhằm thực hiện các chính sách kinh tế </w:t>
      </w:r>
      <w:r w:rsidRPr="002F787A">
        <w:rPr>
          <w:lang w:val="vi-VN"/>
        </w:rPr>
        <w:t xml:space="preserve">- </w:t>
      </w:r>
      <w:r w:rsidRPr="002F787A">
        <w:rPr>
          <w:lang w:val="en-US"/>
        </w:rPr>
        <w:t>xã hội của Nhà nước.</w:t>
      </w:r>
    </w:p>
    <w:p w14:paraId="0BE5D312" w14:textId="77777777" w:rsidR="0072427D" w:rsidRPr="002F787A" w:rsidRDefault="004E5F84" w:rsidP="0072427D">
      <w:pPr>
        <w:rPr>
          <w:lang w:val="vi-VN"/>
        </w:rPr>
      </w:pPr>
      <w:r w:rsidRPr="002F787A">
        <w:rPr>
          <w:lang w:val="en-US"/>
        </w:rPr>
        <w:t xml:space="preserve">2. </w:t>
      </w:r>
      <w:r w:rsidR="0072427D" w:rsidRPr="002F787A">
        <w:rPr>
          <w:lang w:val="vi-VN"/>
        </w:rPr>
        <w:t>Nội dung hoạt động của ngân hàng chính sách do Chính phủ quy định.</w:t>
      </w:r>
    </w:p>
    <w:p w14:paraId="0ADF1CD4" w14:textId="40BAFA14" w:rsidR="0072427D" w:rsidRPr="002F787A" w:rsidRDefault="0072427D" w:rsidP="001C70D0">
      <w:pPr>
        <w:pStyle w:val="Heading3"/>
        <w:rPr>
          <w:lang w:val="en-US"/>
        </w:rPr>
      </w:pPr>
      <w:bookmarkStart w:id="390" w:name="_Toc146441722"/>
      <w:bookmarkStart w:id="391" w:name="_Toc151209792"/>
      <w:r w:rsidRPr="002F787A">
        <w:rPr>
          <w:lang w:val="en-US"/>
        </w:rPr>
        <w:t xml:space="preserve">Điều </w:t>
      </w:r>
      <w:r w:rsidR="0067559D" w:rsidRPr="002F787A">
        <w:rPr>
          <w:lang w:val="en-US"/>
        </w:rPr>
        <w:t>17</w:t>
      </w:r>
      <w:r w:rsidRPr="002F787A">
        <w:rPr>
          <w:lang w:val="en-US"/>
        </w:rPr>
        <w:t>. Chủ sở hữu và đại diện chủ sở hữu nhà nước</w:t>
      </w:r>
      <w:bookmarkEnd w:id="390"/>
      <w:bookmarkEnd w:id="391"/>
    </w:p>
    <w:p w14:paraId="2C61A8D7" w14:textId="77777777" w:rsidR="0072427D" w:rsidRPr="002F787A" w:rsidRDefault="0072427D" w:rsidP="0072427D">
      <w:pPr>
        <w:rPr>
          <w:iCs/>
          <w:lang w:val="en-US"/>
        </w:rPr>
      </w:pPr>
      <w:r w:rsidRPr="002F787A">
        <w:rPr>
          <w:iCs/>
          <w:lang w:val="en-US"/>
        </w:rPr>
        <w:t xml:space="preserve">1. Nhà nước là chủ sở hữu của </w:t>
      </w:r>
      <w:r w:rsidRPr="002F787A">
        <w:rPr>
          <w:lang w:val="vi-VN"/>
        </w:rPr>
        <w:t>ngân hàng chính sách</w:t>
      </w:r>
      <w:r w:rsidRPr="002F787A">
        <w:rPr>
          <w:iCs/>
          <w:lang w:val="en-US"/>
        </w:rPr>
        <w:t xml:space="preserve">. Chính phủ thống nhất quản lý thực hiện quyền, nhiệm vụ của chủ sở hữu nhà nước đối với </w:t>
      </w:r>
      <w:r w:rsidRPr="002F787A">
        <w:rPr>
          <w:lang w:val="vi-VN"/>
        </w:rPr>
        <w:t>ngân hàng chính sách</w:t>
      </w:r>
      <w:r w:rsidRPr="002F787A">
        <w:rPr>
          <w:iCs/>
          <w:lang w:val="en-US"/>
        </w:rPr>
        <w:t>.</w:t>
      </w:r>
    </w:p>
    <w:p w14:paraId="3996FFF2" w14:textId="77777777" w:rsidR="0072427D" w:rsidRPr="002F787A" w:rsidRDefault="0072427D" w:rsidP="0072427D">
      <w:pPr>
        <w:rPr>
          <w:iCs/>
          <w:lang w:val="en-US"/>
        </w:rPr>
      </w:pPr>
      <w:r w:rsidRPr="002F787A">
        <w:rPr>
          <w:iCs/>
          <w:lang w:val="en-US"/>
        </w:rPr>
        <w:t>2. Thủ tướng Chính phủ và</w:t>
      </w:r>
      <w:r w:rsidRPr="002F787A">
        <w:rPr>
          <w:iCs/>
          <w:lang w:val="vi-VN"/>
        </w:rPr>
        <w:t xml:space="preserve"> c</w:t>
      </w:r>
      <w:r w:rsidRPr="002F787A">
        <w:rPr>
          <w:iCs/>
          <w:lang w:val="en-US"/>
        </w:rPr>
        <w:t xml:space="preserve">ác Bộ, ngành, cơ quan liên quan thuộc Chính phủ thực hiện chức năng quản lý nhà nước theo thẩm quyền đối với hoạt động của </w:t>
      </w:r>
      <w:r w:rsidRPr="002F787A">
        <w:rPr>
          <w:lang w:val="vi-VN"/>
        </w:rPr>
        <w:t>ngân hàng chính sách</w:t>
      </w:r>
      <w:r w:rsidRPr="002F787A">
        <w:rPr>
          <w:iCs/>
          <w:lang w:val="en-US"/>
        </w:rPr>
        <w:t xml:space="preserve">. </w:t>
      </w:r>
    </w:p>
    <w:p w14:paraId="70E5B776" w14:textId="77777777" w:rsidR="0072427D" w:rsidRPr="002F787A" w:rsidRDefault="0072427D" w:rsidP="0072427D">
      <w:pPr>
        <w:rPr>
          <w:iCs/>
          <w:lang w:val="en-US"/>
        </w:rPr>
      </w:pPr>
      <w:r w:rsidRPr="002F787A">
        <w:rPr>
          <w:iCs/>
          <w:lang w:val="en-US"/>
        </w:rPr>
        <w:t xml:space="preserve">3. Hội đồng quản trị là cơ quan đại diện trực tiếp của chủ sở hữu nhà nước tại </w:t>
      </w:r>
      <w:r w:rsidRPr="002F787A">
        <w:rPr>
          <w:lang w:val="vi-VN"/>
        </w:rPr>
        <w:t>ngân hàng chính sách,</w:t>
      </w:r>
      <w:r w:rsidRPr="002F787A">
        <w:rPr>
          <w:iCs/>
          <w:lang w:val="en-US"/>
        </w:rPr>
        <w:t xml:space="preserve"> thực hiện quyền, trách nhiệm theo quy định của Chính phủ.</w:t>
      </w:r>
    </w:p>
    <w:p w14:paraId="37BC0DD3" w14:textId="761FDF75" w:rsidR="0072427D" w:rsidRPr="002F787A" w:rsidRDefault="0072427D" w:rsidP="001C70D0">
      <w:pPr>
        <w:pStyle w:val="Heading3"/>
        <w:rPr>
          <w:lang w:val="en-US"/>
        </w:rPr>
      </w:pPr>
      <w:bookmarkStart w:id="392" w:name="_Toc146441723"/>
      <w:bookmarkStart w:id="393" w:name="_Toc151209793"/>
      <w:r w:rsidRPr="002F787A">
        <w:rPr>
          <w:lang w:val="en-US"/>
        </w:rPr>
        <w:t xml:space="preserve">Điều </w:t>
      </w:r>
      <w:r w:rsidR="0067559D" w:rsidRPr="002F787A">
        <w:rPr>
          <w:lang w:val="en-US"/>
        </w:rPr>
        <w:t>18</w:t>
      </w:r>
      <w:r w:rsidRPr="002F787A">
        <w:rPr>
          <w:lang w:val="en-US"/>
        </w:rPr>
        <w:t>. Vốn điều lệ của ngân hàng chính sách</w:t>
      </w:r>
      <w:bookmarkEnd w:id="392"/>
      <w:bookmarkEnd w:id="393"/>
    </w:p>
    <w:p w14:paraId="4705794B" w14:textId="77777777" w:rsidR="0072427D" w:rsidRPr="002F787A" w:rsidRDefault="0072427D" w:rsidP="0072427D">
      <w:pPr>
        <w:rPr>
          <w:lang w:val="vi-VN"/>
        </w:rPr>
      </w:pPr>
      <w:r w:rsidRPr="002F787A">
        <w:rPr>
          <w:lang w:val="vi-VN"/>
        </w:rPr>
        <w:t xml:space="preserve">Vốn điều lệ của ngân hàng chính sách do ngân sách nhà nước cấp và được bổ sung từ ngân sách nhà nước, các nguồn tài chính hợp pháp khác. </w:t>
      </w:r>
    </w:p>
    <w:p w14:paraId="380AFEE6" w14:textId="6E127CDC" w:rsidR="0072427D" w:rsidRPr="002F787A" w:rsidRDefault="0072427D" w:rsidP="001C70D0">
      <w:pPr>
        <w:pStyle w:val="Heading3"/>
        <w:rPr>
          <w:lang w:val="en-US"/>
        </w:rPr>
      </w:pPr>
      <w:bookmarkStart w:id="394" w:name="_Toc146441724"/>
      <w:bookmarkStart w:id="395" w:name="_Toc151209794"/>
      <w:r w:rsidRPr="002F787A">
        <w:rPr>
          <w:lang w:val="en-US"/>
        </w:rPr>
        <w:lastRenderedPageBreak/>
        <w:t xml:space="preserve">Điều </w:t>
      </w:r>
      <w:r w:rsidR="0067559D" w:rsidRPr="002F787A">
        <w:rPr>
          <w:lang w:val="en-US"/>
        </w:rPr>
        <w:t>19</w:t>
      </w:r>
      <w:r w:rsidRPr="002F787A">
        <w:rPr>
          <w:lang w:val="en-US"/>
        </w:rPr>
        <w:t>. Cơ cấu tổ chức quản lý của ngân hàng chính sách</w:t>
      </w:r>
      <w:bookmarkEnd w:id="394"/>
      <w:bookmarkEnd w:id="395"/>
    </w:p>
    <w:p w14:paraId="18E1906E" w14:textId="77777777" w:rsidR="0072427D" w:rsidRPr="002F787A" w:rsidRDefault="0072427D" w:rsidP="0072427D">
      <w:pPr>
        <w:rPr>
          <w:lang w:val="vi-VN"/>
        </w:rPr>
      </w:pPr>
      <w:r w:rsidRPr="002F787A">
        <w:rPr>
          <w:lang w:val="vi-VN"/>
        </w:rPr>
        <w:t xml:space="preserve">1. Cơ cấu tổ chức quản lý của ngân hàng chính sách gồm: Hội đồng quản trị, Ban kiểm soát, Tổng giám đốc và cơ cấu quản trị khác theo quy định của Chính phủ. </w:t>
      </w:r>
    </w:p>
    <w:p w14:paraId="206E7B65" w14:textId="77777777" w:rsidR="0072427D" w:rsidRPr="002F787A" w:rsidRDefault="0072427D" w:rsidP="0072427D">
      <w:pPr>
        <w:rPr>
          <w:lang w:val="vi-VN"/>
        </w:rPr>
      </w:pPr>
      <w:r w:rsidRPr="002F787A">
        <w:rPr>
          <w:lang w:val="vi-VN"/>
        </w:rPr>
        <w:t xml:space="preserve">2. Ngân hàng chính sách được thành lập chi nhánh, sở giao dịch, phòng giao dịch và đơn vị sự nghiệp. </w:t>
      </w:r>
    </w:p>
    <w:p w14:paraId="49808458" w14:textId="12BFB507" w:rsidR="0072427D" w:rsidRPr="002F787A" w:rsidRDefault="0072427D" w:rsidP="001C70D0">
      <w:pPr>
        <w:pStyle w:val="Heading3"/>
        <w:rPr>
          <w:lang w:val="en-US"/>
        </w:rPr>
      </w:pPr>
      <w:bookmarkStart w:id="396" w:name="_Toc146441725"/>
      <w:bookmarkStart w:id="397" w:name="_Toc151209795"/>
      <w:r w:rsidRPr="002F787A">
        <w:rPr>
          <w:lang w:val="en-US"/>
        </w:rPr>
        <w:t xml:space="preserve">Điều </w:t>
      </w:r>
      <w:r w:rsidR="0067559D" w:rsidRPr="002F787A">
        <w:rPr>
          <w:lang w:val="en-US"/>
        </w:rPr>
        <w:t>20</w:t>
      </w:r>
      <w:r w:rsidRPr="002F787A">
        <w:rPr>
          <w:lang w:val="en-US"/>
        </w:rPr>
        <w:t>. Hội đồng quản trị của ngân hàng chính sách</w:t>
      </w:r>
      <w:bookmarkEnd w:id="396"/>
      <w:bookmarkEnd w:id="397"/>
    </w:p>
    <w:p w14:paraId="6261F5B7" w14:textId="77777777" w:rsidR="0072427D" w:rsidRPr="002F787A" w:rsidRDefault="0072427D" w:rsidP="0072427D">
      <w:pPr>
        <w:rPr>
          <w:iCs/>
          <w:lang w:val="en-US"/>
        </w:rPr>
      </w:pPr>
      <w:r w:rsidRPr="002F787A">
        <w:rPr>
          <w:iCs/>
          <w:lang w:val="en-US"/>
        </w:rPr>
        <w:t xml:space="preserve">1. Hội đồng quản trị gồm: Chủ tịch </w:t>
      </w:r>
      <w:r w:rsidRPr="002F787A">
        <w:rPr>
          <w:iCs/>
          <w:lang w:val="vi-VN"/>
        </w:rPr>
        <w:t>và</w:t>
      </w:r>
      <w:r w:rsidRPr="002F787A">
        <w:rPr>
          <w:iCs/>
          <w:lang w:val="en-US"/>
        </w:rPr>
        <w:t xml:space="preserve"> các thành viên. </w:t>
      </w:r>
    </w:p>
    <w:p w14:paraId="2BC18561" w14:textId="6FAED3BF" w:rsidR="008D73CD" w:rsidRPr="002F787A" w:rsidRDefault="008D73CD" w:rsidP="008D73CD">
      <w:pPr>
        <w:rPr>
          <w:lang w:val="vi-VN"/>
        </w:rPr>
      </w:pPr>
      <w:r w:rsidRPr="002F787A">
        <w:rPr>
          <w:lang w:val="vi-VN"/>
        </w:rPr>
        <w:t xml:space="preserve">2. Nhiệm kỳ của thành viên </w:t>
      </w:r>
      <w:r w:rsidRPr="002F787A">
        <w:rPr>
          <w:iCs/>
          <w:lang w:val="en-US"/>
        </w:rPr>
        <w:t>Hội đồng quản trị</w:t>
      </w:r>
      <w:r w:rsidRPr="002F787A">
        <w:rPr>
          <w:lang w:val="vi-VN"/>
        </w:rPr>
        <w:t xml:space="preserve"> không quá 05 năm.</w:t>
      </w:r>
    </w:p>
    <w:p w14:paraId="631C4DD6" w14:textId="37F4FF36" w:rsidR="0072427D" w:rsidRPr="002F787A" w:rsidRDefault="008D73CD" w:rsidP="0072427D">
      <w:pPr>
        <w:rPr>
          <w:iCs/>
          <w:lang w:val="en-US"/>
        </w:rPr>
      </w:pPr>
      <w:r w:rsidRPr="002F787A">
        <w:rPr>
          <w:iCs/>
          <w:lang w:val="en-US"/>
        </w:rPr>
        <w:t>3</w:t>
      </w:r>
      <w:r w:rsidR="0072427D" w:rsidRPr="002F787A">
        <w:rPr>
          <w:iCs/>
          <w:lang w:val="en-US"/>
        </w:rPr>
        <w:t>. Chủ</w:t>
      </w:r>
      <w:r w:rsidR="0072427D" w:rsidRPr="002F787A">
        <w:rPr>
          <w:iCs/>
          <w:lang w:val="vi-VN"/>
        </w:rPr>
        <w:t xml:space="preserve"> tịch </w:t>
      </w:r>
      <w:r w:rsidR="0072427D" w:rsidRPr="002F787A">
        <w:rPr>
          <w:iCs/>
          <w:lang w:val="en-US"/>
        </w:rPr>
        <w:t>Hội đồng quản trị do Thủ tướng Chính phủ bổ</w:t>
      </w:r>
      <w:r w:rsidR="0072427D" w:rsidRPr="002F787A">
        <w:rPr>
          <w:iCs/>
          <w:lang w:val="vi-VN"/>
        </w:rPr>
        <w:t xml:space="preserve"> nhiệm, miễn nhiệm</w:t>
      </w:r>
      <w:r w:rsidR="0072427D" w:rsidRPr="002F787A">
        <w:rPr>
          <w:iCs/>
          <w:lang w:val="en-US"/>
        </w:rPr>
        <w:t>.</w:t>
      </w:r>
    </w:p>
    <w:p w14:paraId="4FE2FB35" w14:textId="4CEF937B" w:rsidR="0072427D" w:rsidRPr="002F787A" w:rsidRDefault="008D73CD" w:rsidP="0072427D">
      <w:pPr>
        <w:rPr>
          <w:iCs/>
          <w:lang w:val="en-US"/>
        </w:rPr>
      </w:pPr>
      <w:r w:rsidRPr="002F787A">
        <w:rPr>
          <w:iCs/>
          <w:lang w:val="en-US"/>
        </w:rPr>
        <w:t>4</w:t>
      </w:r>
      <w:r w:rsidR="0072427D" w:rsidRPr="002F787A">
        <w:rPr>
          <w:iCs/>
          <w:lang w:val="en-US"/>
        </w:rPr>
        <w:t>. Cơ</w:t>
      </w:r>
      <w:r w:rsidR="0072427D" w:rsidRPr="002F787A">
        <w:rPr>
          <w:iCs/>
          <w:lang w:val="vi-VN"/>
        </w:rPr>
        <w:t xml:space="preserve"> cấu, s</w:t>
      </w:r>
      <w:r w:rsidR="0072427D" w:rsidRPr="002F787A">
        <w:rPr>
          <w:iCs/>
          <w:lang w:val="en-US"/>
        </w:rPr>
        <w:t>ố lượng</w:t>
      </w:r>
      <w:r w:rsidR="00272DA8" w:rsidRPr="002F787A">
        <w:rPr>
          <w:iCs/>
          <w:lang w:val="vi-VN"/>
        </w:rPr>
        <w:t>, việc bổ nhiệm, miễn nhiệm</w:t>
      </w:r>
      <w:r w:rsidR="0072427D" w:rsidRPr="002F787A">
        <w:rPr>
          <w:iCs/>
          <w:lang w:val="en-US"/>
        </w:rPr>
        <w:t xml:space="preserve"> thành</w:t>
      </w:r>
      <w:r w:rsidR="0072427D" w:rsidRPr="002F787A">
        <w:rPr>
          <w:iCs/>
          <w:lang w:val="vi-VN"/>
        </w:rPr>
        <w:t xml:space="preserve"> viên </w:t>
      </w:r>
      <w:r w:rsidR="0072427D" w:rsidRPr="002F787A">
        <w:rPr>
          <w:iCs/>
          <w:lang w:val="en-US"/>
        </w:rPr>
        <w:t>Hội đồng quản trị</w:t>
      </w:r>
      <w:r w:rsidR="0072427D" w:rsidRPr="002F787A">
        <w:rPr>
          <w:iCs/>
          <w:lang w:val="vi-VN"/>
        </w:rPr>
        <w:t>;</w:t>
      </w:r>
      <w:r w:rsidR="0072427D" w:rsidRPr="002F787A">
        <w:rPr>
          <w:iCs/>
          <w:lang w:val="en-US"/>
        </w:rPr>
        <w:t xml:space="preserve"> nhiệm vụ, quyền hạn của Hội đồng quản trị do Chính phủ quy định.</w:t>
      </w:r>
    </w:p>
    <w:p w14:paraId="51CC12BE" w14:textId="1DF9BFDC" w:rsidR="0072427D" w:rsidRPr="002F787A" w:rsidRDefault="008D73CD" w:rsidP="0072427D">
      <w:pPr>
        <w:rPr>
          <w:iCs/>
          <w:lang w:val="vi-VN"/>
        </w:rPr>
      </w:pPr>
      <w:r w:rsidRPr="002F787A">
        <w:rPr>
          <w:iCs/>
          <w:lang w:val="en-US"/>
        </w:rPr>
        <w:t>5</w:t>
      </w:r>
      <w:r w:rsidR="0072427D" w:rsidRPr="002F787A">
        <w:rPr>
          <w:iCs/>
          <w:lang w:val="vi-VN"/>
        </w:rPr>
        <w:t>. Hội đồng quản trị có bộ phận giúp việc. Chức năng, nhiệm vụ của bộ phận giúp việc do Hội đồng quản trị quy định.</w:t>
      </w:r>
    </w:p>
    <w:p w14:paraId="1CF7F1D8" w14:textId="357BA1AB" w:rsidR="0072427D" w:rsidRPr="002F787A" w:rsidRDefault="0072427D" w:rsidP="001C70D0">
      <w:pPr>
        <w:pStyle w:val="Heading3"/>
        <w:rPr>
          <w:lang w:val="en-US"/>
        </w:rPr>
      </w:pPr>
      <w:bookmarkStart w:id="398" w:name="_Toc146441726"/>
      <w:bookmarkStart w:id="399" w:name="_Toc151209796"/>
      <w:r w:rsidRPr="002F787A">
        <w:rPr>
          <w:lang w:val="en-US"/>
        </w:rPr>
        <w:t xml:space="preserve">Điều </w:t>
      </w:r>
      <w:r w:rsidR="0067559D" w:rsidRPr="002F787A">
        <w:rPr>
          <w:lang w:val="en-US"/>
        </w:rPr>
        <w:t>2</w:t>
      </w:r>
      <w:r w:rsidRPr="002F787A">
        <w:rPr>
          <w:lang w:val="en-US"/>
        </w:rPr>
        <w:t>1. Ban kiểm soát của ngân hàng chính sách</w:t>
      </w:r>
      <w:bookmarkEnd w:id="398"/>
      <w:bookmarkEnd w:id="399"/>
    </w:p>
    <w:p w14:paraId="6F05B7BE" w14:textId="77777777" w:rsidR="0072427D" w:rsidRPr="002F787A" w:rsidRDefault="0072427D" w:rsidP="0072427D">
      <w:pPr>
        <w:rPr>
          <w:lang w:val="vi-VN"/>
        </w:rPr>
      </w:pPr>
      <w:r w:rsidRPr="002F787A">
        <w:rPr>
          <w:lang w:val="vi-VN"/>
        </w:rPr>
        <w:t>1. Ban kiểm soát gồm: Trưởng ban và các thành viên.</w:t>
      </w:r>
    </w:p>
    <w:p w14:paraId="4966F0C7" w14:textId="11421D29" w:rsidR="0072427D" w:rsidRPr="002F787A" w:rsidRDefault="0072427D" w:rsidP="0072427D">
      <w:pPr>
        <w:rPr>
          <w:lang w:val="vi-VN"/>
        </w:rPr>
      </w:pPr>
      <w:r w:rsidRPr="002F787A">
        <w:rPr>
          <w:lang w:val="vi-VN"/>
        </w:rPr>
        <w:t xml:space="preserve">2. Nhiệm kỳ của thành viên Ban kiểm soát </w:t>
      </w:r>
      <w:r w:rsidR="008D73CD" w:rsidRPr="002F787A">
        <w:rPr>
          <w:lang w:val="vi-VN"/>
        </w:rPr>
        <w:t>không quá</w:t>
      </w:r>
      <w:r w:rsidRPr="002F787A">
        <w:rPr>
          <w:lang w:val="vi-VN"/>
        </w:rPr>
        <w:t xml:space="preserve"> 05 năm.</w:t>
      </w:r>
    </w:p>
    <w:p w14:paraId="0D2FECC5" w14:textId="498099FE" w:rsidR="0072427D" w:rsidRPr="002F787A" w:rsidRDefault="0072427D" w:rsidP="0072427D">
      <w:pPr>
        <w:rPr>
          <w:iCs/>
          <w:lang w:val="en-US"/>
        </w:rPr>
      </w:pPr>
      <w:r w:rsidRPr="002F787A">
        <w:rPr>
          <w:lang w:val="vi-VN"/>
        </w:rPr>
        <w:t xml:space="preserve">3. </w:t>
      </w:r>
      <w:r w:rsidRPr="002F787A">
        <w:rPr>
          <w:iCs/>
          <w:lang w:val="en-US"/>
        </w:rPr>
        <w:t>Cơ</w:t>
      </w:r>
      <w:r w:rsidRPr="002F787A">
        <w:rPr>
          <w:iCs/>
          <w:lang w:val="vi-VN"/>
        </w:rPr>
        <w:t xml:space="preserve"> cấu, s</w:t>
      </w:r>
      <w:r w:rsidRPr="002F787A">
        <w:rPr>
          <w:iCs/>
          <w:lang w:val="en-US"/>
        </w:rPr>
        <w:t>ố lượng</w:t>
      </w:r>
      <w:r w:rsidR="00272DA8" w:rsidRPr="002F787A">
        <w:rPr>
          <w:iCs/>
          <w:lang w:val="vi-VN"/>
        </w:rPr>
        <w:t>, việc bổ nhiệm, miễn nhiệm</w:t>
      </w:r>
      <w:r w:rsidRPr="002F787A">
        <w:rPr>
          <w:iCs/>
          <w:lang w:val="en-US"/>
        </w:rPr>
        <w:t xml:space="preserve"> thành</w:t>
      </w:r>
      <w:r w:rsidRPr="002F787A">
        <w:rPr>
          <w:iCs/>
          <w:lang w:val="vi-VN"/>
        </w:rPr>
        <w:t xml:space="preserve"> viên </w:t>
      </w:r>
      <w:r w:rsidRPr="002F787A">
        <w:rPr>
          <w:lang w:val="vi-VN"/>
        </w:rPr>
        <w:t>Ban kiểm soát</w:t>
      </w:r>
      <w:r w:rsidRPr="002F787A">
        <w:rPr>
          <w:iCs/>
          <w:lang w:val="vi-VN"/>
        </w:rPr>
        <w:t>;</w:t>
      </w:r>
      <w:r w:rsidRPr="002F787A">
        <w:rPr>
          <w:iCs/>
          <w:lang w:val="en-US"/>
        </w:rPr>
        <w:t xml:space="preserve"> nhiệm vụ, quyền hạn của </w:t>
      </w:r>
      <w:r w:rsidRPr="002F787A">
        <w:rPr>
          <w:lang w:val="vi-VN"/>
        </w:rPr>
        <w:t>Ban kiểm soát</w:t>
      </w:r>
      <w:r w:rsidRPr="002F787A">
        <w:rPr>
          <w:iCs/>
          <w:lang w:val="en-US"/>
        </w:rPr>
        <w:t xml:space="preserve"> do Chính phủ quy định.</w:t>
      </w:r>
    </w:p>
    <w:p w14:paraId="029AF951" w14:textId="77777777" w:rsidR="0072427D" w:rsidRPr="002F787A" w:rsidRDefault="0072427D" w:rsidP="0072427D">
      <w:pPr>
        <w:rPr>
          <w:lang w:val="vi-VN"/>
        </w:rPr>
      </w:pPr>
      <w:r w:rsidRPr="002F787A">
        <w:rPr>
          <w:iCs/>
          <w:lang w:val="en-US"/>
        </w:rPr>
        <w:t>4</w:t>
      </w:r>
      <w:r w:rsidRPr="002F787A">
        <w:rPr>
          <w:iCs/>
          <w:lang w:val="vi-VN"/>
        </w:rPr>
        <w:t>. Ban kiểm soát có bộ phận kiểm toán nội bộ, được sử dụng các nguồn lực của ngân hàng chính sách để thực hiện nhiệm vụ của mình.</w:t>
      </w:r>
    </w:p>
    <w:p w14:paraId="0E5B514D" w14:textId="4DA5EC17" w:rsidR="0072427D" w:rsidRPr="002F787A" w:rsidRDefault="0072427D" w:rsidP="001C70D0">
      <w:pPr>
        <w:pStyle w:val="Heading3"/>
        <w:rPr>
          <w:lang w:val="en-US"/>
        </w:rPr>
      </w:pPr>
      <w:bookmarkStart w:id="400" w:name="_Toc146441727"/>
      <w:bookmarkStart w:id="401" w:name="_Toc151209797"/>
      <w:r w:rsidRPr="002F787A">
        <w:rPr>
          <w:lang w:val="en-US"/>
        </w:rPr>
        <w:t xml:space="preserve">Điều </w:t>
      </w:r>
      <w:r w:rsidR="0067559D" w:rsidRPr="002F787A">
        <w:rPr>
          <w:lang w:val="en-US"/>
        </w:rPr>
        <w:t>22</w:t>
      </w:r>
      <w:r w:rsidRPr="002F787A">
        <w:rPr>
          <w:lang w:val="en-US"/>
        </w:rPr>
        <w:t>. Tổng giám đốc của ngân hàng chính sách</w:t>
      </w:r>
      <w:bookmarkEnd w:id="400"/>
      <w:bookmarkEnd w:id="401"/>
    </w:p>
    <w:p w14:paraId="604AA547" w14:textId="77777777" w:rsidR="0072427D" w:rsidRPr="002F787A" w:rsidRDefault="0072427D" w:rsidP="0072427D">
      <w:pPr>
        <w:rPr>
          <w:lang w:val="vi-VN"/>
        </w:rPr>
      </w:pPr>
      <w:r w:rsidRPr="002F787A">
        <w:rPr>
          <w:iCs/>
          <w:lang w:val="en-US"/>
        </w:rPr>
        <w:t>1</w:t>
      </w:r>
      <w:r w:rsidRPr="002F787A">
        <w:rPr>
          <w:iCs/>
          <w:lang w:val="vi-VN"/>
        </w:rPr>
        <w:t xml:space="preserve">. </w:t>
      </w:r>
      <w:r w:rsidRPr="002F787A">
        <w:rPr>
          <w:lang w:val="vi-VN"/>
        </w:rPr>
        <w:t>Tổng giám đốc của ngân hàng chính sách là người đại diện theo pháp luật, điều hành hoạt động hằng ngày của ngân hàng chính sách.</w:t>
      </w:r>
    </w:p>
    <w:p w14:paraId="2AB38F61" w14:textId="77777777" w:rsidR="0072427D" w:rsidRPr="002F787A" w:rsidRDefault="0072427D" w:rsidP="0072427D">
      <w:pPr>
        <w:rPr>
          <w:lang w:val="vi-VN"/>
        </w:rPr>
      </w:pPr>
      <w:r w:rsidRPr="002F787A">
        <w:rPr>
          <w:lang w:val="vi-VN"/>
        </w:rPr>
        <w:t>2. Nhiệm kỳ Tổng giám đốc là 05 năm.</w:t>
      </w:r>
    </w:p>
    <w:p w14:paraId="45903602" w14:textId="77777777" w:rsidR="0072427D" w:rsidRPr="002F787A" w:rsidRDefault="0072427D" w:rsidP="0072427D">
      <w:pPr>
        <w:rPr>
          <w:iCs/>
          <w:lang w:val="vi-VN"/>
        </w:rPr>
      </w:pPr>
      <w:r w:rsidRPr="002F787A">
        <w:rPr>
          <w:lang w:val="vi-VN"/>
        </w:rPr>
        <w:t xml:space="preserve">3. </w:t>
      </w:r>
      <w:r w:rsidRPr="002F787A">
        <w:rPr>
          <w:iCs/>
          <w:lang w:val="en-US"/>
        </w:rPr>
        <w:t>Tổng Giám đốc</w:t>
      </w:r>
      <w:r w:rsidRPr="002F787A">
        <w:rPr>
          <w:lang w:val="vi-VN"/>
        </w:rPr>
        <w:t xml:space="preserve"> của ngân hàng chính sách</w:t>
      </w:r>
      <w:r w:rsidRPr="002F787A">
        <w:rPr>
          <w:iCs/>
          <w:lang w:val="en-US"/>
        </w:rPr>
        <w:t xml:space="preserve"> do Thủ tướng Chính phủ bổ</w:t>
      </w:r>
      <w:r w:rsidRPr="002F787A">
        <w:rPr>
          <w:iCs/>
          <w:lang w:val="vi-VN"/>
        </w:rPr>
        <w:t xml:space="preserve"> nhiệm, miễn nhiệm. </w:t>
      </w:r>
    </w:p>
    <w:p w14:paraId="4874C64A" w14:textId="4098BA40" w:rsidR="0072427D" w:rsidRPr="002F787A" w:rsidRDefault="0072427D" w:rsidP="001C70D0">
      <w:pPr>
        <w:pStyle w:val="Heading3"/>
        <w:rPr>
          <w:lang w:val="en-US"/>
        </w:rPr>
      </w:pPr>
      <w:bookmarkStart w:id="402" w:name="_Toc146441728"/>
      <w:bookmarkStart w:id="403" w:name="_Toc151209798"/>
      <w:r w:rsidRPr="002F787A">
        <w:rPr>
          <w:lang w:val="en-US"/>
        </w:rPr>
        <w:t xml:space="preserve">Điều </w:t>
      </w:r>
      <w:r w:rsidR="0067559D" w:rsidRPr="002F787A">
        <w:rPr>
          <w:lang w:val="en-US"/>
        </w:rPr>
        <w:t>23</w:t>
      </w:r>
      <w:r w:rsidRPr="002F787A">
        <w:rPr>
          <w:lang w:val="en-US"/>
        </w:rPr>
        <w:t>. Bảo đảm hoạt động của ngân hàng chính sách</w:t>
      </w:r>
      <w:bookmarkEnd w:id="402"/>
      <w:bookmarkEnd w:id="403"/>
    </w:p>
    <w:p w14:paraId="460E35E9" w14:textId="750386AA" w:rsidR="004E5F84" w:rsidRPr="002F787A" w:rsidRDefault="0072427D" w:rsidP="0072427D">
      <w:pPr>
        <w:rPr>
          <w:lang w:val="en-US"/>
        </w:rPr>
      </w:pPr>
      <w:r w:rsidRPr="002F787A">
        <w:rPr>
          <w:lang w:val="vi-VN"/>
        </w:rPr>
        <w:t xml:space="preserve">1. </w:t>
      </w:r>
      <w:r w:rsidR="004E5F84" w:rsidRPr="002F787A">
        <w:rPr>
          <w:lang w:val="en-US"/>
        </w:rPr>
        <w:t xml:space="preserve">Ngân hàng chính sách được Nhà nước bảo đảm khả năng thanh toán; được </w:t>
      </w:r>
      <w:r w:rsidR="00272DA8" w:rsidRPr="002F787A">
        <w:rPr>
          <w:lang w:val="vi-VN"/>
        </w:rPr>
        <w:t xml:space="preserve">cấp bù chênh lệch lãi suất và phí quản lý; được </w:t>
      </w:r>
      <w:r w:rsidR="004E5F84" w:rsidRPr="002F787A">
        <w:rPr>
          <w:lang w:val="en-US"/>
        </w:rPr>
        <w:t>miễn nộp thuế và các khoản nộp ngân sách nhà nước theo quy định của pháp luật.</w:t>
      </w:r>
    </w:p>
    <w:p w14:paraId="2A36F53A" w14:textId="7782EB89" w:rsidR="004E5F84" w:rsidRPr="002F787A" w:rsidRDefault="0072427D" w:rsidP="00E17562">
      <w:pPr>
        <w:rPr>
          <w:lang w:val="en-US"/>
        </w:rPr>
      </w:pPr>
      <w:r w:rsidRPr="002F787A">
        <w:rPr>
          <w:lang w:val="en-US"/>
        </w:rPr>
        <w:lastRenderedPageBreak/>
        <w:t>2</w:t>
      </w:r>
      <w:r w:rsidR="004E5F84" w:rsidRPr="002F787A">
        <w:rPr>
          <w:lang w:val="en-US"/>
        </w:rPr>
        <w:t>. Ngân hàng chính sách không phải thực hiện dự trữ bắt buộc</w:t>
      </w:r>
      <w:r w:rsidRPr="002F787A">
        <w:rPr>
          <w:lang w:val="vi-VN"/>
        </w:rPr>
        <w:t xml:space="preserve">, không phải </w:t>
      </w:r>
      <w:r w:rsidR="00272DA8" w:rsidRPr="002F787A">
        <w:rPr>
          <w:lang w:val="vi-VN"/>
        </w:rPr>
        <w:t xml:space="preserve">tham </w:t>
      </w:r>
      <w:r w:rsidR="00994B5F" w:rsidRPr="002F787A">
        <w:rPr>
          <w:lang w:val="vi-VN"/>
        </w:rPr>
        <w:t>gia</w:t>
      </w:r>
      <w:r w:rsidRPr="002F787A">
        <w:rPr>
          <w:lang w:val="vi-VN"/>
        </w:rPr>
        <w:t xml:space="preserve"> bảo hiểm tiền gửi</w:t>
      </w:r>
      <w:r w:rsidR="004E5F84" w:rsidRPr="002F787A">
        <w:rPr>
          <w:lang w:val="en-US"/>
        </w:rPr>
        <w:t>.</w:t>
      </w:r>
    </w:p>
    <w:p w14:paraId="5EBEC22B" w14:textId="2AC787B0" w:rsidR="0072427D" w:rsidRPr="002F787A" w:rsidRDefault="0072427D" w:rsidP="001C70D0">
      <w:pPr>
        <w:pStyle w:val="Heading3"/>
        <w:rPr>
          <w:lang w:val="en-US"/>
        </w:rPr>
      </w:pPr>
      <w:bookmarkStart w:id="404" w:name="_Toc146441729"/>
      <w:bookmarkStart w:id="405" w:name="_Toc151209799"/>
      <w:r w:rsidRPr="002F787A">
        <w:rPr>
          <w:lang w:val="en-US"/>
        </w:rPr>
        <w:t xml:space="preserve">Điều </w:t>
      </w:r>
      <w:r w:rsidR="0067559D" w:rsidRPr="002F787A">
        <w:rPr>
          <w:lang w:val="en-US"/>
        </w:rPr>
        <w:t>24</w:t>
      </w:r>
      <w:r w:rsidRPr="002F787A">
        <w:rPr>
          <w:lang w:val="en-US"/>
        </w:rPr>
        <w:t xml:space="preserve">. </w:t>
      </w:r>
      <w:r w:rsidRPr="002F787A">
        <w:t>Kiểm soát nội bộ, kiểm toán</w:t>
      </w:r>
      <w:r w:rsidRPr="002F787A">
        <w:rPr>
          <w:lang w:val="en-US"/>
        </w:rPr>
        <w:t>, báo cáo của ngân hàng chính sách</w:t>
      </w:r>
      <w:bookmarkEnd w:id="404"/>
      <w:bookmarkEnd w:id="405"/>
    </w:p>
    <w:p w14:paraId="572BC828" w14:textId="77777777" w:rsidR="0072427D" w:rsidRPr="002F787A" w:rsidRDefault="0072427D" w:rsidP="0072427D">
      <w:r w:rsidRPr="002F787A">
        <w:t>1</w:t>
      </w:r>
      <w:r w:rsidRPr="002F787A">
        <w:rPr>
          <w:lang w:val="vi-VN"/>
        </w:rPr>
        <w:t xml:space="preserve">. </w:t>
      </w:r>
      <w:r w:rsidRPr="002F787A">
        <w:t>Ngân hàng chính sách phải thực hiện kiểm soát nội bộ, kiểm toán nội bộ; xây dựng, ban hành quy trình nội bộ về các hoạt động nghiệp vụ</w:t>
      </w:r>
      <w:r w:rsidRPr="002F787A">
        <w:rPr>
          <w:lang w:val="vi-VN"/>
        </w:rPr>
        <w:t>.</w:t>
      </w:r>
      <w:r w:rsidRPr="002F787A">
        <w:t xml:space="preserve"> </w:t>
      </w:r>
    </w:p>
    <w:p w14:paraId="45AA8CE2" w14:textId="3D807E75" w:rsidR="0072427D" w:rsidRPr="002F787A" w:rsidRDefault="00237F15" w:rsidP="0072427D">
      <w:pPr>
        <w:rPr>
          <w:lang w:val="vi-VN"/>
        </w:rPr>
      </w:pPr>
      <w:ins w:id="406" w:author="VPQH Vu Kinh te" w:date="2023-12-15T16:12:00Z">
        <w:r>
          <w:t>2</w:t>
        </w:r>
        <w:r>
          <w:rPr>
            <w:lang w:val="vi-VN"/>
          </w:rPr>
          <w:t xml:space="preserve">. </w:t>
        </w:r>
      </w:ins>
      <w:r w:rsidR="0072427D" w:rsidRPr="002F787A">
        <w:t>Báo</w:t>
      </w:r>
      <w:r w:rsidR="0072427D" w:rsidRPr="002F787A">
        <w:rPr>
          <w:lang w:val="vi-VN"/>
        </w:rPr>
        <w:t xml:space="preserve"> cáo tài chính </w:t>
      </w:r>
      <w:ins w:id="407" w:author="VPQH Vu Kinh te" w:date="2023-12-15T16:11:00Z">
        <w:r>
          <w:rPr>
            <w:lang w:val="vi-VN"/>
          </w:rPr>
          <w:t xml:space="preserve">năm </w:t>
        </w:r>
      </w:ins>
      <w:r w:rsidR="0072427D" w:rsidRPr="002F787A">
        <w:rPr>
          <w:lang w:val="vi-VN"/>
        </w:rPr>
        <w:t xml:space="preserve">của ngân hàng chính sách được </w:t>
      </w:r>
      <w:del w:id="408" w:author="VPQH Vu Kinh te" w:date="2023-12-15T16:11:00Z">
        <w:r w:rsidR="0072427D" w:rsidRPr="002F787A" w:rsidDel="00237F15">
          <w:rPr>
            <w:lang w:val="vi-VN"/>
          </w:rPr>
          <w:delText xml:space="preserve">kiểm toán bởi </w:delText>
        </w:r>
      </w:del>
      <w:del w:id="409" w:author="VPQH Vu Kinh te" w:date="2023-12-15T16:10:00Z">
        <w:r w:rsidR="0072427D" w:rsidRPr="002F787A" w:rsidDel="00237F15">
          <w:rPr>
            <w:lang w:val="vi-VN"/>
          </w:rPr>
          <w:delText>k</w:delText>
        </w:r>
      </w:del>
      <w:ins w:id="410" w:author="VPQH Vu Kinh te" w:date="2023-12-15T16:10:00Z">
        <w:r>
          <w:rPr>
            <w:lang w:val="vi-VN"/>
          </w:rPr>
          <w:t>K</w:t>
        </w:r>
      </w:ins>
      <w:r w:rsidR="0072427D" w:rsidRPr="002F787A">
        <w:rPr>
          <w:lang w:val="vi-VN"/>
        </w:rPr>
        <w:t xml:space="preserve">iểm toán </w:t>
      </w:r>
      <w:del w:id="411" w:author="VPQH Vu Kinh te" w:date="2023-12-15T16:10:00Z">
        <w:r w:rsidR="0072427D" w:rsidRPr="002F787A" w:rsidDel="00237F15">
          <w:rPr>
            <w:lang w:val="vi-VN"/>
          </w:rPr>
          <w:delText>n</w:delText>
        </w:r>
      </w:del>
      <w:ins w:id="412" w:author="VPQH Vu Kinh te" w:date="2023-12-15T16:10:00Z">
        <w:r>
          <w:rPr>
            <w:lang w:val="vi-VN"/>
          </w:rPr>
          <w:t>N</w:t>
        </w:r>
      </w:ins>
      <w:r w:rsidR="0072427D" w:rsidRPr="002F787A">
        <w:rPr>
          <w:lang w:val="vi-VN"/>
        </w:rPr>
        <w:t xml:space="preserve">hà </w:t>
      </w:r>
      <w:r w:rsidR="0067559D" w:rsidRPr="002F787A">
        <w:rPr>
          <w:lang w:val="vi-VN"/>
        </w:rPr>
        <w:t>nước</w:t>
      </w:r>
      <w:ins w:id="413" w:author="VPQH Vu Kinh te" w:date="2023-12-15T16:11:00Z">
        <w:r>
          <w:rPr>
            <w:lang w:val="vi-VN"/>
          </w:rPr>
          <w:t xml:space="preserve"> kiểm </w:t>
        </w:r>
      </w:ins>
      <w:ins w:id="414" w:author="VPQH Vu Kinh te" w:date="2023-12-15T16:12:00Z">
        <w:r>
          <w:rPr>
            <w:lang w:val="vi-VN"/>
          </w:rPr>
          <w:t>toán</w:t>
        </w:r>
      </w:ins>
      <w:r w:rsidR="0067559D" w:rsidRPr="002F787A">
        <w:rPr>
          <w:lang w:val="vi-VN"/>
        </w:rPr>
        <w:t>.</w:t>
      </w:r>
    </w:p>
    <w:p w14:paraId="3AEB9896" w14:textId="026FEC25" w:rsidR="0072427D" w:rsidRPr="002F787A" w:rsidRDefault="0072427D" w:rsidP="0072427D">
      <w:del w:id="415" w:author="VPQH Vu Kinh te" w:date="2023-12-15T16:12:00Z">
        <w:r w:rsidRPr="002F787A" w:rsidDel="00237F15">
          <w:delText>2</w:delText>
        </w:r>
      </w:del>
      <w:ins w:id="416" w:author="VPQH Vu Kinh te" w:date="2023-12-15T16:13:00Z">
        <w:r w:rsidR="00237F15">
          <w:t>3</w:t>
        </w:r>
      </w:ins>
      <w:r w:rsidRPr="002F787A">
        <w:rPr>
          <w:lang w:val="vi-VN"/>
        </w:rPr>
        <w:t xml:space="preserve">. </w:t>
      </w:r>
      <w:r w:rsidRPr="002F787A">
        <w:t>Ngân hàng chính sách thực hiện chế độ báo cáo thống kê</w:t>
      </w:r>
      <w:r w:rsidRPr="002F787A">
        <w:rPr>
          <w:lang w:val="vi-VN"/>
        </w:rPr>
        <w:t>, báo cáo</w:t>
      </w:r>
      <w:r w:rsidRPr="002F787A">
        <w:t xml:space="preserve"> hoạt động</w:t>
      </w:r>
      <w:r w:rsidRPr="002F787A">
        <w:rPr>
          <w:lang w:val="vi-VN"/>
        </w:rPr>
        <w:t xml:space="preserve"> theo quy định của pháp luật</w:t>
      </w:r>
      <w:r w:rsidRPr="002F787A">
        <w:t>.</w:t>
      </w:r>
    </w:p>
    <w:p w14:paraId="7B498E33" w14:textId="0D1276E2" w:rsidR="0072427D" w:rsidRPr="002F787A" w:rsidRDefault="0072427D" w:rsidP="001C70D0">
      <w:pPr>
        <w:pStyle w:val="Heading3"/>
        <w:rPr>
          <w:lang w:val="en-US"/>
        </w:rPr>
      </w:pPr>
      <w:bookmarkStart w:id="417" w:name="_Toc146441730"/>
      <w:bookmarkStart w:id="418" w:name="_Toc151209800"/>
      <w:r w:rsidRPr="002F787A">
        <w:rPr>
          <w:lang w:val="en-US"/>
        </w:rPr>
        <w:t>Điều</w:t>
      </w:r>
      <w:r w:rsidRPr="002F787A">
        <w:rPr>
          <w:lang w:val="vi-VN"/>
        </w:rPr>
        <w:t xml:space="preserve"> </w:t>
      </w:r>
      <w:r w:rsidR="0067559D" w:rsidRPr="002F787A">
        <w:rPr>
          <w:lang w:val="en-US"/>
        </w:rPr>
        <w:t>25</w:t>
      </w:r>
      <w:r w:rsidRPr="002F787A">
        <w:rPr>
          <w:lang w:val="en-US"/>
        </w:rPr>
        <w:t>. Xử lý nợ xấu</w:t>
      </w:r>
      <w:del w:id="419" w:author="VPQH Vu Kinh te" w:date="2023-12-15T16:13:00Z">
        <w:r w:rsidRPr="002F787A" w:rsidDel="00237F15">
          <w:rPr>
            <w:lang w:val="vi-VN"/>
          </w:rPr>
          <w:delText xml:space="preserve"> và</w:delText>
        </w:r>
      </w:del>
      <w:ins w:id="420" w:author="VPQH Vu Kinh te" w:date="2023-12-15T16:13:00Z">
        <w:r w:rsidR="00237F15">
          <w:rPr>
            <w:lang w:val="vi-VN"/>
          </w:rPr>
          <w:t>,</w:t>
        </w:r>
      </w:ins>
      <w:r w:rsidRPr="002F787A">
        <w:rPr>
          <w:lang w:val="en-US"/>
        </w:rPr>
        <w:t xml:space="preserve"> tài sản bảo đảm</w:t>
      </w:r>
      <w:r w:rsidRPr="002F787A">
        <w:rPr>
          <w:lang w:val="vi-VN"/>
        </w:rPr>
        <w:t xml:space="preserve"> của </w:t>
      </w:r>
      <w:ins w:id="421" w:author="VPQH Vu Kinh te" w:date="2023-12-15T16:13:00Z">
        <w:r w:rsidR="00F6609D" w:rsidRPr="00F6609D">
          <w:rPr>
            <w:lang w:val="en-US"/>
          </w:rPr>
          <w:t>khoản nợ xấu</w:t>
        </w:r>
      </w:ins>
      <w:ins w:id="422" w:author="VPQH Vu Kinh te" w:date="2023-12-15T16:16:00Z">
        <w:r w:rsidR="00F6609D">
          <w:rPr>
            <w:lang w:val="vi-VN"/>
          </w:rPr>
          <w:t xml:space="preserve"> của </w:t>
        </w:r>
      </w:ins>
      <w:r w:rsidRPr="002F787A">
        <w:rPr>
          <w:lang w:val="vi-VN"/>
        </w:rPr>
        <w:t>ngân hàng chính sách</w:t>
      </w:r>
      <w:bookmarkEnd w:id="417"/>
      <w:bookmarkEnd w:id="418"/>
    </w:p>
    <w:p w14:paraId="2F0D3B06" w14:textId="1F1F7D66" w:rsidR="004E5F84" w:rsidRPr="002F787A" w:rsidRDefault="004E5F84" w:rsidP="00E17562">
      <w:pPr>
        <w:rPr>
          <w:lang w:val="en-US"/>
        </w:rPr>
      </w:pPr>
      <w:r w:rsidRPr="002F787A">
        <w:rPr>
          <w:lang w:val="en-US"/>
        </w:rPr>
        <w:t>Ngân</w:t>
      </w:r>
      <w:r w:rsidRPr="002F787A">
        <w:rPr>
          <w:lang w:val="vi-VN"/>
        </w:rPr>
        <w:t xml:space="preserve"> hàng chính sách được áp dụng </w:t>
      </w:r>
      <w:r w:rsidRPr="002F787A">
        <w:rPr>
          <w:lang w:val="en-US"/>
        </w:rPr>
        <w:t>quy định của Luật này để xử lý nợ xấu</w:t>
      </w:r>
      <w:r w:rsidRPr="002F787A">
        <w:rPr>
          <w:lang w:val="vi-VN"/>
        </w:rPr>
        <w:t>,</w:t>
      </w:r>
      <w:r w:rsidRPr="002F787A">
        <w:rPr>
          <w:lang w:val="en-US"/>
        </w:rPr>
        <w:t xml:space="preserve"> xử lý tài sản bảo đảm của khoản nợ xấu của ngân hàng chính sách.  </w:t>
      </w:r>
    </w:p>
    <w:p w14:paraId="673F3AD8" w14:textId="539B185E" w:rsidR="0072427D" w:rsidRPr="002F787A" w:rsidRDefault="0072427D" w:rsidP="001C70D0">
      <w:pPr>
        <w:pStyle w:val="Heading3"/>
        <w:rPr>
          <w:lang w:val="en-US"/>
        </w:rPr>
      </w:pPr>
      <w:bookmarkStart w:id="423" w:name="_Toc146441731"/>
      <w:bookmarkStart w:id="424" w:name="_Toc151209801"/>
      <w:r w:rsidRPr="002F787A">
        <w:rPr>
          <w:lang w:val="en-US"/>
        </w:rPr>
        <w:t xml:space="preserve">Điều </w:t>
      </w:r>
      <w:r w:rsidR="0067559D" w:rsidRPr="002F787A">
        <w:rPr>
          <w:lang w:val="en-US"/>
        </w:rPr>
        <w:t>26</w:t>
      </w:r>
      <w:r w:rsidRPr="002F787A">
        <w:rPr>
          <w:lang w:val="en-US"/>
        </w:rPr>
        <w:t>. Cơ chế tài chính, tổ chức lại, giải thể, kiểm tra, thanh tra, giám sát ngân hàng chính sách</w:t>
      </w:r>
      <w:bookmarkEnd w:id="423"/>
      <w:bookmarkEnd w:id="424"/>
    </w:p>
    <w:p w14:paraId="299E1DDD" w14:textId="65F550B6" w:rsidR="004E5F84" w:rsidRPr="002F787A" w:rsidRDefault="0072427D" w:rsidP="00E17562">
      <w:pPr>
        <w:rPr>
          <w:lang w:val="vi-VN"/>
        </w:rPr>
      </w:pPr>
      <w:r w:rsidRPr="002F787A">
        <w:rPr>
          <w:lang w:val="en-US"/>
        </w:rPr>
        <w:t>C</w:t>
      </w:r>
      <w:r w:rsidR="004E5F84" w:rsidRPr="002F787A">
        <w:rPr>
          <w:lang w:val="en-US"/>
        </w:rPr>
        <w:t xml:space="preserve">ơ chế tài chính, </w:t>
      </w:r>
      <w:r w:rsidR="00994B5F" w:rsidRPr="002F787A">
        <w:rPr>
          <w:lang w:val="en-US"/>
        </w:rPr>
        <w:t>tiền</w:t>
      </w:r>
      <w:r w:rsidR="00994B5F" w:rsidRPr="002F787A">
        <w:rPr>
          <w:lang w:val="vi-VN"/>
        </w:rPr>
        <w:t xml:space="preserve"> lương, </w:t>
      </w:r>
      <w:r w:rsidR="004E5F84" w:rsidRPr="002F787A">
        <w:rPr>
          <w:lang w:val="en-US"/>
        </w:rPr>
        <w:t>tổ chức lại, giải thể</w:t>
      </w:r>
      <w:r w:rsidRPr="002F787A">
        <w:rPr>
          <w:lang w:val="vi-VN"/>
        </w:rPr>
        <w:t>, kiểm tra, thanh tra, giám sát ngân hàng chính sách</w:t>
      </w:r>
      <w:r w:rsidR="004E5F84" w:rsidRPr="002F787A">
        <w:rPr>
          <w:lang w:val="en-US"/>
        </w:rPr>
        <w:t xml:space="preserve"> và các nội dung khác có liên quan đến ngân hàng chính sách thực hiện theo quy định tại </w:t>
      </w:r>
      <w:r w:rsidRPr="002F787A">
        <w:rPr>
          <w:lang w:val="en-US"/>
        </w:rPr>
        <w:t>Chương</w:t>
      </w:r>
      <w:r w:rsidR="004E5F84" w:rsidRPr="002F787A">
        <w:rPr>
          <w:lang w:val="en-US"/>
        </w:rPr>
        <w:t xml:space="preserve"> này và quy định của Chính phủ.</w:t>
      </w:r>
      <w:r w:rsidR="004E5F84" w:rsidRPr="002F787A">
        <w:rPr>
          <w:lang w:val="vi-VN"/>
        </w:rPr>
        <w:t xml:space="preserve"> </w:t>
      </w:r>
    </w:p>
    <w:p w14:paraId="31EC621B" w14:textId="696DC08F" w:rsidR="004E5F84" w:rsidRPr="002F787A" w:rsidRDefault="004E5F84" w:rsidP="00961602">
      <w:pPr>
        <w:pStyle w:val="Heading1"/>
      </w:pPr>
      <w:bookmarkStart w:id="425" w:name="_Toc151209802"/>
      <w:r w:rsidRPr="002F787A">
        <w:t xml:space="preserve">Chương </w:t>
      </w:r>
      <w:r w:rsidR="0067559D" w:rsidRPr="002F787A">
        <w:t>III</w:t>
      </w:r>
      <w:r w:rsidRPr="002F787A">
        <w:br/>
        <w:t>GIẤY PHÉP</w:t>
      </w:r>
      <w:bookmarkEnd w:id="425"/>
    </w:p>
    <w:p w14:paraId="547C6FD6" w14:textId="6D3E3839" w:rsidR="004E5F84" w:rsidRPr="002F787A" w:rsidRDefault="004E5F84" w:rsidP="001C70D0">
      <w:pPr>
        <w:pStyle w:val="Heading3"/>
        <w:rPr>
          <w:lang w:val="en-US"/>
        </w:rPr>
      </w:pPr>
      <w:bookmarkStart w:id="426" w:name="_Toc143771475"/>
      <w:bookmarkStart w:id="427" w:name="_Toc151209803"/>
      <w:r w:rsidRPr="002F787A">
        <w:rPr>
          <w:lang w:val="en-US"/>
        </w:rPr>
        <w:t xml:space="preserve">Điều </w:t>
      </w:r>
      <w:r w:rsidR="0067559D" w:rsidRPr="002F787A">
        <w:rPr>
          <w:lang w:val="en-US"/>
        </w:rPr>
        <w:t>2</w:t>
      </w:r>
      <w:r w:rsidRPr="002F787A">
        <w:rPr>
          <w:lang w:val="en-US"/>
        </w:rPr>
        <w:t xml:space="preserve">7. Thẩm quyền cấp, </w:t>
      </w:r>
      <w:r w:rsidR="00924959" w:rsidRPr="002F787A">
        <w:rPr>
          <w:lang w:val="en-US"/>
        </w:rPr>
        <w:t xml:space="preserve">sửa đổi, bổ sung và </w:t>
      </w:r>
      <w:r w:rsidRPr="002F787A">
        <w:rPr>
          <w:lang w:val="en-US"/>
        </w:rPr>
        <w:t>thu hồi Giấy phép</w:t>
      </w:r>
      <w:bookmarkEnd w:id="426"/>
      <w:bookmarkEnd w:id="427"/>
    </w:p>
    <w:p w14:paraId="44DB5044" w14:textId="77777777" w:rsidR="004E5F84" w:rsidRPr="002F787A" w:rsidRDefault="004E5F84" w:rsidP="00E17562">
      <w:pPr>
        <w:rPr>
          <w:lang w:val="en-US"/>
        </w:rPr>
      </w:pPr>
      <w:r w:rsidRPr="002F787A">
        <w:rPr>
          <w:lang w:val="en-US"/>
        </w:rPr>
        <w:t>1</w:t>
      </w:r>
      <w:r w:rsidRPr="002F787A">
        <w:rPr>
          <w:lang w:val="vi-VN"/>
        </w:rPr>
        <w:t xml:space="preserve">. </w:t>
      </w:r>
      <w:r w:rsidRPr="002F787A">
        <w:rPr>
          <w:lang w:val="en-US"/>
        </w:rPr>
        <w:t>Ngân hàng Nhà nước có thẩm quyền cấp, sửa đổi, bổ sung và thu hồi Giấy phép theo quy định của Luật này.</w:t>
      </w:r>
    </w:p>
    <w:p w14:paraId="2CA30D48" w14:textId="77777777" w:rsidR="004E5F84" w:rsidRPr="002F787A" w:rsidRDefault="004E5F84" w:rsidP="00E17562">
      <w:pPr>
        <w:rPr>
          <w:lang w:val="en-US"/>
        </w:rPr>
      </w:pPr>
      <w:r w:rsidRPr="002F787A">
        <w:rPr>
          <w:lang w:val="en-US"/>
        </w:rPr>
        <w:t>2.</w:t>
      </w:r>
      <w:r w:rsidRPr="002F787A">
        <w:rPr>
          <w:lang w:val="vi-VN"/>
        </w:rPr>
        <w:t xml:space="preserve"> </w:t>
      </w:r>
      <w:r w:rsidRPr="002F787A">
        <w:rPr>
          <w:lang w:val="en-US"/>
        </w:rPr>
        <w:t>Giấy phép thành lập và hoạt động của tổ chức tín dụng đồng thời là Giấy chứng nhận đăng ký doanh nghiệp hoặc Giấy chứng nhận đăng ký hợp tác xã.</w:t>
      </w:r>
    </w:p>
    <w:p w14:paraId="06414F10" w14:textId="666F349F" w:rsidR="004E5F84" w:rsidRPr="002F787A" w:rsidRDefault="004E5F84" w:rsidP="00E17562">
      <w:pPr>
        <w:rPr>
          <w:lang w:val="en-US"/>
        </w:rPr>
      </w:pPr>
      <w:r w:rsidRPr="002F787A">
        <w:rPr>
          <w:lang w:val="en-US"/>
        </w:rPr>
        <w:t>3.</w:t>
      </w:r>
      <w:r w:rsidRPr="002F787A">
        <w:rPr>
          <w:lang w:val="vi-VN"/>
        </w:rPr>
        <w:t xml:space="preserve"> </w:t>
      </w:r>
      <w:r w:rsidRPr="002F787A">
        <w:rPr>
          <w:lang w:val="en-US"/>
        </w:rPr>
        <w:t xml:space="preserve">Giấy phép thành lập chi nhánh ngân hàng nước ngoài, Giấy phép thành lập văn phòng đại diện </w:t>
      </w:r>
      <w:del w:id="428" w:author="VPQH Vu Kinh te" w:date="2023-12-18T09:48:00Z">
        <w:r w:rsidRPr="002F787A" w:rsidDel="00E407C4">
          <w:rPr>
            <w:lang w:val="en-US"/>
          </w:rPr>
          <w:delText xml:space="preserve">của tổ chức tín dụng </w:delText>
        </w:r>
      </w:del>
      <w:r w:rsidRPr="002F787A">
        <w:rPr>
          <w:lang w:val="en-US"/>
        </w:rPr>
        <w:t>nước ngoài</w:t>
      </w:r>
      <w:del w:id="429" w:author="VPQH Vu Kinh te" w:date="2023-12-18T09:48:00Z">
        <w:r w:rsidRPr="002F787A" w:rsidDel="00E407C4">
          <w:rPr>
            <w:lang w:val="en-US"/>
          </w:rPr>
          <w:delText>, tổ chức nước ngoài khác có hoạt động ngân hàng</w:delText>
        </w:r>
      </w:del>
      <w:r w:rsidRPr="002F787A">
        <w:rPr>
          <w:lang w:val="en-US"/>
        </w:rPr>
        <w:t xml:space="preserve"> đồng thời là Giấy chứng nhận đăng ký hoạt động chi nhánh ngân hàng nước ngoài, Giấy chứng nhận đăng ký hoạt động văn phòng đại diện của tổ chức tín dụng, tổ chức nước ngoài có hoạt động ngân hàng.</w:t>
      </w:r>
    </w:p>
    <w:p w14:paraId="1282CC5E" w14:textId="6B6C4859" w:rsidR="004E5F84" w:rsidRPr="002F787A" w:rsidRDefault="004E5F84" w:rsidP="00E17562">
      <w:pPr>
        <w:rPr>
          <w:lang w:val="en-US"/>
        </w:rPr>
      </w:pPr>
      <w:r w:rsidRPr="002F787A">
        <w:rPr>
          <w:lang w:val="en-US"/>
        </w:rPr>
        <w:t>4.</w:t>
      </w:r>
      <w:r w:rsidRPr="002F787A">
        <w:rPr>
          <w:lang w:val="vi-VN"/>
        </w:rPr>
        <w:t xml:space="preserve"> </w:t>
      </w:r>
      <w:ins w:id="430" w:author="VPQH Vu Kinh te" w:date="2023-12-15T16:36:00Z">
        <w:r w:rsidR="00BD7A02">
          <w:rPr>
            <w:lang w:val="vi-VN"/>
          </w:rPr>
          <w:t xml:space="preserve">Thống đốc </w:t>
        </w:r>
      </w:ins>
      <w:r w:rsidRPr="002F787A">
        <w:rPr>
          <w:lang w:val="en-US"/>
        </w:rPr>
        <w:t>Ngân hàng Nhà nước</w:t>
      </w:r>
      <w:ins w:id="431" w:author="VPQH Vu Kinh te" w:date="2023-12-15T16:27:00Z">
        <w:r w:rsidR="00AE22DB">
          <w:rPr>
            <w:lang w:val="vi-VN"/>
          </w:rPr>
          <w:t xml:space="preserve"> quy định việc</w:t>
        </w:r>
      </w:ins>
      <w:r w:rsidRPr="002F787A">
        <w:rPr>
          <w:lang w:val="en-US"/>
        </w:rPr>
        <w:t xml:space="preserve"> thông báo </w:t>
      </w:r>
      <w:ins w:id="432" w:author="VPQH Vu Kinh te" w:date="2023-12-15T16:27:00Z">
        <w:r w:rsidR="00AE22DB">
          <w:rPr>
            <w:lang w:val="en-US"/>
          </w:rPr>
          <w:t>thông</w:t>
        </w:r>
        <w:r w:rsidR="00AE22DB">
          <w:rPr>
            <w:lang w:val="vi-VN"/>
          </w:rPr>
          <w:t xml:space="preserve"> tin </w:t>
        </w:r>
      </w:ins>
      <w:ins w:id="433" w:author="VPQH Vu Kinh te" w:date="2023-12-18T10:26:00Z">
        <w:r w:rsidR="00D05440">
          <w:rPr>
            <w:lang w:val="vi-VN"/>
          </w:rPr>
          <w:t>về</w:t>
        </w:r>
        <w:r w:rsidR="00D05440" w:rsidRPr="00D05440">
          <w:rPr>
            <w:lang w:val="en-US"/>
          </w:rPr>
          <w:t xml:space="preserve"> cấp, sửa đổi, bổ </w:t>
        </w:r>
      </w:ins>
      <w:ins w:id="434" w:author="VPQH Vu Kinh te" w:date="2023-12-18T10:27:00Z">
        <w:r w:rsidR="00D05440">
          <w:rPr>
            <w:lang w:val="en-US"/>
          </w:rPr>
          <w:t>sung</w:t>
        </w:r>
        <w:r w:rsidR="00D05440">
          <w:rPr>
            <w:lang w:val="vi-VN"/>
          </w:rPr>
          <w:t>,</w:t>
        </w:r>
      </w:ins>
      <w:ins w:id="435" w:author="VPQH Vu Kinh te" w:date="2023-12-18T10:26:00Z">
        <w:r w:rsidR="00D05440" w:rsidRPr="00D05440">
          <w:rPr>
            <w:lang w:val="en-US"/>
          </w:rPr>
          <w:t xml:space="preserve"> thu hồi Giấy </w:t>
        </w:r>
      </w:ins>
      <w:ins w:id="436" w:author="VPQH Vu Kinh te" w:date="2023-12-18T14:23:00Z">
        <w:r w:rsidR="00563276">
          <w:rPr>
            <w:lang w:val="en-US"/>
          </w:rPr>
          <w:t>phép</w:t>
        </w:r>
        <w:r w:rsidR="00563276">
          <w:rPr>
            <w:lang w:val="vi-VN"/>
          </w:rPr>
          <w:t>;</w:t>
        </w:r>
      </w:ins>
      <w:ins w:id="437" w:author="VPQH Vu Kinh te" w:date="2023-12-18T14:22:00Z">
        <w:r w:rsidR="00563276">
          <w:rPr>
            <w:lang w:val="vi-VN"/>
          </w:rPr>
          <w:t xml:space="preserve"> bổ nhiệm Tổng giám đốc</w:t>
        </w:r>
      </w:ins>
      <w:ins w:id="438" w:author="VPQH Vu Kinh te" w:date="2023-12-18T14:23:00Z">
        <w:r w:rsidR="00563276">
          <w:rPr>
            <w:lang w:val="vi-VN"/>
          </w:rPr>
          <w:t xml:space="preserve"> chi nhánh ngân hàng nước ngoài, Trưởng văn phòng đại diện nước ngoài</w:t>
        </w:r>
      </w:ins>
      <w:ins w:id="439" w:author="VPQH Vu Kinh te" w:date="2023-12-18T10:27:00Z">
        <w:r w:rsidR="00D05440">
          <w:rPr>
            <w:lang w:val="vi-VN"/>
          </w:rPr>
          <w:t xml:space="preserve"> và các thông tin có liên quan</w:t>
        </w:r>
      </w:ins>
      <w:ins w:id="440" w:author="VPQH Vu Kinh te" w:date="2023-12-18T10:26:00Z">
        <w:r w:rsidR="00D05440">
          <w:rPr>
            <w:lang w:val="vi-VN"/>
          </w:rPr>
          <w:t xml:space="preserve"> </w:t>
        </w:r>
      </w:ins>
      <w:del w:id="441" w:author="VPQH Vu Kinh te" w:date="2023-12-15T16:28:00Z">
        <w:r w:rsidRPr="002F787A" w:rsidDel="00AE22DB">
          <w:rPr>
            <w:lang w:val="en-US"/>
          </w:rPr>
          <w:delText xml:space="preserve">bằng văn bản </w:delText>
        </w:r>
      </w:del>
      <w:r w:rsidRPr="002F787A">
        <w:rPr>
          <w:lang w:val="en-US"/>
        </w:rPr>
        <w:t>cho cơ quan đăng ký kinh doanh</w:t>
      </w:r>
      <w:del w:id="442" w:author="VPQH Vu Kinh te" w:date="2023-12-18T14:17:00Z">
        <w:r w:rsidRPr="002F787A" w:rsidDel="00215656">
          <w:rPr>
            <w:lang w:val="en-US"/>
          </w:rPr>
          <w:delText xml:space="preserve"> </w:delText>
        </w:r>
      </w:del>
      <w:del w:id="443" w:author="VPQH Vu Kinh te" w:date="2023-12-15T16:28:00Z">
        <w:r w:rsidRPr="002F787A" w:rsidDel="00AE22DB">
          <w:rPr>
            <w:lang w:val="en-US"/>
          </w:rPr>
          <w:delText xml:space="preserve">cấp tỉnh nơi tổ chức tín dụng, chi nhánh ngân hàng nước ngoài, văn phòng đại diện của tổ chức tín dụng nước </w:delText>
        </w:r>
        <w:r w:rsidRPr="002F787A" w:rsidDel="00AE22DB">
          <w:rPr>
            <w:lang w:val="en-US"/>
          </w:rPr>
          <w:lastRenderedPageBreak/>
          <w:delText xml:space="preserve">ngoài, tổ chức nước ngoài khác có hoạt động ngân hàng đặt trụ sở về việc cấp, sửa đổi, bổ sung hoặc thu hồi Giấy phép </w:delText>
        </w:r>
      </w:del>
      <w:r w:rsidRPr="002F787A">
        <w:rPr>
          <w:lang w:val="en-US"/>
        </w:rPr>
        <w:t>để cập nhật vào Hệ thống thông tin quốc gia về đăng ký doanh nghiệp</w:t>
      </w:r>
      <w:ins w:id="444" w:author="VPQH Vu Kinh te" w:date="2023-12-19T16:54:00Z">
        <w:r w:rsidR="00B81DDE">
          <w:rPr>
            <w:lang w:val="vi-VN"/>
          </w:rPr>
          <w:t>, hợp tác xã</w:t>
        </w:r>
      </w:ins>
      <w:r w:rsidRPr="002F787A">
        <w:rPr>
          <w:lang w:val="en-US"/>
        </w:rPr>
        <w:t>.</w:t>
      </w:r>
    </w:p>
    <w:p w14:paraId="3EE6E46D" w14:textId="1D3A1D65" w:rsidR="004E5F84" w:rsidRPr="002F787A" w:rsidDel="00F31F76" w:rsidRDefault="004E5F84" w:rsidP="00E17562">
      <w:pPr>
        <w:rPr>
          <w:del w:id="445" w:author="VPQH Vu Kinh te" w:date="2023-12-15T16:30:00Z"/>
          <w:lang w:val="vi-VN"/>
        </w:rPr>
      </w:pPr>
      <w:del w:id="446" w:author="VPQH Vu Kinh te" w:date="2023-12-15T16:30:00Z">
        <w:r w:rsidRPr="002F787A" w:rsidDel="00F31F76">
          <w:rPr>
            <w:lang w:val="en-US"/>
          </w:rPr>
          <w:delText>5.</w:delText>
        </w:r>
        <w:r w:rsidRPr="002F787A" w:rsidDel="00F31F76">
          <w:rPr>
            <w:lang w:val="vi-VN"/>
          </w:rPr>
          <w:delText xml:space="preserve"> </w:delText>
        </w:r>
        <w:r w:rsidRPr="002F787A" w:rsidDel="00F31F76">
          <w:rPr>
            <w:lang w:val="en-US"/>
          </w:rPr>
          <w:delText>Ngân hàng Nhà nước thông báo bằng văn bản cho cơ quan đăng ký kinh doanh cấp tỉnh nơi chi nhánh ngân hàng nước ngoài, văn phòng đại diện của tổ chức tín dụng nước ngoài, tổ chức nước ngoài khác có hoạt động ngân hàng đặt trụ sở về việc bổ nhiệm Tổng giám đốc, Trưởng văn phòng đại diện để cập nhật vào Hệ thống thông tin quốc gia về đăng ký doanh nghiệp.</w:delText>
        </w:r>
        <w:r w:rsidRPr="002F787A" w:rsidDel="00F31F76">
          <w:rPr>
            <w:lang w:val="vi-VN"/>
          </w:rPr>
          <w:delText xml:space="preserve"> </w:delText>
        </w:r>
      </w:del>
    </w:p>
    <w:p w14:paraId="3AD5FEDE" w14:textId="2CBDF18F" w:rsidR="004E5F84" w:rsidRPr="002F787A" w:rsidRDefault="004E5F84" w:rsidP="001C70D0">
      <w:pPr>
        <w:pStyle w:val="Heading3"/>
        <w:rPr>
          <w:lang w:val="en-US"/>
        </w:rPr>
      </w:pPr>
      <w:bookmarkStart w:id="447" w:name="_Toc151209804"/>
      <w:r w:rsidRPr="002F787A">
        <w:rPr>
          <w:lang w:val="en-US"/>
        </w:rPr>
        <w:t xml:space="preserve">Điều </w:t>
      </w:r>
      <w:r w:rsidR="0067559D" w:rsidRPr="002F787A">
        <w:rPr>
          <w:lang w:val="en-US"/>
        </w:rPr>
        <w:t>2</w:t>
      </w:r>
      <w:r w:rsidRPr="002F787A">
        <w:rPr>
          <w:lang w:val="en-US"/>
        </w:rPr>
        <w:t>8. Vốn pháp định</w:t>
      </w:r>
      <w:bookmarkEnd w:id="447"/>
    </w:p>
    <w:p w14:paraId="3E9F5940" w14:textId="7C45335E" w:rsidR="004E5F84" w:rsidRPr="002F787A" w:rsidRDefault="004E5F84" w:rsidP="00E17562">
      <w:pPr>
        <w:rPr>
          <w:lang w:val="en-US"/>
        </w:rPr>
      </w:pPr>
      <w:r w:rsidRPr="002F787A">
        <w:rPr>
          <w:lang w:val="en-US"/>
        </w:rPr>
        <w:t xml:space="preserve">1. Chính phủ quy định mức vốn pháp định </w:t>
      </w:r>
      <w:del w:id="448" w:author="VPQH Vu Kinh te" w:date="2023-12-15T16:32:00Z">
        <w:r w:rsidRPr="002F787A" w:rsidDel="00F31F76">
          <w:rPr>
            <w:lang w:val="en-US"/>
          </w:rPr>
          <w:delText>đối với</w:delText>
        </w:r>
      </w:del>
      <w:ins w:id="449" w:author="VPQH Vu Kinh te" w:date="2023-12-15T16:34:00Z">
        <w:r w:rsidR="00BD7A02">
          <w:rPr>
            <w:lang w:val="en-US"/>
          </w:rPr>
          <w:t>của</w:t>
        </w:r>
      </w:ins>
      <w:r w:rsidRPr="002F787A">
        <w:rPr>
          <w:lang w:val="en-US"/>
        </w:rPr>
        <w:t xml:space="preserve"> từng loại hình tổ chức tín dụng, chi nhánh ngân hàng nước ngoài. </w:t>
      </w:r>
    </w:p>
    <w:p w14:paraId="022FB47C" w14:textId="77777777" w:rsidR="004E5F84" w:rsidRPr="002F787A" w:rsidRDefault="004E5F84" w:rsidP="00E17562">
      <w:pPr>
        <w:rPr>
          <w:lang w:val="en-US"/>
        </w:rPr>
      </w:pPr>
      <w:r w:rsidRPr="002F787A">
        <w:rPr>
          <w:lang w:val="en-US"/>
        </w:rPr>
        <w:t xml:space="preserve">2. Tổ chức tín dụng, chi nhánh ngân hàng nước ngoài phải duy trì giá trị thực của vốn điều lệ hoặc vốn được cấp tối thiểu bằng mức vốn pháp định. </w:t>
      </w:r>
    </w:p>
    <w:p w14:paraId="7B2BB06A" w14:textId="1F940E81" w:rsidR="004E5F84" w:rsidRPr="002F787A" w:rsidRDefault="004E5F84" w:rsidP="00E17562">
      <w:pPr>
        <w:rPr>
          <w:lang w:val="en-US"/>
        </w:rPr>
      </w:pPr>
      <w:r w:rsidRPr="002F787A">
        <w:rPr>
          <w:lang w:val="en-US"/>
        </w:rPr>
        <w:t xml:space="preserve">3. Giá trị thực của vốn điều lệ hoặc vốn được cấp được xác định bằng vốn điều lệ hoặc vốn được cấp và thặng dư vốn cổ phần, cộng </w:t>
      </w:r>
      <w:del w:id="450" w:author="VPQH Vu Kinh te" w:date="2023-12-15T16:37:00Z">
        <w:r w:rsidRPr="002F787A" w:rsidDel="007C6236">
          <w:rPr>
            <w:lang w:val="en-US"/>
          </w:rPr>
          <w:delText>(</w:delText>
        </w:r>
      </w:del>
      <w:ins w:id="451" w:author="VPQH Vu Kinh te" w:date="2023-12-15T16:37:00Z">
        <w:r w:rsidR="007C6236">
          <w:rPr>
            <w:lang w:val="en-US"/>
          </w:rPr>
          <w:t>hoặc</w:t>
        </w:r>
        <w:r w:rsidR="007C6236">
          <w:rPr>
            <w:lang w:val="vi-VN"/>
          </w:rPr>
          <w:t xml:space="preserve"> </w:t>
        </w:r>
      </w:ins>
      <w:r w:rsidRPr="002F787A">
        <w:rPr>
          <w:lang w:val="en-US"/>
        </w:rPr>
        <w:t>trừ</w:t>
      </w:r>
      <w:del w:id="452" w:author="VPQH Vu Kinh te" w:date="2023-12-15T16:37:00Z">
        <w:r w:rsidRPr="002F787A" w:rsidDel="007C6236">
          <w:rPr>
            <w:lang w:val="en-US"/>
          </w:rPr>
          <w:delText>)</w:delText>
        </w:r>
      </w:del>
      <w:r w:rsidRPr="002F787A">
        <w:rPr>
          <w:lang w:val="en-US"/>
        </w:rPr>
        <w:t xml:space="preserve"> lợi nhuận lũy kế chưa phân phối </w:t>
      </w:r>
      <w:del w:id="453" w:author="VPQH Vu Kinh te" w:date="2023-12-15T16:37:00Z">
        <w:r w:rsidRPr="002F787A" w:rsidDel="007C6236">
          <w:rPr>
            <w:lang w:val="en-US"/>
          </w:rPr>
          <w:delText>(</w:delText>
        </w:r>
      </w:del>
      <w:ins w:id="454" w:author="VPQH Vu Kinh te" w:date="2023-12-15T16:37:00Z">
        <w:r w:rsidR="007C6236">
          <w:rPr>
            <w:lang w:val="en-US"/>
          </w:rPr>
          <w:t>hoặc</w:t>
        </w:r>
        <w:r w:rsidR="007C6236">
          <w:rPr>
            <w:lang w:val="vi-VN"/>
          </w:rPr>
          <w:t xml:space="preserve"> </w:t>
        </w:r>
      </w:ins>
      <w:r w:rsidRPr="002F787A">
        <w:rPr>
          <w:lang w:val="en-US"/>
        </w:rPr>
        <w:t>lỗ lũy kế chưa xử lý</w:t>
      </w:r>
      <w:del w:id="455" w:author="VPQH Vu Kinh te" w:date="2023-12-15T16:37:00Z">
        <w:r w:rsidRPr="002F787A" w:rsidDel="007C6236">
          <w:rPr>
            <w:lang w:val="en-US"/>
          </w:rPr>
          <w:delText>)</w:delText>
        </w:r>
      </w:del>
      <w:r w:rsidRPr="002F787A">
        <w:rPr>
          <w:lang w:val="en-US"/>
        </w:rPr>
        <w:t xml:space="preserve"> được phản ánh trên sổ sách kế toán.</w:t>
      </w:r>
    </w:p>
    <w:p w14:paraId="561BDBA1" w14:textId="4012046C" w:rsidR="004E5F84" w:rsidRPr="002F787A" w:rsidRDefault="004E5F84" w:rsidP="00E17562">
      <w:pPr>
        <w:rPr>
          <w:lang w:val="en-US"/>
        </w:rPr>
      </w:pPr>
      <w:r w:rsidRPr="002F787A">
        <w:rPr>
          <w:lang w:val="en-US"/>
        </w:rPr>
        <w:t xml:space="preserve">4. Thống đốc Ngân hàng Nhà nước quy định </w:t>
      </w:r>
      <w:del w:id="456" w:author="VPQH Vu Kinh te" w:date="2023-12-15T16:37:00Z">
        <w:r w:rsidRPr="002F787A" w:rsidDel="007C6236">
          <w:rPr>
            <w:lang w:val="en-US"/>
          </w:rPr>
          <w:delText xml:space="preserve">cụ thể </w:delText>
        </w:r>
      </w:del>
      <w:r w:rsidRPr="002F787A">
        <w:rPr>
          <w:lang w:val="en-US"/>
        </w:rPr>
        <w:t>việc xử lý trường hợp giá trị thực của vốn điều lệ của tổ chức tín dụng hoặc vốn được cấp của chi nhánh ngân hàng nước ngoài giảm thấp hơn mức vốn pháp định.</w:t>
      </w:r>
    </w:p>
    <w:p w14:paraId="05C5897B" w14:textId="28CD86EA" w:rsidR="004E5F84" w:rsidRPr="002F787A" w:rsidRDefault="004E5F84" w:rsidP="001C70D0">
      <w:pPr>
        <w:pStyle w:val="Heading3"/>
        <w:rPr>
          <w:lang w:val="en-US"/>
        </w:rPr>
      </w:pPr>
      <w:bookmarkStart w:id="457" w:name="_Toc151209805"/>
      <w:r w:rsidRPr="002F787A">
        <w:rPr>
          <w:lang w:val="en-US"/>
        </w:rPr>
        <w:t>Điều</w:t>
      </w:r>
      <w:r w:rsidRPr="002F787A">
        <w:rPr>
          <w:lang w:val="vi-VN"/>
        </w:rPr>
        <w:t xml:space="preserve"> </w:t>
      </w:r>
      <w:r w:rsidR="0067559D" w:rsidRPr="002F787A">
        <w:rPr>
          <w:lang w:val="en-US"/>
        </w:rPr>
        <w:t>2</w:t>
      </w:r>
      <w:r w:rsidRPr="002F787A">
        <w:rPr>
          <w:lang w:val="en-US"/>
        </w:rPr>
        <w:t>9. Điều kiện</w:t>
      </w:r>
      <w:ins w:id="458" w:author="VPQH Vu Kinh te" w:date="2023-12-18T09:00:00Z">
        <w:r w:rsidR="00C53582">
          <w:rPr>
            <w:lang w:val="vi-VN"/>
          </w:rPr>
          <w:t>,</w:t>
        </w:r>
        <w:r w:rsidR="00C53582" w:rsidRPr="00C53582">
          <w:rPr>
            <w:rFonts w:eastAsia="Calibri"/>
            <w:b w:val="0"/>
            <w:bCs w:val="0"/>
            <w:szCs w:val="28"/>
            <w:lang w:val="en-US"/>
          </w:rPr>
          <w:t xml:space="preserve"> </w:t>
        </w:r>
        <w:r w:rsidR="00C53582">
          <w:rPr>
            <w:lang w:val="en-US"/>
          </w:rPr>
          <w:t>h</w:t>
        </w:r>
        <w:r w:rsidR="00C53582" w:rsidRPr="00C53582">
          <w:rPr>
            <w:lang w:val="en-US"/>
          </w:rPr>
          <w:t>ồ sơ, thủ tục</w:t>
        </w:r>
      </w:ins>
      <w:r w:rsidRPr="002F787A">
        <w:rPr>
          <w:lang w:val="en-US"/>
        </w:rPr>
        <w:t xml:space="preserve"> cấp Giấy phép</w:t>
      </w:r>
      <w:bookmarkEnd w:id="457"/>
    </w:p>
    <w:p w14:paraId="0637ECEF" w14:textId="77777777" w:rsidR="004E5F84" w:rsidRPr="002F787A" w:rsidRDefault="004E5F84" w:rsidP="00E17562">
      <w:pPr>
        <w:rPr>
          <w:lang w:val="en-US"/>
        </w:rPr>
      </w:pPr>
      <w:r w:rsidRPr="002F787A">
        <w:rPr>
          <w:lang w:val="en-US"/>
        </w:rPr>
        <w:t>1. Tổ chức tín dụng được cấp Giấy phép khi có đủ các điều kiện sau đây:</w:t>
      </w:r>
    </w:p>
    <w:p w14:paraId="2A89379C" w14:textId="185EFEFA" w:rsidR="004E5F84" w:rsidRPr="002F787A" w:rsidRDefault="004E5F84" w:rsidP="00E17562">
      <w:pPr>
        <w:rPr>
          <w:lang w:val="en-US"/>
        </w:rPr>
      </w:pPr>
      <w:r w:rsidRPr="002F787A">
        <w:rPr>
          <w:lang w:val="en-US"/>
        </w:rPr>
        <w:t>a) Có vốn điều lệ</w:t>
      </w:r>
      <w:del w:id="459" w:author="VPQH Vu Kinh te" w:date="2023-12-18T08:49:00Z">
        <w:r w:rsidRPr="002F787A" w:rsidDel="00BC64DD">
          <w:rPr>
            <w:lang w:val="en-US"/>
          </w:rPr>
          <w:delText>, vốn được cấp</w:delText>
        </w:r>
      </w:del>
      <w:r w:rsidRPr="002F787A">
        <w:rPr>
          <w:lang w:val="en-US"/>
        </w:rPr>
        <w:t xml:space="preserve"> tối thiểu bằng mức vốn pháp định;</w:t>
      </w:r>
    </w:p>
    <w:p w14:paraId="6D272AA5" w14:textId="77777777" w:rsidR="004E5F84" w:rsidRPr="002F787A" w:rsidRDefault="004E5F84" w:rsidP="00E17562">
      <w:pPr>
        <w:rPr>
          <w:lang w:val="en-US"/>
        </w:rPr>
      </w:pPr>
      <w:r w:rsidRPr="002F787A">
        <w:rPr>
          <w:lang w:val="en-US"/>
        </w:rPr>
        <w:t>b) Chủ sở hữu của tổ chức tín dụng là công ty trách nhiệm hữu hạn một thành viên, cổ đông sáng lập, thành viên sáng lập là pháp nhân đang hoạt động hợp pháp và có đủ năng lực tài chính để tham gia góp vốn; cổ đông sáng lập hoặc thành viên sáng lập là cá nhân có năng lực hành vi dân sự đầy đủ và có cam kết đủ khả năng tài chính để góp vốn.</w:t>
      </w:r>
    </w:p>
    <w:p w14:paraId="129BE704" w14:textId="77777777" w:rsidR="004E5F84" w:rsidRPr="002F787A" w:rsidRDefault="004E5F84" w:rsidP="00E17562">
      <w:pPr>
        <w:rPr>
          <w:lang w:val="en-US"/>
        </w:rPr>
      </w:pPr>
      <w:r w:rsidRPr="002F787A">
        <w:rPr>
          <w:lang w:val="en-US"/>
        </w:rPr>
        <w:t>Điều kiện đối với chủ sở hữu của tổ chức tín dụng là công ty trách nhiệm hữu hạn một thành viên, cổ đông sáng lập, thành viên sáng lập do Ngân hàng Nhà nước quy định;</w:t>
      </w:r>
    </w:p>
    <w:p w14:paraId="01FA4DAA" w14:textId="7D34BB89" w:rsidR="004E5F84" w:rsidRPr="002F787A" w:rsidRDefault="004E5F84" w:rsidP="00E17562">
      <w:pPr>
        <w:rPr>
          <w:lang w:val="en-US"/>
        </w:rPr>
      </w:pPr>
      <w:r w:rsidRPr="002F787A">
        <w:rPr>
          <w:lang w:val="en-US"/>
        </w:rPr>
        <w:t xml:space="preserve">c) Người quản lý, người điều hành, thành viên Ban kiểm soát có đủ các tiêu chuẩn, điều kiện quy định tại Điều </w:t>
      </w:r>
      <w:r w:rsidR="0067559D" w:rsidRPr="002F787A">
        <w:rPr>
          <w:lang w:val="en-US"/>
        </w:rPr>
        <w:t>41</w:t>
      </w:r>
      <w:r w:rsidRPr="002F787A">
        <w:rPr>
          <w:lang w:val="en-US"/>
        </w:rPr>
        <w:t xml:space="preserve"> của Luật này;</w:t>
      </w:r>
    </w:p>
    <w:p w14:paraId="7A8211A0" w14:textId="349B12FF" w:rsidR="004E5F84" w:rsidRPr="002F787A" w:rsidRDefault="004E5F84" w:rsidP="00E17562">
      <w:pPr>
        <w:rPr>
          <w:lang w:val="en-US"/>
        </w:rPr>
      </w:pPr>
      <w:r w:rsidRPr="002F787A">
        <w:rPr>
          <w:lang w:val="en-US"/>
        </w:rPr>
        <w:t xml:space="preserve">d) </w:t>
      </w:r>
      <w:del w:id="460" w:author="VPQH Vu Kinh te" w:date="2023-12-18T08:52:00Z">
        <w:r w:rsidRPr="002F787A" w:rsidDel="00BC64DD">
          <w:rPr>
            <w:lang w:val="en-US"/>
          </w:rPr>
          <w:delText xml:space="preserve">Có </w:delText>
        </w:r>
      </w:del>
      <w:r w:rsidRPr="002F787A">
        <w:rPr>
          <w:lang w:val="en-US"/>
        </w:rPr>
        <w:t>Điều lệ phù hợp với quy định của Luật này và quy định khác của pháp luật có liên quan;</w:t>
      </w:r>
    </w:p>
    <w:p w14:paraId="6AEB2109" w14:textId="509C9D2F" w:rsidR="004E5F84" w:rsidRPr="002F787A" w:rsidRDefault="004E5F84" w:rsidP="00E17562">
      <w:pPr>
        <w:rPr>
          <w:lang w:val="en-US"/>
        </w:rPr>
      </w:pPr>
      <w:r w:rsidRPr="002F787A">
        <w:rPr>
          <w:lang w:val="en-US"/>
        </w:rPr>
        <w:lastRenderedPageBreak/>
        <w:t xml:space="preserve">đ) </w:t>
      </w:r>
      <w:del w:id="461" w:author="VPQH Vu Kinh te" w:date="2023-12-18T08:52:00Z">
        <w:r w:rsidRPr="002F787A" w:rsidDel="00BC64DD">
          <w:rPr>
            <w:lang w:val="en-US"/>
          </w:rPr>
          <w:delText xml:space="preserve">Có </w:delText>
        </w:r>
      </w:del>
      <w:r w:rsidRPr="002F787A">
        <w:rPr>
          <w:lang w:val="en-US"/>
        </w:rPr>
        <w:t>Đề án thành lập, phương án kinh doanh khả</w:t>
      </w:r>
      <w:r w:rsidRPr="002F787A">
        <w:rPr>
          <w:lang w:val="vi-VN"/>
        </w:rPr>
        <w:t xml:space="preserve"> thi, bảo đảm </w:t>
      </w:r>
      <w:r w:rsidRPr="002F787A">
        <w:rPr>
          <w:lang w:val="en-US"/>
        </w:rPr>
        <w:t>không gây ảnh hưởng đến sự an toàn, ổn định của hệ thống tổ chức tín dụng</w:t>
      </w:r>
      <w:r w:rsidRPr="002F787A">
        <w:rPr>
          <w:lang w:val="vi-VN"/>
        </w:rPr>
        <w:t>,</w:t>
      </w:r>
      <w:r w:rsidRPr="002F787A">
        <w:rPr>
          <w:lang w:val="en-US"/>
        </w:rPr>
        <w:t xml:space="preserve"> không tạo ra sự độc quyền hoặc hạn chế cạnh tranh hoặc cạnh tranh không lành mạnh trong hệ thống tổ chức tín dụng.</w:t>
      </w:r>
    </w:p>
    <w:p w14:paraId="595F350D" w14:textId="77777777" w:rsidR="004E5F84" w:rsidRPr="002F787A" w:rsidRDefault="004E5F84" w:rsidP="00E17562">
      <w:pPr>
        <w:rPr>
          <w:lang w:val="en-US"/>
        </w:rPr>
      </w:pPr>
      <w:r w:rsidRPr="002F787A">
        <w:rPr>
          <w:lang w:val="en-US"/>
        </w:rPr>
        <w:t>2. Tổ chức tín dụng liên doanh, tổ chức tín dụng 100% vốn nước ngoài được cấp Giấy phép khi có đủ các điều kiện sau đây:</w:t>
      </w:r>
    </w:p>
    <w:p w14:paraId="34832B62" w14:textId="77777777" w:rsidR="004E5F84" w:rsidRPr="002F787A" w:rsidRDefault="004E5F84" w:rsidP="00E17562">
      <w:pPr>
        <w:rPr>
          <w:lang w:val="en-US"/>
        </w:rPr>
      </w:pPr>
      <w:r w:rsidRPr="002F787A">
        <w:rPr>
          <w:lang w:val="en-US"/>
        </w:rPr>
        <w:t>a) Các điều kiện quy định tại khoản 1 Điều này;</w:t>
      </w:r>
    </w:p>
    <w:p w14:paraId="27242B84" w14:textId="77777777" w:rsidR="004E5F84" w:rsidRPr="002F787A" w:rsidRDefault="004E5F84" w:rsidP="00E17562">
      <w:pPr>
        <w:rPr>
          <w:lang w:val="en-US"/>
        </w:rPr>
      </w:pPr>
      <w:r w:rsidRPr="002F787A">
        <w:rPr>
          <w:lang w:val="en-US"/>
        </w:rPr>
        <w:t>b) Tổ chức tín dụng nước ngoài được phép thực hiện hoạt động ngân hàng theo quy định của pháp luật của nước nơi tổ chức tín dụng nước ngoài đặt trụ sở chính;</w:t>
      </w:r>
    </w:p>
    <w:p w14:paraId="31A6236C" w14:textId="1CB7AAE5" w:rsidR="004E5F84" w:rsidRPr="002F787A" w:rsidRDefault="004E5F84" w:rsidP="00E17562">
      <w:pPr>
        <w:rPr>
          <w:lang w:val="en-US"/>
        </w:rPr>
      </w:pPr>
      <w:r w:rsidRPr="002F787A">
        <w:rPr>
          <w:lang w:val="en-US"/>
        </w:rPr>
        <w:t xml:space="preserve">c) Hoạt động dự kiến </w:t>
      </w:r>
      <w:del w:id="462" w:author="VPQH Vu Kinh te" w:date="2023-12-18T08:58:00Z">
        <w:r w:rsidRPr="002F787A" w:rsidDel="00C53582">
          <w:rPr>
            <w:lang w:val="en-US"/>
          </w:rPr>
          <w:delText xml:space="preserve">xin phép </w:delText>
        </w:r>
      </w:del>
      <w:r w:rsidRPr="002F787A">
        <w:rPr>
          <w:lang w:val="en-US"/>
        </w:rPr>
        <w:t>thực hiện tại Việt Nam phải là hoạt động mà tổ chức tín dụng nước ngoài đang được phép thực hiện tại nước nơi tổ chức tín dụng nước ngoài đặt trụ sở chính;</w:t>
      </w:r>
    </w:p>
    <w:p w14:paraId="4DA9B01D" w14:textId="39027AFA" w:rsidR="004E5F84" w:rsidRPr="002F787A" w:rsidRDefault="004E5F84" w:rsidP="00E17562">
      <w:pPr>
        <w:rPr>
          <w:lang w:val="en-US"/>
        </w:rPr>
      </w:pPr>
      <w:r w:rsidRPr="002F787A">
        <w:rPr>
          <w:lang w:val="en-US"/>
        </w:rPr>
        <w:t xml:space="preserve">d) Tổ chức tín dụng nước ngoài đáp ứng các điều kiện về tổng tài sản có và tình hình tài chính theo quy định của Ngân hàng Nhà nước, đáp ứng các tỷ lệ bảo đảm an toàn theo quy định của nước </w:t>
      </w:r>
      <w:ins w:id="463" w:author="VPQH Vu Kinh te" w:date="2023-12-18T08:58:00Z">
        <w:r w:rsidR="005D1B9A" w:rsidRPr="005D1B9A">
          <w:rPr>
            <w:lang w:val="en-US"/>
          </w:rPr>
          <w:t>nơi tổ chức tín dụng nước ngoài đặt trụ sở chính</w:t>
        </w:r>
      </w:ins>
      <w:del w:id="464" w:author="VPQH Vu Kinh te" w:date="2023-12-18T08:58:00Z">
        <w:r w:rsidRPr="002F787A" w:rsidDel="005D1B9A">
          <w:rPr>
            <w:lang w:val="en-US"/>
          </w:rPr>
          <w:delText>nguyên xứ</w:delText>
        </w:r>
      </w:del>
      <w:r w:rsidRPr="002F787A">
        <w:rPr>
          <w:lang w:val="en-US"/>
        </w:rPr>
        <w:t>;</w:t>
      </w:r>
    </w:p>
    <w:p w14:paraId="01D62620" w14:textId="429097C5" w:rsidR="004E5F84" w:rsidRPr="002F787A" w:rsidRDefault="004E5F84" w:rsidP="00E17562">
      <w:pPr>
        <w:rPr>
          <w:lang w:val="en-US"/>
        </w:rPr>
      </w:pPr>
      <w:r w:rsidRPr="002F787A">
        <w:rPr>
          <w:lang w:val="en-US"/>
        </w:rPr>
        <w:t xml:space="preserve">đ) Tổ chức tín dụng nước ngoài phải có văn bản cam kết hỗ trợ về tài chính, công nghệ, quản trị, điều hành, hoạt động cho tổ chức tín dụng liên doanh, tổ chức tín dụng 100% vốn nước ngoài; bảo đảm </w:t>
      </w:r>
      <w:del w:id="465" w:author="VPQH Vu Kinh te" w:date="2023-12-18T08:59:00Z">
        <w:r w:rsidRPr="002F787A" w:rsidDel="00C53582">
          <w:rPr>
            <w:lang w:val="en-US"/>
          </w:rPr>
          <w:delText xml:space="preserve">các </w:delText>
        </w:r>
      </w:del>
      <w:r w:rsidRPr="002F787A">
        <w:rPr>
          <w:lang w:val="en-US"/>
        </w:rPr>
        <w:t>tổ chức</w:t>
      </w:r>
      <w:ins w:id="466" w:author="VPQH Vu Kinh te" w:date="2023-12-18T08:59:00Z">
        <w:r w:rsidR="00C53582">
          <w:rPr>
            <w:lang w:val="vi-VN"/>
          </w:rPr>
          <w:t xml:space="preserve"> tín dụng</w:t>
        </w:r>
      </w:ins>
      <w:r w:rsidRPr="002F787A">
        <w:rPr>
          <w:lang w:val="en-US"/>
        </w:rPr>
        <w:t xml:space="preserve"> này duy trì giá trị thực của vốn điều lệ không thấp hơn mức vốn pháp định và thực hiện các quy định về bảo đảm an toàn</w:t>
      </w:r>
      <w:ins w:id="467" w:author="VPQH Vu Kinh te" w:date="2023-12-18T09:00:00Z">
        <w:r w:rsidR="00C53582">
          <w:rPr>
            <w:lang w:val="vi-VN"/>
          </w:rPr>
          <w:t xml:space="preserve"> hoạt động theo quy định</w:t>
        </w:r>
      </w:ins>
      <w:r w:rsidRPr="002F787A">
        <w:rPr>
          <w:lang w:val="en-US"/>
        </w:rPr>
        <w:t xml:space="preserve"> của Luật này;</w:t>
      </w:r>
    </w:p>
    <w:p w14:paraId="0F814815" w14:textId="0AE581E9" w:rsidR="004E5F84" w:rsidRPr="002F787A" w:rsidRDefault="004E5F84" w:rsidP="00E17562">
      <w:pPr>
        <w:rPr>
          <w:lang w:val="en-US"/>
        </w:rPr>
      </w:pPr>
      <w:r w:rsidRPr="002F787A">
        <w:rPr>
          <w:lang w:val="en-US"/>
        </w:rPr>
        <w:t xml:space="preserve">e) Cơ quan có thẩm quyền của nước </w:t>
      </w:r>
      <w:ins w:id="468" w:author="VPQH Vu Kinh te" w:date="2023-12-18T08:58:00Z">
        <w:r w:rsidR="005D1B9A" w:rsidRPr="005D1B9A">
          <w:rPr>
            <w:lang w:val="en-US"/>
          </w:rPr>
          <w:t xml:space="preserve">nơi tổ chức tín dụng nước </w:t>
        </w:r>
      </w:ins>
      <w:r w:rsidRPr="002F787A">
        <w:rPr>
          <w:lang w:val="en-US"/>
        </w:rPr>
        <w:t xml:space="preserve">ngoài </w:t>
      </w:r>
      <w:ins w:id="469" w:author="VPQH Vu Kinh te" w:date="2023-12-18T08:58:00Z">
        <w:r w:rsidR="005D1B9A" w:rsidRPr="005D1B9A">
          <w:rPr>
            <w:lang w:val="en-US"/>
          </w:rPr>
          <w:t>đặt trụ sở</w:t>
        </w:r>
        <w:r w:rsidR="005D1B9A">
          <w:rPr>
            <w:lang w:val="vi-VN"/>
          </w:rPr>
          <w:t xml:space="preserve"> </w:t>
        </w:r>
        <w:r w:rsidR="00C53582">
          <w:rPr>
            <w:lang w:val="vi-VN"/>
          </w:rPr>
          <w:t>chính</w:t>
        </w:r>
        <w:r w:rsidR="005D1B9A" w:rsidRPr="005D1B9A">
          <w:rPr>
            <w:lang w:val="en-US"/>
          </w:rPr>
          <w:t xml:space="preserve"> </w:t>
        </w:r>
      </w:ins>
      <w:r w:rsidRPr="002F787A">
        <w:rPr>
          <w:lang w:val="en-US"/>
        </w:rPr>
        <w:t>đã ký kết thỏa thuận với Ngân hàng Nhà nước về thanh tra, giám sát hoạt động ngân hàng, trao đổi thông tin giám sát an toàn ngân hàng và có văn bản cam kết giám sát hợp nhất theo thông lệ quốc tế đối với hoạt động của tổ chức tín dụng nước ngoài.</w:t>
      </w:r>
    </w:p>
    <w:p w14:paraId="6DB718C8" w14:textId="77777777" w:rsidR="004E5F84" w:rsidRPr="002F787A" w:rsidRDefault="004E5F84" w:rsidP="00E17562">
      <w:pPr>
        <w:rPr>
          <w:lang w:val="en-US"/>
        </w:rPr>
      </w:pPr>
      <w:r w:rsidRPr="002F787A">
        <w:rPr>
          <w:lang w:val="en-US"/>
        </w:rPr>
        <w:t>3. Chi nhánh ngân hàng nước ngoài được cấp Giấy phép khi có đủ các điều kiện sau đây:</w:t>
      </w:r>
    </w:p>
    <w:p w14:paraId="36650B1B" w14:textId="5808E44C" w:rsidR="00BC64DD" w:rsidRPr="00BC64DD" w:rsidRDefault="00BC64DD" w:rsidP="00BC64DD">
      <w:pPr>
        <w:rPr>
          <w:ins w:id="470" w:author="VPQH Vu Kinh te" w:date="2023-12-18T08:50:00Z"/>
          <w:lang w:val="vi-VN"/>
        </w:rPr>
      </w:pPr>
      <w:ins w:id="471" w:author="VPQH Vu Kinh te" w:date="2023-12-18T08:50:00Z">
        <w:r>
          <w:rPr>
            <w:lang w:val="en-US"/>
          </w:rPr>
          <w:t xml:space="preserve">a) </w:t>
        </w:r>
      </w:ins>
      <w:ins w:id="472" w:author="VPQH Vu Kinh te" w:date="2023-12-18T08:53:00Z">
        <w:r w:rsidR="001373B7">
          <w:rPr>
            <w:lang w:val="en-US"/>
          </w:rPr>
          <w:t>Có</w:t>
        </w:r>
        <w:r w:rsidR="001373B7">
          <w:rPr>
            <w:lang w:val="vi-VN"/>
          </w:rPr>
          <w:t xml:space="preserve"> </w:t>
        </w:r>
      </w:ins>
      <w:ins w:id="473" w:author="VPQH Vu Kinh te" w:date="2023-12-18T08:54:00Z">
        <w:r w:rsidR="001373B7">
          <w:rPr>
            <w:lang w:val="vi-VN"/>
          </w:rPr>
          <w:t>v</w:t>
        </w:r>
      </w:ins>
      <w:ins w:id="474" w:author="VPQH Vu Kinh te" w:date="2023-12-18T08:50:00Z">
        <w:r>
          <w:rPr>
            <w:lang w:val="vi-VN"/>
          </w:rPr>
          <w:t xml:space="preserve">ốn được cấp tối thiểu bằng vốn pháp định; </w:t>
        </w:r>
      </w:ins>
    </w:p>
    <w:p w14:paraId="2C22AC6B" w14:textId="711298EA" w:rsidR="00BC64DD" w:rsidRPr="00BC64DD" w:rsidRDefault="004E5F84" w:rsidP="00E17562">
      <w:pPr>
        <w:rPr>
          <w:lang w:val="vi-VN"/>
        </w:rPr>
      </w:pPr>
      <w:del w:id="475" w:author="VPQH Vu Kinh te" w:date="2023-12-18T08:50:00Z">
        <w:r w:rsidRPr="002F787A" w:rsidDel="00BC64DD">
          <w:rPr>
            <w:lang w:val="en-US"/>
          </w:rPr>
          <w:delText>a</w:delText>
        </w:r>
      </w:del>
      <w:ins w:id="476" w:author="VPQH Vu Kinh te" w:date="2023-12-18T08:50:00Z">
        <w:r w:rsidR="00BC64DD">
          <w:rPr>
            <w:lang w:val="en-US"/>
          </w:rPr>
          <w:t>b</w:t>
        </w:r>
      </w:ins>
      <w:r w:rsidRPr="002F787A">
        <w:rPr>
          <w:lang w:val="en-US"/>
        </w:rPr>
        <w:t xml:space="preserve">) Các điều kiện quy định tại các điểm </w:t>
      </w:r>
      <w:del w:id="477" w:author="VPQH Vu Kinh te" w:date="2023-12-18T08:50:00Z">
        <w:r w:rsidRPr="002F787A" w:rsidDel="00BC64DD">
          <w:rPr>
            <w:lang w:val="en-US"/>
          </w:rPr>
          <w:delText xml:space="preserve">a, </w:delText>
        </w:r>
      </w:del>
      <w:r w:rsidRPr="002F787A">
        <w:rPr>
          <w:lang w:val="en-US"/>
        </w:rPr>
        <w:t>b, c và đ khoản 1 và các điểm b, c, d và e khoản 2 Điều này;</w:t>
      </w:r>
    </w:p>
    <w:p w14:paraId="12D787E6" w14:textId="33A12365" w:rsidR="004E5F84" w:rsidRPr="002F787A" w:rsidRDefault="004E5F84" w:rsidP="00E17562">
      <w:pPr>
        <w:rPr>
          <w:lang w:val="en-US"/>
        </w:rPr>
      </w:pPr>
      <w:del w:id="478" w:author="VPQH Vu Kinh te" w:date="2023-12-18T08:50:00Z">
        <w:r w:rsidRPr="002F787A" w:rsidDel="00BC64DD">
          <w:rPr>
            <w:lang w:val="en-US"/>
          </w:rPr>
          <w:delText>b</w:delText>
        </w:r>
      </w:del>
      <w:ins w:id="479" w:author="VPQH Vu Kinh te" w:date="2023-12-18T08:50:00Z">
        <w:r w:rsidR="00BC64DD">
          <w:rPr>
            <w:lang w:val="en-US"/>
          </w:rPr>
          <w:t>c</w:t>
        </w:r>
      </w:ins>
      <w:r w:rsidRPr="002F787A">
        <w:rPr>
          <w:lang w:val="en-US"/>
        </w:rPr>
        <w:t>) Ngân hàng nước ngoài phải có văn bản bảo đảm chịu trách nhiệm về mọi nghĩa vụ và cam kết của chi nhánh ngân hàng nước ngoài tại Việt Nam; bảo đảm duy trì giá trị thực của vốn được cấp không thấp hơn mức vốn pháp định và thực hiện các quy định về bảo đảm an toàn</w:t>
      </w:r>
      <w:ins w:id="480" w:author="VPQH Vu Kinh te" w:date="2023-12-18T09:02:00Z">
        <w:r w:rsidR="002D7F86" w:rsidRPr="002D7F86">
          <w:rPr>
            <w:lang w:val="vi-VN"/>
          </w:rPr>
          <w:t xml:space="preserve"> hoạt động theo quy định</w:t>
        </w:r>
      </w:ins>
      <w:r w:rsidRPr="002F787A">
        <w:rPr>
          <w:lang w:val="en-US"/>
        </w:rPr>
        <w:t xml:space="preserve"> của Luật này</w:t>
      </w:r>
      <w:r w:rsidRPr="002F787A">
        <w:rPr>
          <w:lang w:val="vi-VN"/>
        </w:rPr>
        <w:t>;</w:t>
      </w:r>
    </w:p>
    <w:p w14:paraId="71853581" w14:textId="0FF12644" w:rsidR="004E5F84" w:rsidRPr="002F787A" w:rsidRDefault="004E5F84" w:rsidP="00E17562">
      <w:pPr>
        <w:rPr>
          <w:lang w:val="en-US"/>
        </w:rPr>
      </w:pPr>
      <w:del w:id="481" w:author="VPQH Vu Kinh te" w:date="2023-12-18T08:50:00Z">
        <w:r w:rsidRPr="002F787A" w:rsidDel="00BC64DD">
          <w:rPr>
            <w:lang w:val="en-US"/>
          </w:rPr>
          <w:lastRenderedPageBreak/>
          <w:delText>c</w:delText>
        </w:r>
      </w:del>
      <w:ins w:id="482" w:author="VPQH Vu Kinh te" w:date="2023-12-18T08:50:00Z">
        <w:r w:rsidR="00BC64DD">
          <w:rPr>
            <w:lang w:val="en-US"/>
          </w:rPr>
          <w:t>d</w:t>
        </w:r>
      </w:ins>
      <w:r w:rsidRPr="002F787A">
        <w:rPr>
          <w:lang w:val="en-US"/>
        </w:rPr>
        <w:t xml:space="preserve">) </w:t>
      </w:r>
      <w:del w:id="483" w:author="VPQH Vu Kinh te" w:date="2023-12-18T09:10:00Z">
        <w:r w:rsidRPr="002F787A" w:rsidDel="008F436C">
          <w:rPr>
            <w:lang w:val="en-US"/>
          </w:rPr>
          <w:delText>Đối với</w:delText>
        </w:r>
      </w:del>
      <w:ins w:id="484" w:author="VPQH Vu Kinh te" w:date="2023-12-18T09:10:00Z">
        <w:r w:rsidR="008F436C">
          <w:rPr>
            <w:lang w:val="en-US"/>
          </w:rPr>
          <w:t>Trường</w:t>
        </w:r>
        <w:r w:rsidR="008F436C">
          <w:rPr>
            <w:lang w:val="vi-VN"/>
          </w:rPr>
          <w:t xml:space="preserve"> hợp</w:t>
        </w:r>
      </w:ins>
      <w:r w:rsidRPr="002F787A">
        <w:rPr>
          <w:lang w:val="en-US"/>
        </w:rPr>
        <w:t xml:space="preserve"> đề nghị thành lập chi nhánh ngân hàng nước ngoài thứ </w:t>
      </w:r>
      <w:del w:id="485" w:author="VPQH Vu Kinh te" w:date="2023-12-11T15:07:00Z">
        <w:r w:rsidRPr="002F787A" w:rsidDel="000B72D4">
          <w:rPr>
            <w:lang w:val="en-US"/>
          </w:rPr>
          <w:delText>2</w:delText>
        </w:r>
      </w:del>
      <w:ins w:id="486" w:author="VPQH Vu Kinh te" w:date="2023-12-11T15:07:00Z">
        <w:r w:rsidR="000B72D4">
          <w:rPr>
            <w:lang w:val="en-US"/>
          </w:rPr>
          <w:t>hai</w:t>
        </w:r>
      </w:ins>
      <w:r w:rsidRPr="002F787A">
        <w:rPr>
          <w:lang w:val="en-US"/>
        </w:rPr>
        <w:t xml:space="preserve"> trở lên tại Việt Nam, ngân hàng nước ngoài phải bảo</w:t>
      </w:r>
      <w:r w:rsidRPr="002F787A">
        <w:rPr>
          <w:lang w:val="vi-VN"/>
        </w:rPr>
        <w:t xml:space="preserve"> </w:t>
      </w:r>
      <w:r w:rsidRPr="002F787A">
        <w:rPr>
          <w:lang w:val="en-US"/>
        </w:rPr>
        <w:t>đảm chi nhánh ngân hàng nước ngoài đang hoạt động tại Việt Nam không vi phạm quy định của pháp luật</w:t>
      </w:r>
      <w:del w:id="487" w:author="VPQH Vu Kinh te" w:date="2023-12-18T09:10:00Z">
        <w:r w:rsidRPr="002F787A" w:rsidDel="008F436C">
          <w:rPr>
            <w:lang w:val="en-US"/>
          </w:rPr>
          <w:delText>;</w:delText>
        </w:r>
      </w:del>
      <w:ins w:id="488" w:author="VPQH Vu Kinh te" w:date="2023-12-18T09:10:00Z">
        <w:r w:rsidR="008F436C">
          <w:rPr>
            <w:lang w:val="vi-VN"/>
          </w:rPr>
          <w:t>,</w:t>
        </w:r>
      </w:ins>
      <w:r w:rsidRPr="002F787A">
        <w:rPr>
          <w:lang w:val="en-US"/>
        </w:rPr>
        <w:t xml:space="preserve"> bảo đảm các tỷ lệ an toàn </w:t>
      </w:r>
      <w:del w:id="489" w:author="VPQH Vu Kinh te" w:date="2023-12-18T09:11:00Z">
        <w:r w:rsidRPr="002F787A" w:rsidDel="008F436C">
          <w:rPr>
            <w:lang w:val="en-US"/>
          </w:rPr>
          <w:delText xml:space="preserve">trong </w:delText>
        </w:r>
      </w:del>
      <w:r w:rsidRPr="002F787A">
        <w:rPr>
          <w:lang w:val="en-US"/>
        </w:rPr>
        <w:t xml:space="preserve">hoạt động và có kết quả kinh doanh có lãi trong 03 năm liền kề </w:t>
      </w:r>
      <w:del w:id="490" w:author="VPQH Vu Kinh te" w:date="2023-12-18T09:11:00Z">
        <w:r w:rsidRPr="002F787A" w:rsidDel="008F436C">
          <w:rPr>
            <w:lang w:val="en-US"/>
          </w:rPr>
          <w:delText xml:space="preserve">ngay </w:delText>
        </w:r>
      </w:del>
      <w:r w:rsidRPr="002F787A">
        <w:rPr>
          <w:lang w:val="en-US"/>
        </w:rPr>
        <w:t xml:space="preserve">trước năm đề nghị thành lập chi nhánh </w:t>
      </w:r>
      <w:del w:id="491" w:author="VPQH Vu Kinh te" w:date="2023-12-18T09:18:00Z">
        <w:r w:rsidRPr="002F787A" w:rsidDel="00C51736">
          <w:rPr>
            <w:lang w:val="en-US"/>
          </w:rPr>
          <w:delText>thứ hai</w:delText>
        </w:r>
      </w:del>
      <w:ins w:id="492" w:author="VPQH Vu Kinh te" w:date="2023-12-18T09:18:00Z">
        <w:r w:rsidR="00C51736">
          <w:rPr>
            <w:lang w:val="en-US"/>
          </w:rPr>
          <w:t>mới</w:t>
        </w:r>
      </w:ins>
      <w:r w:rsidRPr="002F787A">
        <w:rPr>
          <w:lang w:val="en-US"/>
        </w:rPr>
        <w:t>.</w:t>
      </w:r>
    </w:p>
    <w:p w14:paraId="1E62837C" w14:textId="08A2EC5F" w:rsidR="004E5F84" w:rsidRPr="002F787A" w:rsidRDefault="004E5F84" w:rsidP="00E17562">
      <w:pPr>
        <w:rPr>
          <w:lang w:val="en-US"/>
        </w:rPr>
      </w:pPr>
      <w:r w:rsidRPr="002F787A">
        <w:rPr>
          <w:lang w:val="en-US"/>
        </w:rPr>
        <w:t xml:space="preserve">4. Văn phòng đại diện </w:t>
      </w:r>
      <w:del w:id="493" w:author="VPQH Vu Kinh te" w:date="2023-12-18T09:49:00Z">
        <w:r w:rsidRPr="002F787A" w:rsidDel="00E407C4">
          <w:rPr>
            <w:lang w:val="en-US"/>
          </w:rPr>
          <w:delText xml:space="preserve">của tổ chức tín dụng </w:delText>
        </w:r>
      </w:del>
      <w:r w:rsidRPr="002F787A">
        <w:rPr>
          <w:lang w:val="en-US"/>
        </w:rPr>
        <w:t>nước ngoài</w:t>
      </w:r>
      <w:del w:id="494" w:author="VPQH Vu Kinh te" w:date="2023-12-18T09:49:00Z">
        <w:r w:rsidRPr="002F787A" w:rsidDel="00E407C4">
          <w:rPr>
            <w:lang w:val="en-US"/>
          </w:rPr>
          <w:delText>, tổ chức nước ngoài khác có hoạt động ngân hàng</w:delText>
        </w:r>
      </w:del>
      <w:r w:rsidRPr="002F787A">
        <w:rPr>
          <w:lang w:val="en-US"/>
        </w:rPr>
        <w:t xml:space="preserve"> được cấp Giấy phép khi có đủ các điều kiện sau đây:</w:t>
      </w:r>
    </w:p>
    <w:p w14:paraId="445AFBFF" w14:textId="77777777" w:rsidR="004E5F84" w:rsidRPr="002F787A" w:rsidRDefault="004E5F84" w:rsidP="00E17562">
      <w:pPr>
        <w:rPr>
          <w:lang w:val="en-US"/>
        </w:rPr>
      </w:pPr>
      <w:r w:rsidRPr="002F787A">
        <w:rPr>
          <w:lang w:val="en-US"/>
        </w:rPr>
        <w:t>a) Tổ chức tín dụng nước ngoài, tổ chức nước ngoài khác có hoạt động ngân hàng là pháp nhân được phép hoạt động ngân hàng ở nước ngoài;</w:t>
      </w:r>
    </w:p>
    <w:p w14:paraId="71823834" w14:textId="4770D467" w:rsidR="004E5F84" w:rsidRPr="002F787A" w:rsidRDefault="004E5F84" w:rsidP="00E17562">
      <w:pPr>
        <w:rPr>
          <w:lang w:val="en-US"/>
        </w:rPr>
      </w:pPr>
      <w:r w:rsidRPr="002F787A">
        <w:rPr>
          <w:lang w:val="en-US"/>
        </w:rPr>
        <w:t xml:space="preserve">b) Quy định </w:t>
      </w:r>
      <w:del w:id="495" w:author="VPQH Vu Kinh te" w:date="2023-12-18T09:13:00Z">
        <w:r w:rsidRPr="002F787A" w:rsidDel="006977ED">
          <w:rPr>
            <w:lang w:val="en-US"/>
          </w:rPr>
          <w:delText xml:space="preserve">của </w:delText>
        </w:r>
      </w:del>
      <w:r w:rsidRPr="002F787A">
        <w:rPr>
          <w:lang w:val="en-US"/>
        </w:rPr>
        <w:t xml:space="preserve">pháp luật của nước nơi tổ chức tín dụng nước ngoài, tổ chức nước ngoài khác có hoạt động ngân hàng đặt trụ sở chính cho phép tổ chức tín dụng nước ngoài, tổ chức nước ngoài khác có hoạt động ngân hàng được </w:t>
      </w:r>
      <w:del w:id="496" w:author="VPQH Vu Kinh te" w:date="2023-12-18T09:12:00Z">
        <w:r w:rsidRPr="002F787A" w:rsidDel="008F436C">
          <w:rPr>
            <w:lang w:val="en-US"/>
          </w:rPr>
          <w:delText xml:space="preserve">phép </w:delText>
        </w:r>
      </w:del>
      <w:r w:rsidRPr="002F787A">
        <w:rPr>
          <w:lang w:val="en-US"/>
        </w:rPr>
        <w:t>thành lập văn phòng đại diện tại Việt Nam.</w:t>
      </w:r>
    </w:p>
    <w:p w14:paraId="2BB3298A" w14:textId="77777777" w:rsidR="004E5F84" w:rsidRPr="002F787A" w:rsidRDefault="004E5F84" w:rsidP="00E17562">
      <w:pPr>
        <w:rPr>
          <w:lang w:val="en-US"/>
        </w:rPr>
      </w:pPr>
      <w:r w:rsidRPr="002F787A">
        <w:rPr>
          <w:lang w:val="en-US"/>
        </w:rPr>
        <w:t>5. Điều kiện cấp Giấy phép đối với ngân hàng hợp tác xã, quỹ tín dụng nhân dân, tổ chức tài chính vi mô do Ngân hàng Nhà nước quy định.</w:t>
      </w:r>
    </w:p>
    <w:p w14:paraId="134D5659" w14:textId="7BCF0081" w:rsidR="004E5F84" w:rsidRPr="002F787A" w:rsidDel="00C53582" w:rsidRDefault="004E5F84" w:rsidP="001C70D0">
      <w:pPr>
        <w:pStyle w:val="Heading3"/>
        <w:rPr>
          <w:del w:id="497" w:author="VPQH Vu Kinh te" w:date="2023-12-18T09:01:00Z"/>
          <w:lang w:val="en-US"/>
        </w:rPr>
      </w:pPr>
      <w:bookmarkStart w:id="498" w:name="_Toc143771477"/>
      <w:bookmarkStart w:id="499" w:name="_Toc151209806"/>
      <w:del w:id="500" w:author="VPQH Vu Kinh te" w:date="2023-12-18T09:01:00Z">
        <w:r w:rsidRPr="002F787A" w:rsidDel="00C53582">
          <w:rPr>
            <w:lang w:val="en-US"/>
          </w:rPr>
          <w:delText xml:space="preserve">Điều </w:delText>
        </w:r>
        <w:r w:rsidR="0067559D" w:rsidRPr="002F787A" w:rsidDel="00C53582">
          <w:rPr>
            <w:lang w:val="en-US"/>
          </w:rPr>
          <w:delText>3</w:delText>
        </w:r>
        <w:r w:rsidRPr="002F787A" w:rsidDel="00C53582">
          <w:rPr>
            <w:lang w:val="en-US"/>
          </w:rPr>
          <w:delText>0. Hồ sơ, thủ tục đề nghị cấp</w:delText>
        </w:r>
        <w:r w:rsidRPr="002F787A" w:rsidDel="00C53582">
          <w:rPr>
            <w:lang w:val="vi-VN"/>
          </w:rPr>
          <w:delText xml:space="preserve"> Giấy phép</w:delText>
        </w:r>
        <w:r w:rsidRPr="002F787A" w:rsidDel="00C53582">
          <w:rPr>
            <w:lang w:val="en-US"/>
          </w:rPr>
          <w:delText xml:space="preserve"> lần</w:delText>
        </w:r>
        <w:r w:rsidRPr="002F787A" w:rsidDel="00C53582">
          <w:rPr>
            <w:lang w:val="vi-VN"/>
          </w:rPr>
          <w:delText xml:space="preserve"> đầu, cấp đổi </w:delText>
        </w:r>
        <w:r w:rsidRPr="002F787A" w:rsidDel="00C53582">
          <w:rPr>
            <w:lang w:val="en-US"/>
          </w:rPr>
          <w:delText>Giấy phép</w:delText>
        </w:r>
        <w:bookmarkEnd w:id="498"/>
        <w:bookmarkEnd w:id="499"/>
      </w:del>
    </w:p>
    <w:p w14:paraId="18F64530" w14:textId="439B2A08" w:rsidR="004E5F84" w:rsidRPr="002F787A" w:rsidRDefault="00C53582" w:rsidP="00E17562">
      <w:pPr>
        <w:rPr>
          <w:lang w:val="en-US"/>
        </w:rPr>
      </w:pPr>
      <w:ins w:id="501" w:author="VPQH Vu Kinh te" w:date="2023-12-18T09:01:00Z">
        <w:r>
          <w:rPr>
            <w:lang w:val="en-US"/>
          </w:rPr>
          <w:t>6</w:t>
        </w:r>
        <w:r>
          <w:rPr>
            <w:lang w:val="vi-VN"/>
          </w:rPr>
          <w:t xml:space="preserve">. </w:t>
        </w:r>
      </w:ins>
      <w:r w:rsidR="004E5F84" w:rsidRPr="002F787A">
        <w:rPr>
          <w:lang w:val="en-US"/>
        </w:rPr>
        <w:t>Thống đốc Ngân hàng Nhà nước quy định cụ thể hồ sơ, thủ tục đề nghị cấp Giấy phép lần đầu, cấp đổi Giấy phép.</w:t>
      </w:r>
    </w:p>
    <w:p w14:paraId="3AC90666" w14:textId="0EDA40E0" w:rsidR="004E5F84" w:rsidRPr="002F787A" w:rsidRDefault="004E5F84" w:rsidP="001C70D0">
      <w:pPr>
        <w:pStyle w:val="Heading3"/>
        <w:rPr>
          <w:lang w:val="en-US"/>
        </w:rPr>
      </w:pPr>
      <w:bookmarkStart w:id="502" w:name="_Toc143771478"/>
      <w:bookmarkStart w:id="503" w:name="_Toc151209807"/>
      <w:r w:rsidRPr="002F787A">
        <w:rPr>
          <w:lang w:val="en-US"/>
        </w:rPr>
        <w:t xml:space="preserve">Điều </w:t>
      </w:r>
      <w:r w:rsidR="0067559D" w:rsidRPr="002F787A">
        <w:rPr>
          <w:lang w:val="en-US"/>
        </w:rPr>
        <w:t>3</w:t>
      </w:r>
      <w:r w:rsidRPr="002F787A">
        <w:rPr>
          <w:lang w:val="en-US"/>
        </w:rPr>
        <w:t>1. Thời hạn cấp Giấy phép</w:t>
      </w:r>
      <w:bookmarkEnd w:id="502"/>
      <w:bookmarkEnd w:id="503"/>
    </w:p>
    <w:p w14:paraId="4D07473A" w14:textId="146ED791" w:rsidR="004E5F84" w:rsidRPr="002F787A" w:rsidRDefault="004E5F84" w:rsidP="00E17562">
      <w:pPr>
        <w:rPr>
          <w:lang w:val="en-US"/>
        </w:rPr>
      </w:pPr>
      <w:r w:rsidRPr="002F787A">
        <w:rPr>
          <w:lang w:val="en-US"/>
        </w:rPr>
        <w:t xml:space="preserve">1. Trong thời hạn 180 ngày kể từ ngày nhận đủ hồ sơ hợp lệ, Ngân hàng Nhà nước cấp Giấy phép hoặc từ chối cấp Giấy phép </w:t>
      </w:r>
      <w:r w:rsidRPr="002F787A">
        <w:rPr>
          <w:lang w:val="vi-VN"/>
        </w:rPr>
        <w:t xml:space="preserve">thành lập và hoạt động của </w:t>
      </w:r>
      <w:r w:rsidRPr="002F787A">
        <w:rPr>
          <w:lang w:val="en-US"/>
        </w:rPr>
        <w:t>tổ chức tín</w:t>
      </w:r>
      <w:r w:rsidRPr="002F787A">
        <w:rPr>
          <w:lang w:val="vi-VN"/>
        </w:rPr>
        <w:t xml:space="preserve"> dụng, Giấy phép thành lập chi nhánh ngân hàng nước ngoài</w:t>
      </w:r>
      <w:del w:id="504" w:author="VPQH Vu Kinh te" w:date="2023-12-18T09:22:00Z">
        <w:r w:rsidRPr="002F787A" w:rsidDel="007759AB">
          <w:rPr>
            <w:lang w:val="vi-VN"/>
          </w:rPr>
          <w:delText xml:space="preserve"> cho bên </w:delText>
        </w:r>
        <w:r w:rsidRPr="002F787A" w:rsidDel="007759AB">
          <w:rPr>
            <w:lang w:val="en-US"/>
          </w:rPr>
          <w:delText>đề nghị cấp phép</w:delText>
        </w:r>
      </w:del>
      <w:r w:rsidRPr="002F787A">
        <w:rPr>
          <w:lang w:val="en-US"/>
        </w:rPr>
        <w:t>.</w:t>
      </w:r>
    </w:p>
    <w:p w14:paraId="2B44638C" w14:textId="4FEE8C2D" w:rsidR="004E5F84" w:rsidRPr="002F787A" w:rsidRDefault="004E5F84" w:rsidP="00E17562">
      <w:pPr>
        <w:rPr>
          <w:lang w:val="en-US"/>
        </w:rPr>
      </w:pPr>
      <w:r w:rsidRPr="002F787A">
        <w:rPr>
          <w:lang w:val="en-US"/>
        </w:rPr>
        <w:t>2. Trong thời hạn 60 ngày kể từ ngày nhận đủ hồ sơ hợp lệ, Ngân hàng Nhà nước cấp Giấy phép hoặc từ chối cấp Giấy phép thành</w:t>
      </w:r>
      <w:r w:rsidRPr="002F787A">
        <w:rPr>
          <w:lang w:val="vi-VN"/>
        </w:rPr>
        <w:t xml:space="preserve"> lập </w:t>
      </w:r>
      <w:r w:rsidRPr="002F787A">
        <w:rPr>
          <w:lang w:val="en-US"/>
        </w:rPr>
        <w:t xml:space="preserve">văn phòng đại diện </w:t>
      </w:r>
      <w:del w:id="505" w:author="VPQH Vu Kinh te" w:date="2023-12-18T09:49:00Z">
        <w:r w:rsidRPr="002F787A" w:rsidDel="00E407C4">
          <w:rPr>
            <w:lang w:val="en-US"/>
          </w:rPr>
          <w:delText xml:space="preserve">của tổ chức tín dụng </w:delText>
        </w:r>
      </w:del>
      <w:r w:rsidRPr="002F787A">
        <w:rPr>
          <w:lang w:val="en-US"/>
        </w:rPr>
        <w:t>nước ngoài</w:t>
      </w:r>
      <w:del w:id="506" w:author="VPQH Vu Kinh te" w:date="2023-12-18T09:49:00Z">
        <w:r w:rsidRPr="002F787A" w:rsidDel="00E407C4">
          <w:rPr>
            <w:lang w:val="en-US"/>
          </w:rPr>
          <w:delText>, tổ chức nước ngoài khác có hoạt động ngân hàng</w:delText>
        </w:r>
      </w:del>
      <w:del w:id="507" w:author="VPQH Vu Kinh te" w:date="2023-12-18T09:22:00Z">
        <w:r w:rsidRPr="002F787A" w:rsidDel="00D14B4C">
          <w:rPr>
            <w:lang w:val="vi-VN"/>
          </w:rPr>
          <w:delText xml:space="preserve"> cho bên đề nghị cấp phép</w:delText>
        </w:r>
      </w:del>
      <w:r w:rsidRPr="002F787A">
        <w:rPr>
          <w:lang w:val="en-US"/>
        </w:rPr>
        <w:t>.</w:t>
      </w:r>
    </w:p>
    <w:p w14:paraId="79ABC5C7" w14:textId="44ADB452" w:rsidR="004E5F84" w:rsidRPr="002F787A" w:rsidRDefault="004E5F84" w:rsidP="00E17562">
      <w:pPr>
        <w:rPr>
          <w:lang w:val="en-US"/>
        </w:rPr>
      </w:pPr>
      <w:r w:rsidRPr="002F787A">
        <w:rPr>
          <w:lang w:val="en-US"/>
        </w:rPr>
        <w:t xml:space="preserve">3. Trường hợp từ chối cấp Giấy phép, Ngân hàng Nhà nước phải </w:t>
      </w:r>
      <w:r w:rsidR="00C770AE" w:rsidRPr="002F787A">
        <w:rPr>
          <w:lang w:val="en-US"/>
        </w:rPr>
        <w:t>thông báo</w:t>
      </w:r>
      <w:r w:rsidRPr="002F787A">
        <w:rPr>
          <w:lang w:val="en-US"/>
        </w:rPr>
        <w:t xml:space="preserve"> bằng văn bản và nêu rõ lý do.</w:t>
      </w:r>
    </w:p>
    <w:p w14:paraId="4DCF4DEA" w14:textId="56EB799E" w:rsidR="004E5F84" w:rsidRPr="002F787A" w:rsidRDefault="004E5F84" w:rsidP="001C70D0">
      <w:pPr>
        <w:pStyle w:val="Heading3"/>
        <w:rPr>
          <w:lang w:val="en-US"/>
        </w:rPr>
      </w:pPr>
      <w:bookmarkStart w:id="508" w:name="_Toc143771479"/>
      <w:bookmarkStart w:id="509" w:name="_Toc151209808"/>
      <w:r w:rsidRPr="002F787A">
        <w:rPr>
          <w:lang w:val="en-US"/>
        </w:rPr>
        <w:t xml:space="preserve">Điều </w:t>
      </w:r>
      <w:r w:rsidR="0067559D" w:rsidRPr="002F787A">
        <w:rPr>
          <w:lang w:val="en-US"/>
        </w:rPr>
        <w:t>3</w:t>
      </w:r>
      <w:r w:rsidRPr="002F787A">
        <w:rPr>
          <w:lang w:val="en-US"/>
        </w:rPr>
        <w:t>2. Lệ phí cấp Giấy phép</w:t>
      </w:r>
      <w:bookmarkEnd w:id="508"/>
      <w:bookmarkEnd w:id="509"/>
    </w:p>
    <w:p w14:paraId="0F0E9494" w14:textId="62C41A9A" w:rsidR="004E5F84" w:rsidRPr="002F787A" w:rsidRDefault="004E5F84" w:rsidP="00E17562">
      <w:pPr>
        <w:rPr>
          <w:lang w:val="en-US"/>
        </w:rPr>
      </w:pPr>
      <w:r w:rsidRPr="002F787A">
        <w:rPr>
          <w:lang w:val="en-US"/>
        </w:rPr>
        <w:t xml:space="preserve">Tổ chức tín dụng, chi nhánh ngân hàng nước ngoài, văn phòng đại diện </w:t>
      </w:r>
      <w:del w:id="510" w:author="VPQH Vu Kinh te" w:date="2023-12-18T09:49:00Z">
        <w:r w:rsidRPr="002F787A" w:rsidDel="00E407C4">
          <w:rPr>
            <w:lang w:val="en-US"/>
          </w:rPr>
          <w:delText xml:space="preserve">của tổ chức tín dụng </w:delText>
        </w:r>
      </w:del>
      <w:r w:rsidRPr="002F787A">
        <w:rPr>
          <w:lang w:val="en-US"/>
        </w:rPr>
        <w:t>nước ngoài</w:t>
      </w:r>
      <w:del w:id="511" w:author="VPQH Vu Kinh te" w:date="2023-12-18T09:49:00Z">
        <w:r w:rsidRPr="002F787A" w:rsidDel="00E407C4">
          <w:rPr>
            <w:lang w:val="en-US"/>
          </w:rPr>
          <w:delText>, tổ chức nước ngoài khác có hoạt động ngân hàng</w:delText>
        </w:r>
      </w:del>
      <w:r w:rsidRPr="002F787A">
        <w:rPr>
          <w:lang w:val="en-US"/>
        </w:rPr>
        <w:t xml:space="preserve"> được cấp Giấy phép </w:t>
      </w:r>
      <w:del w:id="512" w:author="VPQH Vu Kinh te" w:date="2023-12-18T09:25:00Z">
        <w:r w:rsidRPr="002F787A" w:rsidDel="00D14B4C">
          <w:rPr>
            <w:lang w:val="en-US"/>
          </w:rPr>
          <w:delText xml:space="preserve">thành lập và hoạt động </w:delText>
        </w:r>
      </w:del>
      <w:r w:rsidRPr="002F787A">
        <w:rPr>
          <w:lang w:val="en-US"/>
        </w:rPr>
        <w:t>lần đầu, cấp đổi Giấy phép phải nộp lệ phí cấp Giấy phép theo quy định của pháp luật về phí</w:t>
      </w:r>
      <w:r w:rsidRPr="002F787A">
        <w:rPr>
          <w:lang w:val="vi-VN"/>
        </w:rPr>
        <w:t xml:space="preserve"> và</w:t>
      </w:r>
      <w:r w:rsidRPr="002F787A">
        <w:rPr>
          <w:lang w:val="en-US"/>
        </w:rPr>
        <w:t xml:space="preserve"> lệ phí.</w:t>
      </w:r>
    </w:p>
    <w:p w14:paraId="3D66A850" w14:textId="4CBEA273" w:rsidR="004E5F84" w:rsidRPr="002F787A" w:rsidRDefault="004E5F84" w:rsidP="001C70D0">
      <w:pPr>
        <w:pStyle w:val="Heading3"/>
        <w:rPr>
          <w:lang w:val="en-US"/>
        </w:rPr>
      </w:pPr>
      <w:bookmarkStart w:id="513" w:name="_Toc143771481"/>
      <w:bookmarkStart w:id="514" w:name="_Toc151209809"/>
      <w:r w:rsidRPr="002F787A">
        <w:rPr>
          <w:lang w:val="en-US"/>
        </w:rPr>
        <w:lastRenderedPageBreak/>
        <w:t xml:space="preserve">Điều </w:t>
      </w:r>
      <w:r w:rsidR="0067559D" w:rsidRPr="002F787A">
        <w:rPr>
          <w:lang w:val="en-US"/>
        </w:rPr>
        <w:t>3</w:t>
      </w:r>
      <w:r w:rsidRPr="002F787A">
        <w:rPr>
          <w:lang w:val="en-US"/>
        </w:rPr>
        <w:t>3. Công bố thông tin về</w:t>
      </w:r>
      <w:r w:rsidRPr="002F787A">
        <w:rPr>
          <w:lang w:val="vi-VN"/>
        </w:rPr>
        <w:t xml:space="preserve"> khai trương </w:t>
      </w:r>
      <w:r w:rsidRPr="002F787A">
        <w:rPr>
          <w:lang w:val="en-US"/>
        </w:rPr>
        <w:t>hoạt động</w:t>
      </w:r>
      <w:bookmarkEnd w:id="513"/>
      <w:bookmarkEnd w:id="514"/>
    </w:p>
    <w:p w14:paraId="2653E7E5" w14:textId="208EE0DC" w:rsidR="004E5F84" w:rsidRPr="002F787A" w:rsidRDefault="004E5F84" w:rsidP="00E17562">
      <w:pPr>
        <w:rPr>
          <w:lang w:val="en-US"/>
        </w:rPr>
      </w:pPr>
      <w:r w:rsidRPr="002F787A">
        <w:rPr>
          <w:lang w:val="en-US"/>
        </w:rPr>
        <w:t xml:space="preserve">Tổ chức tín dụng, chi nhánh ngân hàng nước ngoài, văn phòng đại diện </w:t>
      </w:r>
      <w:del w:id="515" w:author="VPQH Vu Kinh te" w:date="2023-12-18T09:50:00Z">
        <w:r w:rsidRPr="002F787A" w:rsidDel="00E407C4">
          <w:rPr>
            <w:lang w:val="en-US"/>
          </w:rPr>
          <w:delText xml:space="preserve">của tổ chức tín dụng </w:delText>
        </w:r>
      </w:del>
      <w:r w:rsidRPr="002F787A">
        <w:rPr>
          <w:lang w:val="en-US"/>
        </w:rPr>
        <w:t>nước ngoài</w:t>
      </w:r>
      <w:del w:id="516" w:author="VPQH Vu Kinh te" w:date="2023-12-18T09:50:00Z">
        <w:r w:rsidRPr="002F787A" w:rsidDel="00E407C4">
          <w:rPr>
            <w:lang w:val="en-US"/>
          </w:rPr>
          <w:delText>, tổ chức nước ngoài khác có hoạt động ngân hàng</w:delText>
        </w:r>
      </w:del>
      <w:r w:rsidRPr="002F787A">
        <w:rPr>
          <w:lang w:val="en-US"/>
        </w:rPr>
        <w:t xml:space="preserve"> phải công bố trên</w:t>
      </w:r>
      <w:r w:rsidR="007E0B95" w:rsidRPr="002F787A">
        <w:rPr>
          <w:lang w:val="vi-VN"/>
        </w:rPr>
        <w:t xml:space="preserve"> 01</w:t>
      </w:r>
      <w:r w:rsidRPr="002F787A">
        <w:rPr>
          <w:lang w:val="en-US"/>
        </w:rPr>
        <w:t xml:space="preserve"> phương tiện truyền thông của Ngân hàng Nhà nước và trên </w:t>
      </w:r>
      <w:r w:rsidR="007E0B95" w:rsidRPr="002F787A">
        <w:rPr>
          <w:lang w:val="en-US"/>
        </w:rPr>
        <w:t>01</w:t>
      </w:r>
      <w:r w:rsidRPr="002F787A">
        <w:rPr>
          <w:lang w:val="en-US"/>
        </w:rPr>
        <w:t xml:space="preserve"> tờ báo in trong 03 số liên tiếp hoặc</w:t>
      </w:r>
      <w:r w:rsidRPr="002F787A">
        <w:rPr>
          <w:lang w:val="vi-VN"/>
        </w:rPr>
        <w:t xml:space="preserve"> trên</w:t>
      </w:r>
      <w:r w:rsidRPr="002F787A">
        <w:rPr>
          <w:lang w:val="en-US"/>
        </w:rPr>
        <w:t xml:space="preserve"> báo điện tử của Việt Nam ít nhất 30 ngày trước ngày dự kiến khai trương hoạt động các thông tin sau đây:</w:t>
      </w:r>
    </w:p>
    <w:p w14:paraId="7BF40611" w14:textId="266ADD9E" w:rsidR="004E5F84" w:rsidRPr="002F787A" w:rsidRDefault="004E5F84" w:rsidP="00E17562">
      <w:pPr>
        <w:rPr>
          <w:lang w:val="en-US"/>
        </w:rPr>
      </w:pPr>
      <w:r w:rsidRPr="002F787A">
        <w:rPr>
          <w:lang w:val="en-US"/>
        </w:rPr>
        <w:t>1. Tên, địa chỉ trụ sở chính của tổ chức tín dụng</w:t>
      </w:r>
      <w:del w:id="517" w:author="VPQH Vu Kinh te" w:date="2023-12-18T09:28:00Z">
        <w:r w:rsidRPr="002F787A" w:rsidDel="00217700">
          <w:rPr>
            <w:lang w:val="en-US"/>
          </w:rPr>
          <w:delText>,</w:delText>
        </w:r>
      </w:del>
      <w:ins w:id="518" w:author="VPQH Vu Kinh te" w:date="2023-12-18T09:28:00Z">
        <w:r w:rsidR="00217700">
          <w:rPr>
            <w:lang w:val="vi-VN"/>
          </w:rPr>
          <w:t>;</w:t>
        </w:r>
        <w:r w:rsidR="00217700" w:rsidRPr="00217700">
          <w:rPr>
            <w:lang w:val="en-US"/>
          </w:rPr>
          <w:t xml:space="preserve"> </w:t>
        </w:r>
        <w:r w:rsidR="00217700">
          <w:rPr>
            <w:lang w:val="en-US"/>
          </w:rPr>
          <w:t>t</w:t>
        </w:r>
        <w:r w:rsidR="00217700" w:rsidRPr="00217700">
          <w:rPr>
            <w:lang w:val="en-US"/>
          </w:rPr>
          <w:t>ên, địa chỉ trụ sở</w:t>
        </w:r>
        <w:r w:rsidR="00217700">
          <w:rPr>
            <w:lang w:val="vi-VN"/>
          </w:rPr>
          <w:t xml:space="preserve"> của</w:t>
        </w:r>
      </w:ins>
      <w:r w:rsidRPr="002F787A">
        <w:rPr>
          <w:lang w:val="en-US"/>
        </w:rPr>
        <w:t xml:space="preserve"> chi nhánh ngân hàng nước ngoài, văn phòng đại diện </w:t>
      </w:r>
      <w:del w:id="519" w:author="VPQH Vu Kinh te" w:date="2023-12-18T09:50:00Z">
        <w:r w:rsidRPr="002F787A" w:rsidDel="00E407C4">
          <w:rPr>
            <w:lang w:val="en-US"/>
          </w:rPr>
          <w:delText xml:space="preserve">của tổ chức tín dụng </w:delText>
        </w:r>
      </w:del>
      <w:r w:rsidRPr="002F787A">
        <w:rPr>
          <w:lang w:val="en-US"/>
        </w:rPr>
        <w:t>nước ngoài</w:t>
      </w:r>
      <w:del w:id="520" w:author="VPQH Vu Kinh te" w:date="2023-12-18T09:50:00Z">
        <w:r w:rsidRPr="002F787A" w:rsidDel="00E407C4">
          <w:rPr>
            <w:lang w:val="en-US"/>
          </w:rPr>
          <w:delText>, tổ chức nước ngoài khác có hoạt động ngân hàng</w:delText>
        </w:r>
      </w:del>
      <w:r w:rsidRPr="002F787A">
        <w:rPr>
          <w:lang w:val="en-US"/>
        </w:rPr>
        <w:t>;</w:t>
      </w:r>
    </w:p>
    <w:p w14:paraId="5B99BE20" w14:textId="781AC358" w:rsidR="004E5F84" w:rsidRPr="002F787A" w:rsidRDefault="004E5F84" w:rsidP="00E17562">
      <w:pPr>
        <w:rPr>
          <w:lang w:val="en-US"/>
        </w:rPr>
      </w:pPr>
      <w:r w:rsidRPr="002F787A">
        <w:rPr>
          <w:lang w:val="en-US"/>
        </w:rPr>
        <w:t>2. Số, ngày cấp Giấy phép;</w:t>
      </w:r>
    </w:p>
    <w:p w14:paraId="341FA685" w14:textId="2EE4A61C" w:rsidR="004E5F84" w:rsidRPr="002F787A" w:rsidRDefault="004E5F84" w:rsidP="00E17562">
      <w:pPr>
        <w:rPr>
          <w:lang w:val="en-US"/>
        </w:rPr>
      </w:pPr>
      <w:r w:rsidRPr="002F787A">
        <w:rPr>
          <w:lang w:val="en-US"/>
        </w:rPr>
        <w:t xml:space="preserve">3. Vốn điều lệ </w:t>
      </w:r>
      <w:ins w:id="521" w:author="VPQH Vu Kinh te" w:date="2023-12-18T09:28:00Z">
        <w:r w:rsidR="00217700" w:rsidRPr="00217700">
          <w:rPr>
            <w:lang w:val="en-US"/>
          </w:rPr>
          <w:t xml:space="preserve">của tổ chức tín dụng </w:t>
        </w:r>
      </w:ins>
      <w:r w:rsidRPr="002F787A">
        <w:rPr>
          <w:lang w:val="en-US"/>
        </w:rPr>
        <w:t>hoặc vốn được cấp</w:t>
      </w:r>
      <w:ins w:id="522" w:author="VPQH Vu Kinh te" w:date="2023-12-18T09:29:00Z">
        <w:r w:rsidR="00217700" w:rsidRPr="00217700">
          <w:rPr>
            <w:lang w:val="vi-VN"/>
          </w:rPr>
          <w:t xml:space="preserve"> của</w:t>
        </w:r>
        <w:r w:rsidR="00217700" w:rsidRPr="00217700">
          <w:rPr>
            <w:lang w:val="en-US"/>
          </w:rPr>
          <w:t xml:space="preserve"> chi nhánh ngân hàng nước ngoài</w:t>
        </w:r>
      </w:ins>
      <w:r w:rsidRPr="002F787A">
        <w:rPr>
          <w:lang w:val="en-US"/>
        </w:rPr>
        <w:t>;</w:t>
      </w:r>
    </w:p>
    <w:p w14:paraId="3D440E70" w14:textId="5CCD6D39" w:rsidR="004E5F84" w:rsidRPr="002F787A" w:rsidRDefault="004E5F84" w:rsidP="00E17562">
      <w:pPr>
        <w:rPr>
          <w:lang w:val="en-US"/>
        </w:rPr>
      </w:pPr>
      <w:r w:rsidRPr="002F787A">
        <w:rPr>
          <w:lang w:val="en-US"/>
        </w:rPr>
        <w:t xml:space="preserve">4. Người đại diện theo pháp luật của tổ chức tín dụng, Tổng giám đốc </w:t>
      </w:r>
      <w:del w:id="523" w:author="VPQH Vu Kinh te" w:date="2023-12-19T15:11:00Z">
        <w:r w:rsidRPr="002F787A" w:rsidDel="00F27564">
          <w:rPr>
            <w:lang w:val="en-US"/>
          </w:rPr>
          <w:delText>hoặc</w:delText>
        </w:r>
        <w:r w:rsidRPr="002F787A" w:rsidDel="00F27564">
          <w:rPr>
            <w:lang w:val="vi-VN"/>
          </w:rPr>
          <w:delText xml:space="preserve"> </w:delText>
        </w:r>
      </w:del>
      <w:ins w:id="524" w:author="VPQH Vu Kinh te" w:date="2023-12-19T15:11:00Z">
        <w:r w:rsidR="00F27564">
          <w:rPr>
            <w:lang w:val="vi-VN"/>
          </w:rPr>
          <w:t>(</w:t>
        </w:r>
      </w:ins>
      <w:r w:rsidRPr="002F787A">
        <w:rPr>
          <w:lang w:val="en-US"/>
        </w:rPr>
        <w:t>Giám đốc</w:t>
      </w:r>
      <w:ins w:id="525" w:author="VPQH Vu Kinh te" w:date="2023-12-19T15:11:00Z">
        <w:r w:rsidR="00F27564">
          <w:rPr>
            <w:lang w:val="vi-VN"/>
          </w:rPr>
          <w:t>)</w:t>
        </w:r>
      </w:ins>
      <w:r w:rsidRPr="002F787A">
        <w:rPr>
          <w:lang w:val="en-US"/>
        </w:rPr>
        <w:t xml:space="preserve"> chi nhánh ngân hàng nước ngoài, Trưởng văn phòng đại diện </w:t>
      </w:r>
      <w:del w:id="526" w:author="VPQH Vu Kinh te" w:date="2023-12-18T09:50:00Z">
        <w:r w:rsidRPr="002F787A" w:rsidDel="00E407C4">
          <w:rPr>
            <w:lang w:val="en-US"/>
          </w:rPr>
          <w:delText xml:space="preserve">của tổ chức tín dụng </w:delText>
        </w:r>
      </w:del>
      <w:r w:rsidRPr="002F787A">
        <w:rPr>
          <w:lang w:val="en-US"/>
        </w:rPr>
        <w:t>nước ngoài</w:t>
      </w:r>
      <w:del w:id="527" w:author="VPQH Vu Kinh te" w:date="2023-12-18T09:50:00Z">
        <w:r w:rsidRPr="002F787A" w:rsidDel="00E407C4">
          <w:rPr>
            <w:lang w:val="en-US"/>
          </w:rPr>
          <w:delText>, tổ chức nước ngoài khác có hoạt động ngân hàng</w:delText>
        </w:r>
      </w:del>
      <w:r w:rsidRPr="002F787A">
        <w:rPr>
          <w:lang w:val="en-US"/>
        </w:rPr>
        <w:t>;</w:t>
      </w:r>
    </w:p>
    <w:p w14:paraId="76EABB85" w14:textId="77777777" w:rsidR="004E5F84" w:rsidRPr="002F787A" w:rsidRDefault="004E5F84" w:rsidP="00E17562">
      <w:pPr>
        <w:rPr>
          <w:lang w:val="en-US"/>
        </w:rPr>
      </w:pPr>
      <w:r w:rsidRPr="002F787A">
        <w:rPr>
          <w:lang w:val="en-US"/>
        </w:rPr>
        <w:t>5. Danh sách, tỷ lệ góp vốn tương ứng của cổ đông sáng lập hoặc thành viên góp vốn hoặc chủ sở hữu của tổ chức tín dụng;</w:t>
      </w:r>
    </w:p>
    <w:p w14:paraId="2628DF8B" w14:textId="77777777" w:rsidR="004E5F84" w:rsidRPr="002F787A" w:rsidRDefault="004E5F84" w:rsidP="00E17562">
      <w:pPr>
        <w:rPr>
          <w:lang w:val="en-US"/>
        </w:rPr>
      </w:pPr>
      <w:r w:rsidRPr="002F787A">
        <w:rPr>
          <w:lang w:val="en-US"/>
        </w:rPr>
        <w:t>6. Ngày dự kiến khai trương hoạt động.</w:t>
      </w:r>
    </w:p>
    <w:p w14:paraId="0914A5A6" w14:textId="2A17F255" w:rsidR="004E5F84" w:rsidRPr="002F787A" w:rsidRDefault="004E5F84" w:rsidP="001C70D0">
      <w:pPr>
        <w:pStyle w:val="Heading3"/>
        <w:rPr>
          <w:lang w:val="en-US"/>
        </w:rPr>
      </w:pPr>
      <w:bookmarkStart w:id="528" w:name="_Toc143771482"/>
      <w:bookmarkStart w:id="529" w:name="_Toc151209810"/>
      <w:r w:rsidRPr="002F787A">
        <w:rPr>
          <w:lang w:val="en-US"/>
        </w:rPr>
        <w:t xml:space="preserve">Điều </w:t>
      </w:r>
      <w:r w:rsidR="0067559D" w:rsidRPr="002F787A">
        <w:rPr>
          <w:lang w:val="en-US"/>
        </w:rPr>
        <w:t>3</w:t>
      </w:r>
      <w:r w:rsidRPr="002F787A">
        <w:rPr>
          <w:lang w:val="en-US"/>
        </w:rPr>
        <w:t>4. Điều kiện khai trương hoạt động</w:t>
      </w:r>
      <w:bookmarkEnd w:id="528"/>
      <w:bookmarkEnd w:id="529"/>
    </w:p>
    <w:p w14:paraId="78239616" w14:textId="514C5253" w:rsidR="004E5F84" w:rsidRPr="002F787A" w:rsidRDefault="004E5F84" w:rsidP="00E17562">
      <w:pPr>
        <w:rPr>
          <w:lang w:val="en-US"/>
        </w:rPr>
      </w:pPr>
      <w:r w:rsidRPr="002F787A">
        <w:rPr>
          <w:lang w:val="en-US"/>
        </w:rPr>
        <w:t xml:space="preserve">1. Tổ chức tín dụng, chi nhánh ngân hàng nước ngoài, văn phòng đại diện </w:t>
      </w:r>
      <w:del w:id="530" w:author="VPQH Vu Kinh te" w:date="2023-12-18T09:50:00Z">
        <w:r w:rsidRPr="002F787A" w:rsidDel="00E407C4">
          <w:rPr>
            <w:lang w:val="en-US"/>
          </w:rPr>
          <w:delText xml:space="preserve">của tổ chức tín dụng </w:delText>
        </w:r>
      </w:del>
      <w:r w:rsidRPr="002F787A">
        <w:rPr>
          <w:lang w:val="en-US"/>
        </w:rPr>
        <w:t>nước ngoài</w:t>
      </w:r>
      <w:del w:id="531" w:author="VPQH Vu Kinh te" w:date="2023-12-18T09:50:00Z">
        <w:r w:rsidRPr="002F787A" w:rsidDel="00E407C4">
          <w:rPr>
            <w:lang w:val="en-US"/>
          </w:rPr>
          <w:delText>, tổ chức nước ngoài khác có hoạt động ngân hàng</w:delText>
        </w:r>
      </w:del>
      <w:r w:rsidRPr="002F787A">
        <w:rPr>
          <w:lang w:val="en-US"/>
        </w:rPr>
        <w:t xml:space="preserve"> được cấp Giấy phép chỉ được tiến hành hoạt động kể từ ngày khai trương.</w:t>
      </w:r>
    </w:p>
    <w:p w14:paraId="0841C075" w14:textId="77777777" w:rsidR="004E5F84" w:rsidRPr="002F787A" w:rsidRDefault="004E5F84" w:rsidP="00E17562">
      <w:pPr>
        <w:rPr>
          <w:lang w:val="en-US"/>
        </w:rPr>
      </w:pPr>
      <w:r w:rsidRPr="002F787A">
        <w:rPr>
          <w:lang w:val="en-US"/>
        </w:rPr>
        <w:t>2. Để khai trương hoạt động, tổ chức tín dụng, chi nhánh ngân hàng nước ngoài được cấp Giấy phép phải có đủ các điều kiện sau đây:</w:t>
      </w:r>
    </w:p>
    <w:p w14:paraId="5D8102B9" w14:textId="77777777" w:rsidR="004E5F84" w:rsidRPr="002F787A" w:rsidRDefault="004E5F84" w:rsidP="00E17562">
      <w:pPr>
        <w:rPr>
          <w:lang w:val="en-US"/>
        </w:rPr>
      </w:pPr>
      <w:r w:rsidRPr="002F787A">
        <w:rPr>
          <w:lang w:val="en-US"/>
        </w:rPr>
        <w:t>a) Đã gửi Ngân hàng Nhà nước Điều lệ được cấp có thẩm quyền thông qua;</w:t>
      </w:r>
    </w:p>
    <w:p w14:paraId="39525238" w14:textId="6A7DF083" w:rsidR="004E5F84" w:rsidRPr="002F787A" w:rsidRDefault="004E5F84" w:rsidP="00E17562">
      <w:pPr>
        <w:rPr>
          <w:lang w:val="en-US"/>
        </w:rPr>
      </w:pPr>
      <w:r w:rsidRPr="002F787A">
        <w:rPr>
          <w:lang w:val="en-US"/>
        </w:rPr>
        <w:t>b) Có đủ vốn điều lệ, vốn được cấp</w:t>
      </w:r>
      <w:del w:id="532" w:author="VPQH Vu Kinh te" w:date="2023-12-18T09:39:00Z">
        <w:r w:rsidRPr="002F787A" w:rsidDel="003D0149">
          <w:rPr>
            <w:lang w:val="en-US"/>
          </w:rPr>
          <w:delText>,</w:delText>
        </w:r>
      </w:del>
      <w:ins w:id="533" w:author="VPQH Vu Kinh te" w:date="2023-12-18T09:39:00Z">
        <w:r w:rsidR="003D0149">
          <w:rPr>
            <w:lang w:val="vi-VN"/>
          </w:rPr>
          <w:t>;</w:t>
        </w:r>
      </w:ins>
      <w:r w:rsidRPr="002F787A">
        <w:rPr>
          <w:lang w:val="en-US"/>
        </w:rPr>
        <w:t xml:space="preserve"> có kho tiền</w:t>
      </w:r>
      <w:r w:rsidRPr="002F787A">
        <w:rPr>
          <w:lang w:val="vi-VN"/>
        </w:rPr>
        <w:t>, trụ sở</w:t>
      </w:r>
      <w:r w:rsidRPr="002F787A">
        <w:rPr>
          <w:lang w:val="en-US"/>
        </w:rPr>
        <w:t xml:space="preserve"> đủ điều kiện theo quy định của Ngân hàng Nhà nước;</w:t>
      </w:r>
    </w:p>
    <w:p w14:paraId="2628EE1C" w14:textId="7AC7BC57" w:rsidR="004E5F84" w:rsidRPr="002F787A" w:rsidRDefault="004E5F84" w:rsidP="00E17562">
      <w:pPr>
        <w:rPr>
          <w:lang w:val="en-US"/>
        </w:rPr>
      </w:pPr>
      <w:r w:rsidRPr="002F787A">
        <w:rPr>
          <w:lang w:val="en-US"/>
        </w:rPr>
        <w:t>c) Có cơ cấu tổ chức quản lý, hệ thống kiểm soát nội bộ</w:t>
      </w:r>
      <w:r w:rsidRPr="002F787A">
        <w:rPr>
          <w:lang w:val="vi-VN"/>
        </w:rPr>
        <w:t>, kiểm toán nội bộ</w:t>
      </w:r>
      <w:r w:rsidRPr="002F787A">
        <w:rPr>
          <w:lang w:val="en-US"/>
        </w:rPr>
        <w:t xml:space="preserve"> phù hợp với loại hình hoạt động theo quy định của Luật này và quy định khác của pháp luật có liên quan;</w:t>
      </w:r>
    </w:p>
    <w:p w14:paraId="0B4371C1" w14:textId="77777777" w:rsidR="004E5F84" w:rsidRPr="002F787A" w:rsidRDefault="004E5F84" w:rsidP="00E17562">
      <w:pPr>
        <w:rPr>
          <w:lang w:val="en-US"/>
        </w:rPr>
      </w:pPr>
      <w:r w:rsidRPr="002F787A">
        <w:rPr>
          <w:lang w:val="en-US"/>
        </w:rPr>
        <w:t>d) Có hệ thống công nghệ thông tin đáp ứng yêu cầu quản lý, quy mô hoạt động;</w:t>
      </w:r>
    </w:p>
    <w:p w14:paraId="356FBAD4" w14:textId="349C030D" w:rsidR="004E5F84" w:rsidRPr="002F787A" w:rsidRDefault="004E5F84" w:rsidP="00E17562">
      <w:pPr>
        <w:rPr>
          <w:lang w:val="en-US"/>
        </w:rPr>
      </w:pPr>
      <w:r w:rsidRPr="002F787A">
        <w:rPr>
          <w:lang w:val="en-US"/>
        </w:rPr>
        <w:t xml:space="preserve">đ) Có quy </w:t>
      </w:r>
      <w:r w:rsidR="0022059F" w:rsidRPr="002F787A">
        <w:rPr>
          <w:lang w:val="en-US"/>
        </w:rPr>
        <w:t>định</w:t>
      </w:r>
      <w:r w:rsidRPr="002F787A">
        <w:rPr>
          <w:lang w:val="en-US"/>
        </w:rPr>
        <w:t xml:space="preserve"> nội bộ về tổ chức, hoạt động của Hội đồng quản trị, Hội đồng thành viên, Ban kiểm soát, Tổng giám đốc </w:t>
      </w:r>
      <w:del w:id="534" w:author="VPQH Vu Kinh te" w:date="2023-12-19T15:10:00Z">
        <w:r w:rsidRPr="002F787A" w:rsidDel="00F27564">
          <w:rPr>
            <w:lang w:val="en-US"/>
          </w:rPr>
          <w:delText>hoặc</w:delText>
        </w:r>
        <w:r w:rsidRPr="002F787A" w:rsidDel="00F27564">
          <w:rPr>
            <w:lang w:val="vi-VN"/>
          </w:rPr>
          <w:delText xml:space="preserve"> </w:delText>
        </w:r>
      </w:del>
      <w:ins w:id="535" w:author="VPQH Vu Kinh te" w:date="2023-12-19T15:10:00Z">
        <w:r w:rsidR="00F27564">
          <w:rPr>
            <w:lang w:val="vi-VN"/>
          </w:rPr>
          <w:t>(</w:t>
        </w:r>
      </w:ins>
      <w:r w:rsidRPr="002F787A">
        <w:rPr>
          <w:lang w:val="en-US"/>
        </w:rPr>
        <w:t>Giám đốc</w:t>
      </w:r>
      <w:ins w:id="536" w:author="VPQH Vu Kinh te" w:date="2023-12-19T15:11:00Z">
        <w:r w:rsidR="00F27564">
          <w:rPr>
            <w:lang w:val="vi-VN"/>
          </w:rPr>
          <w:t>)</w:t>
        </w:r>
      </w:ins>
      <w:r w:rsidRPr="002F787A">
        <w:rPr>
          <w:lang w:val="en-US"/>
        </w:rPr>
        <w:t xml:space="preserve">, các phòng, ban </w:t>
      </w:r>
      <w:r w:rsidRPr="002F787A">
        <w:rPr>
          <w:lang w:val="en-US"/>
        </w:rPr>
        <w:lastRenderedPageBreak/>
        <w:t xml:space="preserve">chuyên môn nghiệp vụ tại trụ sở chính; quy </w:t>
      </w:r>
      <w:r w:rsidR="00C160D5" w:rsidRPr="002F787A">
        <w:rPr>
          <w:lang w:val="en-US"/>
        </w:rPr>
        <w:t>định</w:t>
      </w:r>
      <w:r w:rsidRPr="002F787A">
        <w:rPr>
          <w:lang w:val="en-US"/>
        </w:rPr>
        <w:t xml:space="preserve"> nội bộ về quản lý rủi ro; quy </w:t>
      </w:r>
      <w:r w:rsidR="007E0B95" w:rsidRPr="002F787A">
        <w:rPr>
          <w:lang w:val="en-US"/>
        </w:rPr>
        <w:t>định</w:t>
      </w:r>
      <w:r w:rsidRPr="002F787A">
        <w:rPr>
          <w:lang w:val="en-US"/>
        </w:rPr>
        <w:t xml:space="preserve"> về quản lý mạng lưới;</w:t>
      </w:r>
    </w:p>
    <w:p w14:paraId="1A5F15F5" w14:textId="77777777" w:rsidR="004E5F84" w:rsidRPr="002F787A" w:rsidRDefault="004E5F84" w:rsidP="00E17562">
      <w:pPr>
        <w:rPr>
          <w:lang w:val="en-US"/>
        </w:rPr>
      </w:pPr>
      <w:r w:rsidRPr="002F787A">
        <w:rPr>
          <w:lang w:val="en-US"/>
        </w:rPr>
        <w:t xml:space="preserve">e) Vốn điều lệ, vốn được cấp </w:t>
      </w:r>
      <w:r w:rsidRPr="00644E61">
        <w:rPr>
          <w:highlight w:val="yellow"/>
          <w:lang w:val="en-US"/>
        </w:rPr>
        <w:t>bằng đồng Việt Nam</w:t>
      </w:r>
      <w:r w:rsidRPr="002F787A">
        <w:rPr>
          <w:lang w:val="en-US"/>
        </w:rPr>
        <w:t xml:space="preserve"> phải được gửi đầy đủ vào tài khoản phong tỏa không hưởng lãi mở tại Ngân hàng Nhà nước ít nhất 30 ngày trước ngày khai trương hoạt động. Vốn điều lệ, vốn được cấp được giải tỏa khi tổ chức tín dụng, chi nhánh ngân hàng nước ngoài đã khai trương hoạt động;</w:t>
      </w:r>
    </w:p>
    <w:p w14:paraId="4CDA21A8" w14:textId="70616DB0" w:rsidR="004E5F84" w:rsidRPr="002F787A" w:rsidRDefault="004E5F84" w:rsidP="00E17562">
      <w:pPr>
        <w:rPr>
          <w:lang w:val="en-US"/>
        </w:rPr>
      </w:pPr>
      <w:r w:rsidRPr="002F787A">
        <w:rPr>
          <w:lang w:val="en-US"/>
        </w:rPr>
        <w:t>g) Đã công bố thông tin</w:t>
      </w:r>
      <w:r w:rsidRPr="002F787A">
        <w:rPr>
          <w:lang w:val="vi-VN"/>
        </w:rPr>
        <w:t xml:space="preserve"> về khai trương</w:t>
      </w:r>
      <w:r w:rsidRPr="002F787A">
        <w:rPr>
          <w:lang w:val="en-US"/>
        </w:rPr>
        <w:t xml:space="preserve"> hoạt động theo quy định tại Điều </w:t>
      </w:r>
      <w:r w:rsidR="0067559D" w:rsidRPr="002F787A">
        <w:rPr>
          <w:lang w:val="en-US"/>
        </w:rPr>
        <w:t>3</w:t>
      </w:r>
      <w:r w:rsidRPr="002F787A">
        <w:rPr>
          <w:lang w:val="en-US"/>
        </w:rPr>
        <w:t>3 của Luật này.</w:t>
      </w:r>
    </w:p>
    <w:p w14:paraId="674A1913" w14:textId="551CB1B9" w:rsidR="004E5F84" w:rsidRPr="002F787A" w:rsidRDefault="004E5F84" w:rsidP="00E17562">
      <w:pPr>
        <w:rPr>
          <w:lang w:val="vi-VN"/>
        </w:rPr>
      </w:pPr>
      <w:r w:rsidRPr="002F787A">
        <w:rPr>
          <w:lang w:val="en-US"/>
        </w:rPr>
        <w:t xml:space="preserve">3. Tổ chức tín dụng, chi nhánh ngân hàng nước ngoài, văn phòng đại diện </w:t>
      </w:r>
      <w:del w:id="537" w:author="VPQH Vu Kinh te" w:date="2023-12-18T09:50:00Z">
        <w:r w:rsidRPr="002F787A" w:rsidDel="00E407C4">
          <w:rPr>
            <w:lang w:val="en-US"/>
          </w:rPr>
          <w:delText xml:space="preserve">của tổ chức tín dụng </w:delText>
        </w:r>
      </w:del>
      <w:r w:rsidRPr="002F787A">
        <w:rPr>
          <w:lang w:val="en-US"/>
        </w:rPr>
        <w:t>nước ngoài</w:t>
      </w:r>
      <w:del w:id="538" w:author="VPQH Vu Kinh te" w:date="2023-12-18T09:50:00Z">
        <w:r w:rsidRPr="002F787A" w:rsidDel="00E407C4">
          <w:rPr>
            <w:lang w:val="en-US"/>
          </w:rPr>
          <w:delText>, tổ chức nước ngoài khác có hoạt động ngân hàng</w:delText>
        </w:r>
      </w:del>
      <w:r w:rsidRPr="002F787A">
        <w:rPr>
          <w:lang w:val="en-US"/>
        </w:rPr>
        <w:t xml:space="preserve"> phải tiến hành khai trương hoạt động trong thời hạn 12 tháng kể từ ngày được cấp Giấy phép</w:t>
      </w:r>
      <w:r w:rsidRPr="002F787A">
        <w:rPr>
          <w:lang w:val="vi-VN"/>
        </w:rPr>
        <w:t>, trừ trường hợp có sự kiện bất khả kháng;</w:t>
      </w:r>
      <w:r w:rsidRPr="002F787A">
        <w:rPr>
          <w:lang w:val="en-US"/>
        </w:rPr>
        <w:t xml:space="preserve"> quá thời hạn này mà không khai trương hoạt động thì Giấy phép đã cấp hết hiệu lực.</w:t>
      </w:r>
      <w:r w:rsidRPr="002F787A">
        <w:rPr>
          <w:lang w:val="vi-VN"/>
        </w:rPr>
        <w:t xml:space="preserve"> Ngân hàng Nhà nước công bố trên cổng thông tin điện tử Ngân hàng Nhà nước về Giấy phép hết hiệu lực.</w:t>
      </w:r>
    </w:p>
    <w:p w14:paraId="20B0CF16" w14:textId="7837F05E" w:rsidR="004E5F84" w:rsidRPr="002F787A" w:rsidRDefault="004E5F84" w:rsidP="00E17562">
      <w:pPr>
        <w:rPr>
          <w:lang w:val="en-US"/>
        </w:rPr>
      </w:pPr>
      <w:r w:rsidRPr="002F787A">
        <w:rPr>
          <w:lang w:val="en-US"/>
        </w:rPr>
        <w:t>4. Tổ chức tín dụng, chi nhánh ngân hàng nước ngoài được cấp Giấy phép phải thông báo cho Ngân hàng Nhà nước về điều kiện khai trương hoạt động quy định tại khoản 2 Điều này ít nhất 15 ngày trước ngày dự kiến khai trương hoạt động</w:t>
      </w:r>
      <w:del w:id="539" w:author="VPQH Vu Kinh te" w:date="2023-12-18T09:40:00Z">
        <w:r w:rsidRPr="002F787A" w:rsidDel="003D0149">
          <w:rPr>
            <w:lang w:val="en-US"/>
          </w:rPr>
          <w:delText>;</w:delText>
        </w:r>
      </w:del>
      <w:ins w:id="540" w:author="VPQH Vu Kinh te" w:date="2023-12-18T09:40:00Z">
        <w:r w:rsidR="003D0149">
          <w:rPr>
            <w:lang w:val="vi-VN"/>
          </w:rPr>
          <w:t>.</w:t>
        </w:r>
      </w:ins>
      <w:r w:rsidRPr="002F787A">
        <w:rPr>
          <w:lang w:val="en-US"/>
        </w:rPr>
        <w:t xml:space="preserve"> Ngân hàng Nhà nước đình chỉ việc khai trương hoạt động khi </w:t>
      </w:r>
      <w:ins w:id="541" w:author="VPQH Vu Kinh te" w:date="2023-12-18T09:39:00Z">
        <w:r w:rsidR="003D0149">
          <w:rPr>
            <w:lang w:val="en-US"/>
          </w:rPr>
          <w:t>t</w:t>
        </w:r>
        <w:r w:rsidR="003D0149" w:rsidRPr="003D0149">
          <w:rPr>
            <w:lang w:val="en-US"/>
          </w:rPr>
          <w:t xml:space="preserve">ổ chức tín dụng, chi nhánh ngân hàng nước ngoài </w:t>
        </w:r>
      </w:ins>
      <w:r w:rsidRPr="002F787A">
        <w:rPr>
          <w:lang w:val="en-US"/>
        </w:rPr>
        <w:t>không đủ điều kiện quy định tại khoản 2 Điều này.</w:t>
      </w:r>
    </w:p>
    <w:p w14:paraId="3A054906" w14:textId="598B68CC" w:rsidR="004E5F84" w:rsidRPr="002F787A" w:rsidRDefault="004E5F84" w:rsidP="001C70D0">
      <w:pPr>
        <w:pStyle w:val="Heading3"/>
        <w:rPr>
          <w:lang w:val="en-US"/>
        </w:rPr>
      </w:pPr>
      <w:bookmarkStart w:id="542" w:name="_Toc143771483"/>
      <w:bookmarkStart w:id="543" w:name="_Toc151209811"/>
      <w:r w:rsidRPr="002F787A">
        <w:rPr>
          <w:lang w:val="en-US"/>
        </w:rPr>
        <w:t xml:space="preserve">Điều </w:t>
      </w:r>
      <w:r w:rsidR="0067559D" w:rsidRPr="002F787A">
        <w:rPr>
          <w:lang w:val="en-US"/>
        </w:rPr>
        <w:t>3</w:t>
      </w:r>
      <w:r w:rsidRPr="002F787A">
        <w:rPr>
          <w:lang w:val="en-US"/>
        </w:rPr>
        <w:t>5. Sử dụng Giấy phép</w:t>
      </w:r>
      <w:bookmarkEnd w:id="542"/>
      <w:bookmarkEnd w:id="543"/>
    </w:p>
    <w:p w14:paraId="77CF3056" w14:textId="7F8A2317" w:rsidR="004E5F84" w:rsidRPr="002F787A" w:rsidRDefault="004E5F84" w:rsidP="00E17562">
      <w:pPr>
        <w:rPr>
          <w:lang w:val="en-US"/>
        </w:rPr>
      </w:pPr>
      <w:r w:rsidRPr="002F787A">
        <w:rPr>
          <w:lang w:val="en-US"/>
        </w:rPr>
        <w:t>1. Tổ chức</w:t>
      </w:r>
      <w:ins w:id="544" w:author="VPQH Vu Kinh te" w:date="2023-12-18T09:41:00Z">
        <w:r w:rsidR="008F0599" w:rsidRPr="008F0599">
          <w:rPr>
            <w:lang w:val="en-US"/>
          </w:rPr>
          <w:t xml:space="preserve"> tín dụng, chi nhánh ngân hàng nước ngoài, văn phòng đại diện nước ngoài</w:t>
        </w:r>
      </w:ins>
      <w:r w:rsidRPr="002F787A">
        <w:rPr>
          <w:lang w:val="en-US"/>
        </w:rPr>
        <w:t xml:space="preserve"> được cấp Giấy phép phải sử dụng đúng tên và hoạt động đúng nội dung quy định trong Giấy phép.</w:t>
      </w:r>
    </w:p>
    <w:p w14:paraId="627E462E" w14:textId="1F5EE7E9" w:rsidR="004E5F84" w:rsidRPr="002F787A" w:rsidRDefault="004E5F84" w:rsidP="00E17562">
      <w:pPr>
        <w:rPr>
          <w:lang w:val="en-US"/>
        </w:rPr>
      </w:pPr>
      <w:r w:rsidRPr="002F787A">
        <w:rPr>
          <w:lang w:val="en-US"/>
        </w:rPr>
        <w:t>2. Tổ chức</w:t>
      </w:r>
      <w:ins w:id="545" w:author="VPQH Vu Kinh te" w:date="2023-12-18T09:41:00Z">
        <w:r w:rsidR="008F0599" w:rsidRPr="008F0599">
          <w:rPr>
            <w:lang w:val="en-US"/>
          </w:rPr>
          <w:t xml:space="preserve"> tín dụng, chi nhánh ngân hàng nước ngoài, văn phòng đại diện nước ngoài</w:t>
        </w:r>
      </w:ins>
      <w:r w:rsidRPr="002F787A">
        <w:rPr>
          <w:lang w:val="en-US"/>
        </w:rPr>
        <w:t xml:space="preserve"> được cấp Giấy phép không được tẩy xóa,</w:t>
      </w:r>
      <w:r w:rsidRPr="002F787A">
        <w:rPr>
          <w:lang w:val="vi-VN"/>
        </w:rPr>
        <w:t xml:space="preserve"> sửa chữa,</w:t>
      </w:r>
      <w:r w:rsidRPr="002F787A">
        <w:rPr>
          <w:lang w:val="en-US"/>
        </w:rPr>
        <w:t xml:space="preserve"> mua, bán, chuyển nhượng, cho thuê, cho mượn Giấy phép.</w:t>
      </w:r>
    </w:p>
    <w:p w14:paraId="21574521" w14:textId="1D7D3823" w:rsidR="004E5F84" w:rsidRPr="002F787A" w:rsidRDefault="004E5F84" w:rsidP="001C70D0">
      <w:pPr>
        <w:pStyle w:val="Heading3"/>
        <w:rPr>
          <w:lang w:val="en-US"/>
        </w:rPr>
      </w:pPr>
      <w:bookmarkStart w:id="546" w:name="_Toc143771484"/>
      <w:bookmarkStart w:id="547" w:name="_Toc151209812"/>
      <w:r w:rsidRPr="002F787A">
        <w:rPr>
          <w:lang w:val="en-US"/>
        </w:rPr>
        <w:t xml:space="preserve">Điều </w:t>
      </w:r>
      <w:r w:rsidR="0067559D" w:rsidRPr="002F787A">
        <w:rPr>
          <w:lang w:val="en-US"/>
        </w:rPr>
        <w:t>3</w:t>
      </w:r>
      <w:r w:rsidRPr="002F787A">
        <w:rPr>
          <w:lang w:val="en-US"/>
        </w:rPr>
        <w:t>6. Thu hồi Giấy phép</w:t>
      </w:r>
      <w:bookmarkEnd w:id="546"/>
      <w:bookmarkEnd w:id="547"/>
    </w:p>
    <w:p w14:paraId="2C03C47A" w14:textId="3DD3546D" w:rsidR="004E5F84" w:rsidRPr="002F787A" w:rsidRDefault="004E5F84" w:rsidP="00E17562">
      <w:pPr>
        <w:rPr>
          <w:lang w:val="en-US"/>
        </w:rPr>
      </w:pPr>
      <w:r w:rsidRPr="002F787A">
        <w:rPr>
          <w:lang w:val="en-US"/>
        </w:rPr>
        <w:t>1. Ngân hàng Nhà nước thu hồi Giấy phép đã cấp trong trường hợp sau đây:</w:t>
      </w:r>
    </w:p>
    <w:p w14:paraId="27954CB8" w14:textId="77777777" w:rsidR="004E5F84" w:rsidRPr="002F787A" w:rsidRDefault="004E5F84" w:rsidP="00E17562">
      <w:pPr>
        <w:rPr>
          <w:lang w:val="en-US"/>
        </w:rPr>
      </w:pPr>
      <w:r w:rsidRPr="002F787A">
        <w:rPr>
          <w:lang w:val="en-US"/>
        </w:rPr>
        <w:t>a) Hồ sơ đề nghị cấp Giấy phép có thông tin gian lận để có đủ điều kiện được cấp Giấy phép;</w:t>
      </w:r>
    </w:p>
    <w:p w14:paraId="25AD04DD" w14:textId="050A4838" w:rsidR="004E5F84" w:rsidRPr="002F787A" w:rsidRDefault="004E5F84" w:rsidP="00E17562">
      <w:pPr>
        <w:rPr>
          <w:lang w:val="en-US"/>
        </w:rPr>
      </w:pPr>
      <w:r w:rsidRPr="002F787A">
        <w:rPr>
          <w:lang w:val="en-US"/>
        </w:rPr>
        <w:t>b) Tổ chức tín dụng bị chia, sáp nhập, hợp nhất, giải thể, phá sản, chuyển đổi hình thức tổ</w:t>
      </w:r>
      <w:r w:rsidRPr="002F787A">
        <w:rPr>
          <w:lang w:val="vi-VN"/>
        </w:rPr>
        <w:t xml:space="preserve"> chức</w:t>
      </w:r>
      <w:r w:rsidRPr="002F787A">
        <w:rPr>
          <w:lang w:val="en-US"/>
        </w:rPr>
        <w:t>;</w:t>
      </w:r>
    </w:p>
    <w:p w14:paraId="79A059D7" w14:textId="0AB8E039" w:rsidR="004E5F84" w:rsidRPr="002F787A" w:rsidRDefault="004E5F84" w:rsidP="00E17562">
      <w:pPr>
        <w:rPr>
          <w:lang w:val="en-US"/>
        </w:rPr>
      </w:pPr>
      <w:r w:rsidRPr="002F787A">
        <w:rPr>
          <w:lang w:val="en-US"/>
        </w:rPr>
        <w:lastRenderedPageBreak/>
        <w:t xml:space="preserve">c) Tổ chức tín dụng, chi nhánh ngân hàng nước ngoài, văn phòng đại diện </w:t>
      </w:r>
      <w:del w:id="548" w:author="VPQH Vu Kinh te" w:date="2023-12-18T09:51:00Z">
        <w:r w:rsidRPr="002F787A" w:rsidDel="00E407C4">
          <w:rPr>
            <w:lang w:val="en-US"/>
          </w:rPr>
          <w:delText xml:space="preserve">của tổ chức tín dụng </w:delText>
        </w:r>
      </w:del>
      <w:r w:rsidRPr="002F787A">
        <w:rPr>
          <w:lang w:val="en-US"/>
        </w:rPr>
        <w:t>nước ngoài</w:t>
      </w:r>
      <w:del w:id="549" w:author="VPQH Vu Kinh te" w:date="2023-12-18T09:51:00Z">
        <w:r w:rsidRPr="002F787A" w:rsidDel="00E407C4">
          <w:rPr>
            <w:lang w:val="en-US"/>
          </w:rPr>
          <w:delText>, tổ chức nước ngoài khác có hoạt động ngân hàng</w:delText>
        </w:r>
      </w:del>
      <w:r w:rsidRPr="002F787A">
        <w:rPr>
          <w:lang w:val="en-US"/>
        </w:rPr>
        <w:t xml:space="preserve"> hoạt động không đúng nội dung quy định trong Giấy phép;</w:t>
      </w:r>
    </w:p>
    <w:p w14:paraId="17A378DB" w14:textId="3E235677" w:rsidR="004E5F84" w:rsidRPr="002F787A" w:rsidRDefault="004E5F84" w:rsidP="00E17562">
      <w:pPr>
        <w:rPr>
          <w:lang w:val="en-US"/>
        </w:rPr>
      </w:pPr>
      <w:r w:rsidRPr="002F787A">
        <w:rPr>
          <w:lang w:val="en-US"/>
        </w:rPr>
        <w:t xml:space="preserve">d) Tổ chức tín dụng, chi nhánh ngân hàng nước ngoài vi phạm nghiêm trọng quy định của pháp luật về dự trữ bắt buộc, tỷ lệ bảo đảm an toàn </w:t>
      </w:r>
      <w:del w:id="550" w:author="VPQH Vu Kinh te" w:date="2023-12-18T09:55:00Z">
        <w:r w:rsidRPr="002F787A" w:rsidDel="000663ED">
          <w:rPr>
            <w:lang w:val="en-US"/>
          </w:rPr>
          <w:delText xml:space="preserve">trong </w:delText>
        </w:r>
      </w:del>
      <w:r w:rsidRPr="002F787A">
        <w:rPr>
          <w:lang w:val="en-US"/>
        </w:rPr>
        <w:t>hoạt động;</w:t>
      </w:r>
    </w:p>
    <w:p w14:paraId="756024D3" w14:textId="22B7A4ED" w:rsidR="004E5F84" w:rsidRPr="002F787A" w:rsidRDefault="004E5F84" w:rsidP="00E17562">
      <w:pPr>
        <w:rPr>
          <w:lang w:val="en-US"/>
        </w:rPr>
      </w:pPr>
      <w:r w:rsidRPr="002F787A">
        <w:rPr>
          <w:lang w:val="en-US"/>
        </w:rPr>
        <w:t xml:space="preserve">đ) Tổ chức tín dụng, chi nhánh ngân hàng nước ngoài không thực hiện hoặc thực hiện không đầy đủ quyết định xử lý của Ngân hàng Nhà nước để bảo đảm an toàn </w:t>
      </w:r>
      <w:del w:id="551" w:author="VPQH Vu Kinh te" w:date="2023-12-18T09:55:00Z">
        <w:r w:rsidRPr="002F787A" w:rsidDel="000663ED">
          <w:rPr>
            <w:lang w:val="en-US"/>
          </w:rPr>
          <w:delText xml:space="preserve">trong </w:delText>
        </w:r>
      </w:del>
      <w:r w:rsidRPr="002F787A">
        <w:rPr>
          <w:lang w:val="en-US"/>
        </w:rPr>
        <w:t>hoạt động ngân hàng;</w:t>
      </w:r>
    </w:p>
    <w:p w14:paraId="0471A67F" w14:textId="2F15A011" w:rsidR="004E5F84" w:rsidRPr="00131CFB" w:rsidRDefault="004E5F84" w:rsidP="00E17562">
      <w:pPr>
        <w:rPr>
          <w:ins w:id="552" w:author="VPQH Vu Kinh te" w:date="2023-12-18T10:01:00Z"/>
          <w:highlight w:val="yellow"/>
          <w:lang w:val="en-US"/>
        </w:rPr>
      </w:pPr>
      <w:r w:rsidRPr="002F787A">
        <w:rPr>
          <w:lang w:val="en-US"/>
        </w:rPr>
        <w:t xml:space="preserve">e) </w:t>
      </w:r>
      <w:del w:id="553" w:author="VPQH Vu Kinh te" w:date="2023-12-18T09:56:00Z">
        <w:r w:rsidRPr="00131CFB" w:rsidDel="000663ED">
          <w:rPr>
            <w:highlight w:val="yellow"/>
            <w:lang w:val="en-US"/>
          </w:rPr>
          <w:delText>Đối với</w:delText>
        </w:r>
      </w:del>
      <w:del w:id="554" w:author="VPQH Vu Kinh te" w:date="2023-12-18T09:58:00Z">
        <w:r w:rsidRPr="00131CFB" w:rsidDel="007324C1">
          <w:rPr>
            <w:highlight w:val="yellow"/>
            <w:lang w:val="en-US"/>
          </w:rPr>
          <w:delText xml:space="preserve"> </w:delText>
        </w:r>
      </w:del>
      <w:del w:id="555" w:author="VPQH Vu Kinh te" w:date="2023-12-18T09:59:00Z">
        <w:r w:rsidRPr="00131CFB" w:rsidDel="007324C1">
          <w:rPr>
            <w:highlight w:val="yellow"/>
            <w:lang w:val="en-US"/>
          </w:rPr>
          <w:delText>c</w:delText>
        </w:r>
      </w:del>
      <w:del w:id="556" w:author="VPQH Vu Kinh te" w:date="2023-12-18T10:02:00Z">
        <w:r w:rsidR="00D32E28" w:rsidRPr="00131CFB" w:rsidDel="00D32E28">
          <w:rPr>
            <w:highlight w:val="yellow"/>
            <w:lang w:val="en-US"/>
          </w:rPr>
          <w:delText xml:space="preserve">hi nhánh ngân hàng nước ngoài, tổ chức tín dụng 100% vốn nước ngoài, văn phòng đại diện </w:delText>
        </w:r>
      </w:del>
      <w:del w:id="557" w:author="VPQH Vu Kinh te" w:date="2023-12-18T09:51:00Z">
        <w:r w:rsidR="00D32E28" w:rsidRPr="00131CFB" w:rsidDel="00E407C4">
          <w:rPr>
            <w:highlight w:val="yellow"/>
            <w:lang w:val="en-US"/>
          </w:rPr>
          <w:delText xml:space="preserve">của tổ chức tín dụng </w:delText>
        </w:r>
      </w:del>
      <w:del w:id="558" w:author="VPQH Vu Kinh te" w:date="2023-12-18T10:02:00Z">
        <w:r w:rsidR="00D32E28" w:rsidRPr="00131CFB" w:rsidDel="00D32E28">
          <w:rPr>
            <w:highlight w:val="yellow"/>
            <w:lang w:val="en-US"/>
          </w:rPr>
          <w:delText>nước ngoài,</w:delText>
        </w:r>
      </w:del>
      <w:del w:id="559" w:author="VPQH Vu Kinh te" w:date="2023-12-18T09:51:00Z">
        <w:r w:rsidR="00D32E28" w:rsidRPr="00131CFB" w:rsidDel="00E407C4">
          <w:rPr>
            <w:highlight w:val="yellow"/>
            <w:lang w:val="en-US"/>
          </w:rPr>
          <w:delText xml:space="preserve"> tổ chức nước ngoài khác có hoạt động ngân hàng</w:delText>
        </w:r>
      </w:del>
      <w:del w:id="560" w:author="VPQH Vu Kinh te" w:date="2023-12-18T10:02:00Z">
        <w:r w:rsidR="00D32E28" w:rsidRPr="00131CFB" w:rsidDel="00D32E28">
          <w:rPr>
            <w:highlight w:val="yellow"/>
            <w:lang w:val="en-US"/>
          </w:rPr>
          <w:delText xml:space="preserve"> trong trường hợp t</w:delText>
        </w:r>
      </w:del>
      <w:ins w:id="561" w:author="VPQH Vu Kinh te" w:date="2023-12-18T10:02:00Z">
        <w:r w:rsidR="00D32E28" w:rsidRPr="00131CFB">
          <w:rPr>
            <w:highlight w:val="yellow"/>
            <w:lang w:val="en-US"/>
          </w:rPr>
          <w:t>T</w:t>
        </w:r>
      </w:ins>
      <w:r w:rsidRPr="00131CFB">
        <w:rPr>
          <w:highlight w:val="yellow"/>
          <w:lang w:val="en-US"/>
        </w:rPr>
        <w:t>ổ chức tín dụng nước ngoài hoặc tổ chức nước ngoài khác có hoạt động ngân hàng bị giải thể, phá sản hoặc bị cơ quan có thẩm quyền của nước nơi tổ chức đó đặt trụ sở chính thu hồi Giấy phép hoặc đình chỉ hoạt động.</w:t>
      </w:r>
    </w:p>
    <w:p w14:paraId="44A8AC81" w14:textId="23001FA4" w:rsidR="00D32E28" w:rsidRPr="002F787A" w:rsidRDefault="00D32E28" w:rsidP="00E17562">
      <w:pPr>
        <w:rPr>
          <w:lang w:val="en-US"/>
        </w:rPr>
      </w:pPr>
      <w:ins w:id="562" w:author="VPQH Vu Kinh te" w:date="2023-12-18T10:01:00Z">
        <w:r w:rsidRPr="00131CFB">
          <w:rPr>
            <w:highlight w:val="yellow"/>
            <w:lang w:val="en-US"/>
          </w:rPr>
          <w:t>Tổ chức tín dụng nước ngoài hoặc tổ chức nước ngoài khác có hoạt động ngân hàng của</w:t>
        </w:r>
        <w:r w:rsidRPr="00131CFB">
          <w:rPr>
            <w:highlight w:val="yellow"/>
            <w:lang w:val="vi-VN"/>
          </w:rPr>
          <w:t xml:space="preserve"> c</w:t>
        </w:r>
        <w:r w:rsidRPr="00131CFB">
          <w:rPr>
            <w:highlight w:val="yellow"/>
            <w:lang w:val="en-US"/>
          </w:rPr>
          <w:t>hi nhánh ngân hàng nước ngoài, tổ chức tín dụng 100% vốn nước ngoài, văn phòng đại diện nước ngoài bị giải thể, phá sản hoặc bị cơ quan có thẩm quyền của nước nơi tổ chức đó đặt trụ sở chính thu hồi Giấy phép hoặc đình chỉ hoạt động.</w:t>
        </w:r>
      </w:ins>
    </w:p>
    <w:p w14:paraId="4FC676ED" w14:textId="47D73020" w:rsidR="00922033" w:rsidRPr="002F787A" w:rsidRDefault="00922033" w:rsidP="00922033">
      <w:pPr>
        <w:rPr>
          <w:moveTo w:id="563" w:author="VPQH Vu Kinh te" w:date="2023-12-18T10:11:00Z"/>
          <w:lang w:val="en-US"/>
        </w:rPr>
      </w:pPr>
      <w:moveToRangeStart w:id="564" w:author="VPQH Vu Kinh te" w:date="2023-12-18T10:11:00Z" w:name="move153786684"/>
      <w:moveTo w:id="565" w:author="VPQH Vu Kinh te" w:date="2023-12-18T10:11:00Z">
        <w:del w:id="566" w:author="VPQH Vu Kinh te" w:date="2023-12-18T10:11:00Z">
          <w:r w:rsidRPr="002F787A" w:rsidDel="00922033">
            <w:rPr>
              <w:lang w:val="en-US"/>
            </w:rPr>
            <w:delText>4</w:delText>
          </w:r>
        </w:del>
      </w:moveTo>
      <w:ins w:id="567" w:author="VPQH Vu Kinh te" w:date="2023-12-18T10:11:00Z">
        <w:r>
          <w:rPr>
            <w:lang w:val="en-US"/>
          </w:rPr>
          <w:t>2</w:t>
        </w:r>
      </w:ins>
      <w:moveTo w:id="568" w:author="VPQH Vu Kinh te" w:date="2023-12-18T10:11:00Z">
        <w:r w:rsidRPr="002F787A">
          <w:rPr>
            <w:lang w:val="en-US"/>
          </w:rPr>
          <w:t>. Quyết định thu hồi Giấy phép được Ngân hàng Nhà nước công bố trên Cổng thông tin điện tử Ngân hàng Nhà nước.</w:t>
        </w:r>
      </w:moveTo>
    </w:p>
    <w:p w14:paraId="170D02B9" w14:textId="5EAD2C99" w:rsidR="004E5F84" w:rsidRPr="002F787A" w:rsidDel="00922033" w:rsidRDefault="004E5F84" w:rsidP="00E17562">
      <w:pPr>
        <w:rPr>
          <w:moveFrom w:id="569" w:author="VPQH Vu Kinh te" w:date="2023-12-18T10:11:00Z"/>
          <w:lang w:val="en-US"/>
        </w:rPr>
      </w:pPr>
      <w:moveFromRangeStart w:id="570" w:author="VPQH Vu Kinh te" w:date="2023-12-18T10:11:00Z" w:name="move153786690"/>
      <w:moveToRangeEnd w:id="564"/>
      <w:moveFrom w:id="571" w:author="VPQH Vu Kinh te" w:date="2023-12-18T10:11:00Z">
        <w:r w:rsidRPr="002F787A" w:rsidDel="00922033">
          <w:rPr>
            <w:lang w:val="en-US"/>
          </w:rPr>
          <w:t xml:space="preserve">2. Thống đốc Ngân hàng Nhà nước quy định </w:t>
        </w:r>
        <w:r w:rsidRPr="002F787A" w:rsidDel="00922033">
          <w:rPr>
            <w:lang w:val="vi-VN"/>
          </w:rPr>
          <w:t>hồ sơ</w:t>
        </w:r>
        <w:r w:rsidRPr="002F787A" w:rsidDel="00922033">
          <w:rPr>
            <w:lang w:val="en-US"/>
          </w:rPr>
          <w:t>, thủ tục thu hồi Giấy phép đã cấp trong các trường hợp quy định tại khoản 1 Điều này.</w:t>
        </w:r>
      </w:moveFrom>
    </w:p>
    <w:moveFromRangeEnd w:id="570"/>
    <w:p w14:paraId="692E299A" w14:textId="6E9733FA" w:rsidR="004E5F84" w:rsidRPr="002F787A" w:rsidRDefault="004E5F84" w:rsidP="00E17562">
      <w:pPr>
        <w:rPr>
          <w:lang w:val="en-US"/>
        </w:rPr>
      </w:pPr>
      <w:r w:rsidRPr="002F787A">
        <w:rPr>
          <w:lang w:val="en-US"/>
        </w:rPr>
        <w:t>3. Tổ chức bị thu hồi Giấy phép phải chấm dứt ngay hoạt động kinh doanh kể từ ngày Quyết định thu hồi Giấy phép của Ngân hàng Nhà nước có hiệu lực.</w:t>
      </w:r>
    </w:p>
    <w:p w14:paraId="3494D5EE" w14:textId="01D3BAC0" w:rsidR="00922033" w:rsidRPr="002F787A" w:rsidRDefault="00922033" w:rsidP="00922033">
      <w:pPr>
        <w:rPr>
          <w:moveTo w:id="572" w:author="VPQH Vu Kinh te" w:date="2023-12-18T10:11:00Z"/>
          <w:lang w:val="en-US"/>
        </w:rPr>
      </w:pPr>
      <w:moveToRangeStart w:id="573" w:author="VPQH Vu Kinh te" w:date="2023-12-18T10:11:00Z" w:name="move153786690"/>
      <w:moveTo w:id="574" w:author="VPQH Vu Kinh te" w:date="2023-12-18T10:11:00Z">
        <w:del w:id="575" w:author="VPQH Vu Kinh te" w:date="2023-12-18T10:11:00Z">
          <w:r w:rsidRPr="002F787A" w:rsidDel="00922033">
            <w:rPr>
              <w:lang w:val="en-US"/>
            </w:rPr>
            <w:delText>2</w:delText>
          </w:r>
        </w:del>
      </w:moveTo>
      <w:ins w:id="576" w:author="VPQH Vu Kinh te" w:date="2023-12-18T10:11:00Z">
        <w:r>
          <w:rPr>
            <w:lang w:val="en-US"/>
          </w:rPr>
          <w:t>4</w:t>
        </w:r>
      </w:ins>
      <w:moveTo w:id="577" w:author="VPQH Vu Kinh te" w:date="2023-12-18T10:11:00Z">
        <w:r w:rsidRPr="002F787A">
          <w:rPr>
            <w:lang w:val="en-US"/>
          </w:rPr>
          <w:t xml:space="preserve">. Thống đốc Ngân hàng Nhà nước quy định </w:t>
        </w:r>
        <w:r w:rsidRPr="002F787A">
          <w:rPr>
            <w:lang w:val="vi-VN"/>
          </w:rPr>
          <w:t>hồ sơ</w:t>
        </w:r>
        <w:r w:rsidRPr="002F787A">
          <w:rPr>
            <w:lang w:val="en-US"/>
          </w:rPr>
          <w:t>, thủ tục thu hồi Giấy phép đã cấp trong các trường hợp quy định tại khoản 1 Điều này.</w:t>
        </w:r>
      </w:moveTo>
    </w:p>
    <w:p w14:paraId="2AFEF434" w14:textId="595FEAFB" w:rsidR="004E5F84" w:rsidRPr="002F787A" w:rsidDel="00922033" w:rsidRDefault="004E5F84" w:rsidP="00E17562">
      <w:pPr>
        <w:rPr>
          <w:moveFrom w:id="578" w:author="VPQH Vu Kinh te" w:date="2023-12-18T10:11:00Z"/>
          <w:lang w:val="en-US"/>
        </w:rPr>
      </w:pPr>
      <w:moveFromRangeStart w:id="579" w:author="VPQH Vu Kinh te" w:date="2023-12-18T10:11:00Z" w:name="move153786684"/>
      <w:moveToRangeEnd w:id="573"/>
      <w:moveFrom w:id="580" w:author="VPQH Vu Kinh te" w:date="2023-12-18T10:11:00Z">
        <w:r w:rsidRPr="002F787A" w:rsidDel="00922033">
          <w:rPr>
            <w:lang w:val="en-US"/>
          </w:rPr>
          <w:t>4. Quyết định thu hồi Giấy phép được Ngân hàng Nhà nước công bố trên Cổng thông tin điện tử Ngân hàng Nhà nước.</w:t>
        </w:r>
      </w:moveFrom>
    </w:p>
    <w:p w14:paraId="11EB4104" w14:textId="39B1FC73" w:rsidR="004E5F84" w:rsidRPr="002F787A" w:rsidRDefault="004E5F84" w:rsidP="001C70D0">
      <w:pPr>
        <w:pStyle w:val="Heading3"/>
        <w:rPr>
          <w:lang w:val="en-US"/>
        </w:rPr>
      </w:pPr>
      <w:bookmarkStart w:id="581" w:name="_Toc143771485"/>
      <w:bookmarkStart w:id="582" w:name="_Toc151209813"/>
      <w:moveFromRangeEnd w:id="579"/>
      <w:r w:rsidRPr="002F787A">
        <w:rPr>
          <w:lang w:val="en-US"/>
        </w:rPr>
        <w:t xml:space="preserve">Điều </w:t>
      </w:r>
      <w:r w:rsidR="0067559D" w:rsidRPr="002F787A">
        <w:rPr>
          <w:lang w:val="en-US"/>
        </w:rPr>
        <w:t>3</w:t>
      </w:r>
      <w:r w:rsidRPr="002F787A">
        <w:rPr>
          <w:lang w:val="en-US"/>
        </w:rPr>
        <w:t>7. Những thay đổi phải được Ngân hàng Nhà nước chấp thuận</w:t>
      </w:r>
      <w:bookmarkEnd w:id="581"/>
      <w:bookmarkEnd w:id="582"/>
    </w:p>
    <w:p w14:paraId="0929ECEE" w14:textId="655E9A75" w:rsidR="004E5F84" w:rsidRPr="002F787A" w:rsidRDefault="004E5F84" w:rsidP="00E17562">
      <w:pPr>
        <w:rPr>
          <w:lang w:val="en-US"/>
        </w:rPr>
      </w:pPr>
      <w:r w:rsidRPr="002F787A">
        <w:rPr>
          <w:lang w:val="en-US"/>
        </w:rPr>
        <w:t xml:space="preserve">1. Tổ chức tín dụng, chi nhánh ngân hàng nước ngoài phải được Ngân hàng Nhà nước chấp thuận bằng văn bản trước khi thực hiện </w:t>
      </w:r>
      <w:del w:id="583" w:author="VPQH Vu Kinh te" w:date="2023-12-18T10:13:00Z">
        <w:r w:rsidRPr="002F787A" w:rsidDel="000468F9">
          <w:rPr>
            <w:lang w:val="en-US"/>
          </w:rPr>
          <w:delText xml:space="preserve">các </w:delText>
        </w:r>
      </w:del>
      <w:r w:rsidRPr="002F787A">
        <w:rPr>
          <w:lang w:val="en-US"/>
        </w:rPr>
        <w:t>thủ tục thay đổi một trong những nội dung sau đây:</w:t>
      </w:r>
    </w:p>
    <w:p w14:paraId="28731BF6" w14:textId="77777777" w:rsidR="004E5F84" w:rsidRPr="002F787A" w:rsidRDefault="004E5F84" w:rsidP="00E17562">
      <w:pPr>
        <w:rPr>
          <w:lang w:val="en-US"/>
        </w:rPr>
      </w:pPr>
      <w:r w:rsidRPr="002F787A">
        <w:rPr>
          <w:lang w:val="en-US"/>
        </w:rPr>
        <w:t>a) Tên, địa điểm đặt trụ sở chính của tổ chức tín dụng; tên, địa điểm đặt trụ sở của chi nhánh ngân hàng nước ngoài;</w:t>
      </w:r>
    </w:p>
    <w:p w14:paraId="63047A5E" w14:textId="77777777" w:rsidR="004E5F84" w:rsidRPr="002F787A" w:rsidRDefault="004E5F84" w:rsidP="00E17562">
      <w:pPr>
        <w:rPr>
          <w:lang w:val="en-US"/>
        </w:rPr>
      </w:pPr>
      <w:r w:rsidRPr="002F787A">
        <w:rPr>
          <w:lang w:val="en-US"/>
        </w:rPr>
        <w:lastRenderedPageBreak/>
        <w:t>b) Mức vốn điều lệ, mức vốn được cấp, trừ trường hợp quy định tại khoản 3 Điều này;</w:t>
      </w:r>
    </w:p>
    <w:p w14:paraId="3DD7455C" w14:textId="77777777" w:rsidR="004E5F84" w:rsidRPr="002F787A" w:rsidRDefault="004E5F84" w:rsidP="00E17562">
      <w:pPr>
        <w:rPr>
          <w:lang w:val="en-US"/>
        </w:rPr>
      </w:pPr>
      <w:r w:rsidRPr="002F787A">
        <w:rPr>
          <w:lang w:val="en-US"/>
        </w:rPr>
        <w:t>c) Địa điểm đặt trụ sở chi nhánh của tổ chức tín dụng;</w:t>
      </w:r>
    </w:p>
    <w:p w14:paraId="068CB2C4" w14:textId="77777777" w:rsidR="004E5F84" w:rsidRPr="002F787A" w:rsidRDefault="004E5F84" w:rsidP="00E17562">
      <w:pPr>
        <w:rPr>
          <w:lang w:val="en-US"/>
        </w:rPr>
      </w:pPr>
      <w:r w:rsidRPr="002F787A">
        <w:rPr>
          <w:lang w:val="en-US"/>
        </w:rPr>
        <w:t xml:space="preserve">d) Nội dung và thời hạn hoạt động; </w:t>
      </w:r>
    </w:p>
    <w:p w14:paraId="5EB2C299" w14:textId="44B5E93A" w:rsidR="004E5F84" w:rsidRPr="002F787A" w:rsidRDefault="004E5F84" w:rsidP="00E17562">
      <w:pPr>
        <w:rPr>
          <w:lang w:val="vi-VN"/>
        </w:rPr>
      </w:pPr>
      <w:r w:rsidRPr="002F787A">
        <w:rPr>
          <w:lang w:val="en-US"/>
        </w:rPr>
        <w:t>đ) Mua bán, nhận</w:t>
      </w:r>
      <w:r w:rsidRPr="002F787A">
        <w:rPr>
          <w:lang w:val="vi-VN"/>
        </w:rPr>
        <w:t xml:space="preserve"> </w:t>
      </w:r>
      <w:r w:rsidRPr="002F787A">
        <w:rPr>
          <w:lang w:val="en-US"/>
        </w:rPr>
        <w:t>chuyển nhượng phần vốn góp của chủ sở hữu; mua bán, chuyển nhượng phần vốn góp của thành viên góp vốn; mua, nhận</w:t>
      </w:r>
      <w:r w:rsidRPr="002F787A">
        <w:rPr>
          <w:lang w:val="vi-VN"/>
        </w:rPr>
        <w:t xml:space="preserve"> </w:t>
      </w:r>
      <w:r w:rsidRPr="002F787A">
        <w:rPr>
          <w:lang w:val="en-US"/>
        </w:rPr>
        <w:t xml:space="preserve">chuyển nhượng cổ phần dẫn đến trở thành cổ đông lớn. Chủ sở hữu, thành viên góp vốn, cổ đông, người mua, nhận chuyển nhượng cổ phần, phần vốn góp của tổ chức tín dụng có trách nhiệm phối hợp với tổ chức tín dụng thực hiện </w:t>
      </w:r>
      <w:del w:id="584" w:author="VPQH Vu Kinh te" w:date="2023-12-18T10:18:00Z">
        <w:r w:rsidRPr="002F787A" w:rsidDel="00131CFB">
          <w:rPr>
            <w:lang w:val="en-US"/>
          </w:rPr>
          <w:delText xml:space="preserve">các </w:delText>
        </w:r>
      </w:del>
      <w:r w:rsidRPr="002F787A">
        <w:rPr>
          <w:lang w:val="en-US"/>
        </w:rPr>
        <w:t xml:space="preserve">thủ tục xin chấp thuận đối với </w:t>
      </w:r>
      <w:del w:id="585" w:author="VPQH Vu Kinh te" w:date="2023-12-18T10:18:00Z">
        <w:r w:rsidRPr="002F787A" w:rsidDel="00131CFB">
          <w:rPr>
            <w:lang w:val="en-US"/>
          </w:rPr>
          <w:delText xml:space="preserve">các </w:delText>
        </w:r>
      </w:del>
      <w:r w:rsidRPr="002F787A">
        <w:rPr>
          <w:lang w:val="en-US"/>
        </w:rPr>
        <w:t>nội dung quy định tại điểm này;</w:t>
      </w:r>
    </w:p>
    <w:p w14:paraId="2490F97F" w14:textId="7EF1F7DE" w:rsidR="00890BD2" w:rsidRPr="002F787A" w:rsidRDefault="004E5F84" w:rsidP="00E3054A">
      <w:pPr>
        <w:rPr>
          <w:lang w:val="en-US"/>
        </w:rPr>
      </w:pPr>
      <w:r w:rsidRPr="002F787A">
        <w:rPr>
          <w:lang w:val="en-US"/>
        </w:rPr>
        <w:t>Trường hợp mua</w:t>
      </w:r>
      <w:r w:rsidRPr="002F787A">
        <w:rPr>
          <w:lang w:val="vi-VN"/>
        </w:rPr>
        <w:t>,</w:t>
      </w:r>
      <w:r w:rsidRPr="002F787A">
        <w:rPr>
          <w:lang w:val="en-US"/>
        </w:rPr>
        <w:t xml:space="preserve"> bán</w:t>
      </w:r>
      <w:r w:rsidRPr="002F787A">
        <w:rPr>
          <w:lang w:val="vi-VN"/>
        </w:rPr>
        <w:t>,</w:t>
      </w:r>
      <w:r w:rsidRPr="002F787A">
        <w:rPr>
          <w:lang w:val="en-US"/>
        </w:rPr>
        <w:t xml:space="preserve"> nhận</w:t>
      </w:r>
      <w:r w:rsidRPr="002F787A">
        <w:rPr>
          <w:lang w:val="vi-VN"/>
        </w:rPr>
        <w:t xml:space="preserve"> </w:t>
      </w:r>
      <w:r w:rsidRPr="002F787A">
        <w:rPr>
          <w:lang w:val="en-US"/>
        </w:rPr>
        <w:t>chuyển nhượng,</w:t>
      </w:r>
      <w:r w:rsidRPr="002F787A">
        <w:rPr>
          <w:lang w:val="vi-VN"/>
        </w:rPr>
        <w:t xml:space="preserve"> chuyển nhượng</w:t>
      </w:r>
      <w:r w:rsidRPr="002F787A">
        <w:rPr>
          <w:lang w:val="en-US"/>
        </w:rPr>
        <w:t xml:space="preserve"> phần vốn góp của tổ chức tín dụng là công ty trách nhiệm hữu hạn, bên mua, nhận chuyển nhượng phải đáp ứng điều kiện đối với chủ sở hữu, thành viên góp vốn </w:t>
      </w:r>
      <w:del w:id="586" w:author="VPQH Vu Kinh te" w:date="2023-12-18T10:30:00Z">
        <w:r w:rsidRPr="002F787A" w:rsidDel="00C72B7C">
          <w:rPr>
            <w:lang w:val="en-US"/>
          </w:rPr>
          <w:delText>theo</w:delText>
        </w:r>
      </w:del>
      <w:del w:id="587" w:author="VPQH Vu Kinh te" w:date="2023-12-18T10:48:00Z">
        <w:r w:rsidRPr="002F787A" w:rsidDel="00E3054A">
          <w:rPr>
            <w:lang w:val="en-US"/>
          </w:rPr>
          <w:delText xml:space="preserve"> </w:delText>
        </w:r>
      </w:del>
      <w:r w:rsidRPr="002F787A">
        <w:rPr>
          <w:lang w:val="en-US"/>
        </w:rPr>
        <w:t xml:space="preserve">quy định tại </w:t>
      </w:r>
      <w:del w:id="588" w:author="VPQH Vu Kinh te" w:date="2023-12-18T10:29:00Z">
        <w:r w:rsidRPr="002F787A" w:rsidDel="00C72B7C">
          <w:rPr>
            <w:lang w:val="en-US"/>
          </w:rPr>
          <w:delText xml:space="preserve">các </w:delText>
        </w:r>
      </w:del>
      <w:r w:rsidRPr="002F787A">
        <w:rPr>
          <w:lang w:val="en-US"/>
        </w:rPr>
        <w:t>đ</w:t>
      </w:r>
      <w:ins w:id="589" w:author="VPQH Vu Kinh te" w:date="2023-12-18T10:33:00Z">
        <w:r w:rsidR="00D36A48">
          <w:rPr>
            <w:lang w:val="en-US"/>
          </w:rPr>
          <w:t>iểm</w:t>
        </w:r>
        <w:r w:rsidR="00D36A48">
          <w:rPr>
            <w:lang w:val="vi-VN"/>
          </w:rPr>
          <w:t xml:space="preserve"> b </w:t>
        </w:r>
      </w:ins>
      <w:ins w:id="590" w:author="VPQH Vu Kinh te" w:date="2023-12-18T10:34:00Z">
        <w:r w:rsidR="00D36A48">
          <w:rPr>
            <w:lang w:val="vi-VN"/>
          </w:rPr>
          <w:t xml:space="preserve">khoản </w:t>
        </w:r>
      </w:ins>
      <w:ins w:id="591" w:author="VPQH Vu Kinh te" w:date="2023-12-18T10:35:00Z">
        <w:r w:rsidR="00277311">
          <w:rPr>
            <w:lang w:val="vi-VN"/>
          </w:rPr>
          <w:t>1, khoản 2</w:t>
        </w:r>
      </w:ins>
      <w:ins w:id="592" w:author="VPQH Vu Kinh te" w:date="2023-12-18T10:34:00Z">
        <w:r w:rsidR="00D36A48">
          <w:rPr>
            <w:lang w:val="vi-VN"/>
          </w:rPr>
          <w:t xml:space="preserve"> </w:t>
        </w:r>
      </w:ins>
      <w:ins w:id="593" w:author="VPQH Vu Kinh te" w:date="2023-12-18T10:29:00Z">
        <w:r w:rsidR="00C72B7C">
          <w:rPr>
            <w:lang w:val="en-US"/>
          </w:rPr>
          <w:t>Đ</w:t>
        </w:r>
      </w:ins>
      <w:r w:rsidRPr="002F787A">
        <w:rPr>
          <w:lang w:val="en-US"/>
        </w:rPr>
        <w:t xml:space="preserve">iều </w:t>
      </w:r>
      <w:r w:rsidR="0067559D" w:rsidRPr="002F787A">
        <w:rPr>
          <w:lang w:val="en-US"/>
        </w:rPr>
        <w:t>2</w:t>
      </w:r>
      <w:r w:rsidRPr="002F787A">
        <w:rPr>
          <w:lang w:val="en-US"/>
        </w:rPr>
        <w:t>9</w:t>
      </w:r>
      <w:del w:id="594" w:author="VPQH Vu Kinh te" w:date="2023-12-18T10:46:00Z">
        <w:r w:rsidRPr="002F787A" w:rsidDel="00051F85">
          <w:rPr>
            <w:lang w:val="en-US"/>
          </w:rPr>
          <w:delText>,</w:delText>
        </w:r>
        <w:r w:rsidR="00C770AE" w:rsidRPr="002F787A" w:rsidDel="00051F85">
          <w:rPr>
            <w:lang w:val="en-US"/>
          </w:rPr>
          <w:delText xml:space="preserve"> </w:delText>
        </w:r>
        <w:r w:rsidR="0067559D" w:rsidRPr="002F787A" w:rsidDel="00051F85">
          <w:rPr>
            <w:lang w:val="en-US"/>
          </w:rPr>
          <w:delText>7</w:delText>
        </w:r>
        <w:r w:rsidRPr="002F787A" w:rsidDel="00051F85">
          <w:rPr>
            <w:lang w:val="en-US"/>
          </w:rPr>
          <w:delText>7</w:delText>
        </w:r>
      </w:del>
      <w:r w:rsidRPr="002F787A">
        <w:rPr>
          <w:lang w:val="en-US"/>
        </w:rPr>
        <w:t xml:space="preserve"> và</w:t>
      </w:r>
      <w:r w:rsidRPr="002F787A">
        <w:rPr>
          <w:lang w:val="vi-VN"/>
        </w:rPr>
        <w:t xml:space="preserve"> </w:t>
      </w:r>
      <w:ins w:id="595" w:author="VPQH Vu Kinh te" w:date="2023-12-18T10:34:00Z">
        <w:r w:rsidR="00277311">
          <w:rPr>
            <w:lang w:val="vi-VN"/>
          </w:rPr>
          <w:t xml:space="preserve">khoản 2 </w:t>
        </w:r>
      </w:ins>
      <w:ins w:id="596" w:author="VPQH Vu Kinh te" w:date="2023-12-18T10:29:00Z">
        <w:r w:rsidR="00C72B7C">
          <w:rPr>
            <w:lang w:val="vi-VN"/>
          </w:rPr>
          <w:t xml:space="preserve">Điều </w:t>
        </w:r>
      </w:ins>
      <w:r w:rsidR="0067559D" w:rsidRPr="002F787A">
        <w:rPr>
          <w:lang w:val="en-US"/>
        </w:rPr>
        <w:t>7</w:t>
      </w:r>
      <w:r w:rsidRPr="002F787A">
        <w:rPr>
          <w:lang w:val="en-US"/>
        </w:rPr>
        <w:t>8 của Luật này;</w:t>
      </w:r>
      <w:ins w:id="597" w:author="VPQH Vu Kinh te" w:date="2023-12-18T10:46:00Z">
        <w:r w:rsidR="00051F85" w:rsidRPr="00051F85">
          <w:rPr>
            <w:lang w:val="en-US"/>
          </w:rPr>
          <w:t xml:space="preserve"> </w:t>
        </w:r>
        <w:r w:rsidR="00051F85" w:rsidRPr="00051F85">
          <w:rPr>
            <w:lang w:val="vi-VN"/>
          </w:rPr>
          <w:t xml:space="preserve">thành viên góp vốn phải </w:t>
        </w:r>
        <w:r w:rsidR="00051F85">
          <w:rPr>
            <w:lang w:val="en-US"/>
          </w:rPr>
          <w:t>tuân</w:t>
        </w:r>
        <w:r w:rsidR="00051F85">
          <w:rPr>
            <w:lang w:val="vi-VN"/>
          </w:rPr>
          <w:t xml:space="preserve"> thủ quy định tại</w:t>
        </w:r>
        <w:r w:rsidR="00051F85" w:rsidRPr="002F787A">
          <w:rPr>
            <w:lang w:val="en-US"/>
          </w:rPr>
          <w:t xml:space="preserve"> </w:t>
        </w:r>
        <w:r w:rsidR="00051F85">
          <w:rPr>
            <w:lang w:val="en-US"/>
          </w:rPr>
          <w:t>khoản</w:t>
        </w:r>
        <w:r w:rsidR="00051F85">
          <w:rPr>
            <w:lang w:val="vi-VN"/>
          </w:rPr>
          <w:t xml:space="preserve"> 1 Điều </w:t>
        </w:r>
        <w:r w:rsidR="00051F85" w:rsidRPr="002F787A">
          <w:rPr>
            <w:lang w:val="en-US"/>
          </w:rPr>
          <w:t>77</w:t>
        </w:r>
        <w:r w:rsidR="00051F85" w:rsidRPr="00051F85">
          <w:rPr>
            <w:lang w:val="vi-VN"/>
          </w:rPr>
          <w:t xml:space="preserve"> của Luật </w:t>
        </w:r>
        <w:r w:rsidR="00051F85">
          <w:rPr>
            <w:lang w:val="vi-VN"/>
          </w:rPr>
          <w:t xml:space="preserve">này; </w:t>
        </w:r>
      </w:ins>
    </w:p>
    <w:p w14:paraId="5903D4DA" w14:textId="5145D574" w:rsidR="004E5F84" w:rsidRPr="002F787A" w:rsidRDefault="004E5F84" w:rsidP="00E17562">
      <w:pPr>
        <w:rPr>
          <w:lang w:val="en-US"/>
        </w:rPr>
      </w:pPr>
      <w:r w:rsidRPr="002F787A">
        <w:rPr>
          <w:lang w:val="en-US"/>
        </w:rPr>
        <w:t>e) Tạm ngừng giao</w:t>
      </w:r>
      <w:r w:rsidRPr="002F787A">
        <w:rPr>
          <w:lang w:val="vi-VN"/>
        </w:rPr>
        <w:t xml:space="preserve"> dịch</w:t>
      </w:r>
      <w:r w:rsidRPr="002F787A">
        <w:rPr>
          <w:lang w:val="en-US"/>
        </w:rPr>
        <w:t xml:space="preserve"> từ 05 ngày làm việc trở lên, trừ trường hợp tạm ngừng giao</w:t>
      </w:r>
      <w:r w:rsidRPr="002F787A">
        <w:rPr>
          <w:lang w:val="vi-VN"/>
        </w:rPr>
        <w:t xml:space="preserve"> dịch</w:t>
      </w:r>
      <w:r w:rsidRPr="002F787A">
        <w:rPr>
          <w:lang w:val="en-US"/>
        </w:rPr>
        <w:t xml:space="preserve"> do sự kiện bất khả kháng;</w:t>
      </w:r>
    </w:p>
    <w:p w14:paraId="03099B05" w14:textId="7F1AA0CC" w:rsidR="004E5F84" w:rsidRPr="002F787A" w:rsidRDefault="004E5F84" w:rsidP="00E17562">
      <w:pPr>
        <w:rPr>
          <w:lang w:val="vi-VN"/>
        </w:rPr>
      </w:pPr>
      <w:r w:rsidRPr="002F787A">
        <w:rPr>
          <w:lang w:val="en-US"/>
        </w:rPr>
        <w:t>g) Niêm yết cổ phiếu trên thị trường chứng khoán nước ngoài</w:t>
      </w:r>
      <w:r w:rsidRPr="002F787A">
        <w:rPr>
          <w:lang w:val="vi-VN"/>
        </w:rPr>
        <w:t>.</w:t>
      </w:r>
    </w:p>
    <w:p w14:paraId="228CD0E8" w14:textId="05B71C4F" w:rsidR="004E5F84" w:rsidRPr="002F787A" w:rsidRDefault="004E5F84" w:rsidP="00E17562">
      <w:pPr>
        <w:rPr>
          <w:lang w:val="en-US"/>
        </w:rPr>
      </w:pPr>
      <w:r w:rsidRPr="002F787A">
        <w:rPr>
          <w:lang w:val="en-US"/>
        </w:rPr>
        <w:t xml:space="preserve">2. Hồ sơ, thủ tục chấp thuận thay đổi quy định tại khoản 1 Điều này và việc sửa đổi, bổ sung Giấy phép </w:t>
      </w:r>
      <w:del w:id="598" w:author="VPQH Vu Kinh te" w:date="2023-12-18T10:14:00Z">
        <w:r w:rsidRPr="002F787A" w:rsidDel="000468F9">
          <w:rPr>
            <w:lang w:val="en-US"/>
          </w:rPr>
          <w:delText xml:space="preserve">được </w:delText>
        </w:r>
      </w:del>
      <w:r w:rsidRPr="002F787A">
        <w:rPr>
          <w:lang w:val="en-US"/>
        </w:rPr>
        <w:t xml:space="preserve">thực hiện theo quy định của Ngân hàng Nhà nước. </w:t>
      </w:r>
    </w:p>
    <w:p w14:paraId="0F370FB4" w14:textId="6CF6F995" w:rsidR="004E5F84" w:rsidRPr="002F787A" w:rsidRDefault="004E5F84" w:rsidP="00E17562">
      <w:pPr>
        <w:rPr>
          <w:lang w:val="en-US"/>
        </w:rPr>
      </w:pPr>
      <w:r w:rsidRPr="002F787A">
        <w:rPr>
          <w:lang w:val="en-US"/>
        </w:rPr>
        <w:t>3. Việc thay đổi địa bàn hoạt động</w:t>
      </w:r>
      <w:r w:rsidRPr="002F787A">
        <w:rPr>
          <w:lang w:val="vi-VN"/>
        </w:rPr>
        <w:t xml:space="preserve"> của quỹ tín dụng nhân dân; việc thay đổi</w:t>
      </w:r>
      <w:r w:rsidRPr="002F787A">
        <w:rPr>
          <w:lang w:val="en-US"/>
        </w:rPr>
        <w:t xml:space="preserve"> mức vốn điều lệ, chuyển nhượng phần vốn góp của thành viên góp vốn của ngân hàng hợp tác xã, quỹ tín dụng nhân dân được thực hiện theo quy định của Ngân hàng Nhà nước.</w:t>
      </w:r>
    </w:p>
    <w:p w14:paraId="4E623871" w14:textId="77777777" w:rsidR="004E5F84" w:rsidRPr="002F787A" w:rsidRDefault="004E5F84" w:rsidP="00E17562">
      <w:pPr>
        <w:rPr>
          <w:lang w:val="en-US"/>
        </w:rPr>
      </w:pPr>
      <w:r w:rsidRPr="002F787A">
        <w:rPr>
          <w:lang w:val="en-US"/>
        </w:rPr>
        <w:t>4. Khi được chấp thuận thay đổi một hoặc một số nội dung quy định tại khoản 1 Điều này, tổ chức tín dụng, chi nhánh ngân hàng nước ngoài phải</w:t>
      </w:r>
      <w:r w:rsidRPr="002F787A">
        <w:rPr>
          <w:lang w:val="vi-VN"/>
        </w:rPr>
        <w:t xml:space="preserve"> thực hiện thủ tục sau đây</w:t>
      </w:r>
      <w:r w:rsidRPr="002F787A">
        <w:rPr>
          <w:lang w:val="en-US"/>
        </w:rPr>
        <w:t>:</w:t>
      </w:r>
    </w:p>
    <w:p w14:paraId="291C2EE7" w14:textId="59D1C223" w:rsidR="004E5F84" w:rsidRPr="002F787A" w:rsidRDefault="004E5F84" w:rsidP="00E17562">
      <w:pPr>
        <w:rPr>
          <w:lang w:val="en-US"/>
        </w:rPr>
      </w:pPr>
      <w:r w:rsidRPr="002F787A">
        <w:rPr>
          <w:lang w:val="en-US"/>
        </w:rPr>
        <w:t>a) Sửa đổi, bổ sung Điều lệ của tổ chức tín dụng phù hợp với nội dung thay đổi đã được chấp thuận quy định tại các</w:t>
      </w:r>
      <w:r w:rsidRPr="002F787A">
        <w:rPr>
          <w:lang w:val="vi-VN"/>
        </w:rPr>
        <w:t xml:space="preserve"> </w:t>
      </w:r>
      <w:r w:rsidRPr="002F787A">
        <w:rPr>
          <w:lang w:val="en-US"/>
        </w:rPr>
        <w:t>điểm a, b và d khoản 1 Điều này;</w:t>
      </w:r>
    </w:p>
    <w:p w14:paraId="6CBE0D71" w14:textId="0BB7D05F" w:rsidR="004E5F84" w:rsidRPr="002F787A" w:rsidRDefault="004E5F84" w:rsidP="00921A90">
      <w:pPr>
        <w:rPr>
          <w:lang w:val="en-US"/>
        </w:rPr>
      </w:pPr>
      <w:r w:rsidRPr="002F787A">
        <w:rPr>
          <w:lang w:val="en-US"/>
        </w:rPr>
        <w:t xml:space="preserve">b) Công bố nội dung thay đổi quy định tại các điểm a, b, c và d khoản 1 Điều này trên các phương tiện truyền thông của Ngân hàng Nhà nước và </w:t>
      </w:r>
      <w:del w:id="599" w:author="VPQH Vu Kinh te" w:date="2023-12-18T10:13:00Z">
        <w:r w:rsidRPr="002F787A" w:rsidDel="000468F9">
          <w:rPr>
            <w:lang w:val="en-US"/>
          </w:rPr>
          <w:delText>một</w:delText>
        </w:r>
      </w:del>
      <w:ins w:id="600" w:author="VPQH Vu Kinh te" w:date="2023-12-18T10:13:00Z">
        <w:r w:rsidR="000468F9">
          <w:rPr>
            <w:lang w:val="en-US"/>
          </w:rPr>
          <w:t>01</w:t>
        </w:r>
      </w:ins>
      <w:r w:rsidRPr="002F787A">
        <w:rPr>
          <w:lang w:val="en-US"/>
        </w:rPr>
        <w:t xml:space="preserve"> tờ báo in trong 03 số liên tiếp hoặc</w:t>
      </w:r>
      <w:r w:rsidRPr="002F787A">
        <w:rPr>
          <w:lang w:val="vi-VN"/>
        </w:rPr>
        <w:t xml:space="preserve"> trên</w:t>
      </w:r>
      <w:r w:rsidRPr="002F787A">
        <w:rPr>
          <w:lang w:val="en-US"/>
        </w:rPr>
        <w:t xml:space="preserve"> báo điện tử của Việt Nam trong thời hạn 07 ngày kể từ ngày được Ngân hàng Nhà nước chấp thuận.</w:t>
      </w:r>
    </w:p>
    <w:p w14:paraId="521695F8" w14:textId="3C522C75" w:rsidR="004E5F84" w:rsidRPr="002F787A" w:rsidRDefault="004E5F84" w:rsidP="00961602">
      <w:pPr>
        <w:pStyle w:val="Heading1"/>
      </w:pPr>
      <w:bookmarkStart w:id="601" w:name="_Toc151209814"/>
      <w:r w:rsidRPr="002F787A">
        <w:lastRenderedPageBreak/>
        <w:t xml:space="preserve">Chương </w:t>
      </w:r>
      <w:r w:rsidR="0067559D" w:rsidRPr="002F787A">
        <w:t>IV</w:t>
      </w:r>
      <w:r w:rsidRPr="002F787A">
        <w:t xml:space="preserve"> </w:t>
      </w:r>
      <w:r w:rsidRPr="002F787A">
        <w:br/>
        <w:t>TỔ CHỨC, QUẢN TRỊ, ĐIỀU HÀNH CỦA TỔ CHỨC TÍN DỤNG</w:t>
      </w:r>
      <w:bookmarkEnd w:id="601"/>
    </w:p>
    <w:p w14:paraId="478436EA" w14:textId="77777777" w:rsidR="004E5F84" w:rsidRPr="002F787A" w:rsidRDefault="004E5F84" w:rsidP="00E50431">
      <w:pPr>
        <w:pStyle w:val="Heading2"/>
        <w:rPr>
          <w:lang w:val="vi-VN"/>
        </w:rPr>
      </w:pPr>
      <w:bookmarkStart w:id="602" w:name="_Toc151209815"/>
      <w:r w:rsidRPr="002F787A">
        <w:rPr>
          <w:lang w:val="vi-VN"/>
        </w:rPr>
        <w:t xml:space="preserve">Mục 1 </w:t>
      </w:r>
      <w:r w:rsidRPr="002F787A">
        <w:rPr>
          <w:lang w:val="vi-VN"/>
        </w:rPr>
        <w:br/>
        <w:t>CÁC QUY ĐỊNH CHUNG</w:t>
      </w:r>
      <w:bookmarkEnd w:id="602"/>
    </w:p>
    <w:p w14:paraId="363B9775" w14:textId="13DCF997" w:rsidR="004E5F84" w:rsidRPr="002F787A" w:rsidRDefault="004E5F84" w:rsidP="001C70D0">
      <w:pPr>
        <w:pStyle w:val="Heading3"/>
        <w:rPr>
          <w:lang w:val="en-US"/>
        </w:rPr>
      </w:pPr>
      <w:bookmarkStart w:id="603" w:name="_Toc143771488"/>
      <w:bookmarkStart w:id="604" w:name="_Toc151209816"/>
      <w:r w:rsidRPr="002F787A">
        <w:rPr>
          <w:lang w:val="en-US"/>
        </w:rPr>
        <w:t xml:space="preserve">Điều </w:t>
      </w:r>
      <w:r w:rsidR="0067559D" w:rsidRPr="002F787A">
        <w:rPr>
          <w:lang w:val="en-US"/>
        </w:rPr>
        <w:t>3</w:t>
      </w:r>
      <w:r w:rsidRPr="002F787A">
        <w:rPr>
          <w:lang w:val="en-US"/>
        </w:rPr>
        <w:t>8. Thành lập chi nhánh, văn phòng đại diện, đơn vị sự nghiệp, hiện diện thương mại</w:t>
      </w:r>
      <w:bookmarkEnd w:id="603"/>
      <w:bookmarkEnd w:id="604"/>
    </w:p>
    <w:p w14:paraId="3524DCEF" w14:textId="65CCCF60" w:rsidR="004E5F84" w:rsidRPr="002F787A" w:rsidRDefault="004E5F84" w:rsidP="00E17562">
      <w:pPr>
        <w:rPr>
          <w:lang w:val="en-US"/>
        </w:rPr>
      </w:pPr>
      <w:r w:rsidRPr="002F787A">
        <w:rPr>
          <w:lang w:val="en-US"/>
        </w:rPr>
        <w:t>1. Sau khi được Ngân hàng Nhà nước chấp thuận bằng văn bản, tổ chức tín dụng được</w:t>
      </w:r>
      <w:r w:rsidRPr="002F787A">
        <w:rPr>
          <w:lang w:val="vi-VN"/>
        </w:rPr>
        <w:t xml:space="preserve"> </w:t>
      </w:r>
      <w:r w:rsidRPr="002F787A">
        <w:rPr>
          <w:lang w:val="en-US"/>
        </w:rPr>
        <w:t>thành</w:t>
      </w:r>
      <w:r w:rsidRPr="002F787A">
        <w:rPr>
          <w:lang w:val="vi-VN"/>
        </w:rPr>
        <w:t xml:space="preserve"> lập</w:t>
      </w:r>
      <w:r w:rsidRPr="002F787A">
        <w:rPr>
          <w:lang w:val="en-US"/>
        </w:rPr>
        <w:t xml:space="preserve"> </w:t>
      </w:r>
      <w:r w:rsidRPr="002F787A">
        <w:rPr>
          <w:lang w:val="vi-VN"/>
        </w:rPr>
        <w:t>c</w:t>
      </w:r>
      <w:r w:rsidRPr="002F787A">
        <w:rPr>
          <w:lang w:val="en-US"/>
        </w:rPr>
        <w:t>hi nhánh, văn phòng đại diện, đơn vị sự nghiệp ở trong nước; thành</w:t>
      </w:r>
      <w:r w:rsidRPr="002F787A">
        <w:rPr>
          <w:lang w:val="vi-VN"/>
        </w:rPr>
        <w:t xml:space="preserve"> lập và chuyển đổi hình thức pháp lý hiện diện thương mại ở nước ngoài, bao gồm: c</w:t>
      </w:r>
      <w:r w:rsidRPr="002F787A">
        <w:rPr>
          <w:lang w:val="en-US"/>
        </w:rPr>
        <w:t>hi nhánh, văn phòng đại diện</w:t>
      </w:r>
      <w:r w:rsidRPr="002F787A">
        <w:rPr>
          <w:lang w:val="vi-VN"/>
        </w:rPr>
        <w:t xml:space="preserve"> </w:t>
      </w:r>
      <w:r w:rsidRPr="002F787A">
        <w:rPr>
          <w:lang w:val="en-US"/>
        </w:rPr>
        <w:t>và các hình thức hiện diện thương mại khác ở nước ngoài.</w:t>
      </w:r>
    </w:p>
    <w:p w14:paraId="472263D0" w14:textId="593F5D14" w:rsidR="004E5F84" w:rsidRPr="002F787A" w:rsidRDefault="004E5F84" w:rsidP="00E17562">
      <w:pPr>
        <w:rPr>
          <w:lang w:val="en-US"/>
        </w:rPr>
      </w:pPr>
      <w:r w:rsidRPr="002F787A">
        <w:rPr>
          <w:lang w:val="en-US"/>
        </w:rPr>
        <w:t>2. Thống đốc Ngân hàng Nhà nước quy định điều kiện, hồ sơ</w:t>
      </w:r>
      <w:r w:rsidRPr="002F787A">
        <w:rPr>
          <w:lang w:val="vi-VN"/>
        </w:rPr>
        <w:t>,</w:t>
      </w:r>
      <w:r w:rsidRPr="002F787A">
        <w:rPr>
          <w:lang w:val="en-US"/>
        </w:rPr>
        <w:t xml:space="preserve"> thủ tục thành lập,</w:t>
      </w:r>
      <w:r w:rsidRPr="002F787A">
        <w:rPr>
          <w:lang w:val="vi-VN"/>
        </w:rPr>
        <w:t xml:space="preserve"> chuyển đổi hình thức pháp lý,</w:t>
      </w:r>
      <w:r w:rsidRPr="002F787A">
        <w:rPr>
          <w:lang w:val="en-US"/>
        </w:rPr>
        <w:t xml:space="preserve"> chấm dứt, giải thể đơn vị quy định tại khoản 1 Điều này đối với từng loại hình tổ chức tín dụng.</w:t>
      </w:r>
    </w:p>
    <w:p w14:paraId="0D5BF8A9" w14:textId="58AAEC92" w:rsidR="004E5F84" w:rsidRPr="002F787A" w:rsidRDefault="004E5F84" w:rsidP="00E17562">
      <w:pPr>
        <w:rPr>
          <w:lang w:val="en-US"/>
        </w:rPr>
      </w:pPr>
      <w:r w:rsidRPr="002F787A">
        <w:rPr>
          <w:lang w:val="en-US"/>
        </w:rPr>
        <w:t xml:space="preserve">3. Văn bản chấp thuận việc thành lập chi nhánh, văn phòng đại diện của tổ chức tín dụng đồng thời là </w:t>
      </w:r>
      <w:del w:id="605" w:author="VPQH Vu Kinh te" w:date="2023-12-18T10:19:00Z">
        <w:r w:rsidRPr="002F787A" w:rsidDel="00E50431">
          <w:rPr>
            <w:lang w:val="en-US"/>
          </w:rPr>
          <w:delText>g</w:delText>
        </w:r>
      </w:del>
      <w:ins w:id="606" w:author="VPQH Vu Kinh te" w:date="2023-12-18T10:19:00Z">
        <w:r w:rsidR="00E50431">
          <w:rPr>
            <w:lang w:val="en-US"/>
          </w:rPr>
          <w:t>G</w:t>
        </w:r>
      </w:ins>
      <w:r w:rsidRPr="002F787A">
        <w:rPr>
          <w:lang w:val="en-US"/>
        </w:rPr>
        <w:t xml:space="preserve">iấy chứng nhận đăng ký hoạt động chi nhánh, văn phòng đại diện. </w:t>
      </w:r>
    </w:p>
    <w:p w14:paraId="5A14CCC9" w14:textId="390F7530" w:rsidR="00E50431" w:rsidRPr="002F787A" w:rsidRDefault="004E5F84" w:rsidP="00E17562">
      <w:pPr>
        <w:rPr>
          <w:lang w:val="en-US"/>
        </w:rPr>
      </w:pPr>
      <w:r w:rsidRPr="002F787A">
        <w:rPr>
          <w:lang w:val="en-US"/>
        </w:rPr>
        <w:t xml:space="preserve">4. Ngân hàng Nhà nước </w:t>
      </w:r>
      <w:ins w:id="607" w:author="VPQH Vu Kinh te" w:date="2023-12-18T10:20:00Z">
        <w:r w:rsidR="00E50431">
          <w:rPr>
            <w:lang w:val="en-US"/>
          </w:rPr>
          <w:t>quy</w:t>
        </w:r>
        <w:r w:rsidR="00E50431">
          <w:rPr>
            <w:lang w:val="vi-VN"/>
          </w:rPr>
          <w:t xml:space="preserve"> định việc </w:t>
        </w:r>
      </w:ins>
      <w:r w:rsidRPr="002F787A">
        <w:rPr>
          <w:lang w:val="en-US"/>
        </w:rPr>
        <w:t xml:space="preserve">thông báo </w:t>
      </w:r>
      <w:ins w:id="608" w:author="VPQH Vu Kinh te" w:date="2023-12-18T10:24:00Z">
        <w:r w:rsidR="00664C48">
          <w:rPr>
            <w:lang w:val="en-US"/>
          </w:rPr>
          <w:t>thông</w:t>
        </w:r>
        <w:r w:rsidR="00664C48">
          <w:rPr>
            <w:lang w:val="vi-VN"/>
          </w:rPr>
          <w:t xml:space="preserve"> tin </w:t>
        </w:r>
        <w:r w:rsidR="00664C48" w:rsidRPr="002F787A">
          <w:rPr>
            <w:lang w:val="en-US"/>
          </w:rPr>
          <w:t xml:space="preserve">về thành lập, chấm dứt, giải thể chi nhánh, văn phòng đại diện và </w:t>
        </w:r>
        <w:r w:rsidR="00664C48">
          <w:rPr>
            <w:lang w:val="en-US"/>
          </w:rPr>
          <w:t>các</w:t>
        </w:r>
        <w:r w:rsidR="00664C48">
          <w:rPr>
            <w:lang w:val="vi-VN"/>
          </w:rPr>
          <w:t xml:space="preserve"> thông tin liên quan </w:t>
        </w:r>
      </w:ins>
      <w:r w:rsidRPr="002F787A">
        <w:rPr>
          <w:lang w:val="en-US"/>
        </w:rPr>
        <w:t>cho cơ quan đăng ký kinh doanh</w:t>
      </w:r>
      <w:del w:id="609" w:author="VPQH Vu Kinh te" w:date="2023-12-18T14:24:00Z">
        <w:r w:rsidRPr="002F787A" w:rsidDel="00563276">
          <w:rPr>
            <w:lang w:val="en-US"/>
          </w:rPr>
          <w:delText xml:space="preserve"> </w:delText>
        </w:r>
      </w:del>
      <w:del w:id="610" w:author="VPQH Vu Kinh te" w:date="2023-12-18T10:20:00Z">
        <w:r w:rsidRPr="002F787A" w:rsidDel="00E50431">
          <w:rPr>
            <w:lang w:val="en-US"/>
          </w:rPr>
          <w:delText xml:space="preserve">cấp tỉnh nơi chi nhánh, văn phòng đại diện của tổ chức tín dụng đặt trụ sở </w:delText>
        </w:r>
      </w:del>
      <w:del w:id="611" w:author="VPQH Vu Kinh te" w:date="2023-12-18T10:24:00Z">
        <w:r w:rsidRPr="002F787A" w:rsidDel="00664C48">
          <w:rPr>
            <w:lang w:val="en-US"/>
          </w:rPr>
          <w:delText xml:space="preserve">về việc thành lập, chấm dứt, giải thể chi nhánh, văn phòng đại diện và </w:delText>
        </w:r>
      </w:del>
      <w:del w:id="612" w:author="VPQH Vu Kinh te" w:date="2023-12-18T10:20:00Z">
        <w:r w:rsidRPr="002F787A" w:rsidDel="00E50431">
          <w:rPr>
            <w:lang w:val="en-US"/>
          </w:rPr>
          <w:delText>thay đổi tên, địa điểm</w:delText>
        </w:r>
        <w:r w:rsidR="00726814" w:rsidRPr="002F787A" w:rsidDel="00E50431">
          <w:rPr>
            <w:lang w:val="vi-VN"/>
          </w:rPr>
          <w:delText>, người đứng đầu</w:delText>
        </w:r>
        <w:r w:rsidRPr="002F787A" w:rsidDel="00E50431">
          <w:rPr>
            <w:lang w:val="en-US"/>
          </w:rPr>
          <w:delText xml:space="preserve"> chi nhánh của tổ chức tín dụng </w:delText>
        </w:r>
      </w:del>
      <w:r w:rsidRPr="002F787A">
        <w:rPr>
          <w:lang w:val="en-US"/>
        </w:rPr>
        <w:t>để cập nhật vào Hệ thống thông tin quốc gia về đăng ký doanh nghiệp</w:t>
      </w:r>
      <w:ins w:id="613" w:author="VPQH Vu Kinh te" w:date="2023-12-19T16:54:00Z">
        <w:r w:rsidR="00554FA4">
          <w:rPr>
            <w:lang w:val="vi-VN"/>
          </w:rPr>
          <w:t>, hợp tác xã</w:t>
        </w:r>
      </w:ins>
      <w:r w:rsidRPr="002F787A">
        <w:rPr>
          <w:lang w:val="en-US"/>
        </w:rPr>
        <w:t>.</w:t>
      </w:r>
    </w:p>
    <w:p w14:paraId="067E1637" w14:textId="6EE2B44F" w:rsidR="004E5F84" w:rsidRPr="002F787A" w:rsidRDefault="004E5F84" w:rsidP="001C70D0">
      <w:pPr>
        <w:pStyle w:val="Heading3"/>
        <w:rPr>
          <w:lang w:val="en-US"/>
        </w:rPr>
      </w:pPr>
      <w:bookmarkStart w:id="614" w:name="_Toc143771489"/>
      <w:bookmarkStart w:id="615" w:name="_Toc151209817"/>
      <w:r w:rsidRPr="002F787A">
        <w:rPr>
          <w:lang w:val="en-US"/>
        </w:rPr>
        <w:t xml:space="preserve">Điều </w:t>
      </w:r>
      <w:r w:rsidR="0067559D" w:rsidRPr="002F787A">
        <w:rPr>
          <w:lang w:val="en-US"/>
        </w:rPr>
        <w:t>3</w:t>
      </w:r>
      <w:r w:rsidRPr="002F787A">
        <w:rPr>
          <w:lang w:val="en-US"/>
        </w:rPr>
        <w:t>9. Điều lệ</w:t>
      </w:r>
      <w:bookmarkEnd w:id="614"/>
      <w:bookmarkEnd w:id="615"/>
    </w:p>
    <w:p w14:paraId="2E26F77A" w14:textId="4B088247" w:rsidR="004E5F84" w:rsidRPr="002F787A" w:rsidRDefault="004E5F84" w:rsidP="00E17562">
      <w:pPr>
        <w:rPr>
          <w:lang w:val="en-US"/>
        </w:rPr>
      </w:pPr>
      <w:r w:rsidRPr="002F787A">
        <w:rPr>
          <w:lang w:val="en-US"/>
        </w:rPr>
        <w:t>1. Điều lệ của tổ chức tín dụng là công ty cổ phần, công ty trách nhiệm hữu hạn không được trái với quy định của Luật này. Điều lệ phải có nội dung chủ yếu sau đây:</w:t>
      </w:r>
    </w:p>
    <w:p w14:paraId="27F0BF57" w14:textId="77777777" w:rsidR="004E5F84" w:rsidRPr="002F787A" w:rsidRDefault="004E5F84" w:rsidP="00E17562">
      <w:pPr>
        <w:rPr>
          <w:lang w:val="en-US"/>
        </w:rPr>
      </w:pPr>
      <w:r w:rsidRPr="002F787A">
        <w:rPr>
          <w:lang w:val="en-US"/>
        </w:rPr>
        <w:t xml:space="preserve">a) Tên, địa điểm đặt trụ sở chính; </w:t>
      </w:r>
    </w:p>
    <w:p w14:paraId="59E93309" w14:textId="235A026F" w:rsidR="004E5F84" w:rsidRPr="002F787A" w:rsidRDefault="004E5F84" w:rsidP="00E17562">
      <w:pPr>
        <w:rPr>
          <w:lang w:val="en-US"/>
        </w:rPr>
      </w:pPr>
      <w:r w:rsidRPr="002F787A">
        <w:rPr>
          <w:lang w:val="en-US"/>
        </w:rPr>
        <w:t xml:space="preserve">b) Nội dung hoạt động; </w:t>
      </w:r>
    </w:p>
    <w:p w14:paraId="6257D694" w14:textId="77777777" w:rsidR="004E5F84" w:rsidRPr="002F787A" w:rsidRDefault="004E5F84" w:rsidP="00E17562">
      <w:pPr>
        <w:rPr>
          <w:lang w:val="en-US"/>
        </w:rPr>
      </w:pPr>
      <w:r w:rsidRPr="002F787A">
        <w:rPr>
          <w:lang w:val="en-US"/>
        </w:rPr>
        <w:t>c) Thời hạn hoạt động;</w:t>
      </w:r>
    </w:p>
    <w:p w14:paraId="5ECFE4B3" w14:textId="77777777" w:rsidR="004E5F84" w:rsidRPr="002F787A" w:rsidRDefault="004E5F84" w:rsidP="00E17562">
      <w:pPr>
        <w:rPr>
          <w:lang w:val="en-US"/>
        </w:rPr>
      </w:pPr>
      <w:r w:rsidRPr="002F787A">
        <w:rPr>
          <w:lang w:val="en-US"/>
        </w:rPr>
        <w:t>d) Vốn điều lệ, phương thức góp vốn, tăng, giảm vốn điều lệ;</w:t>
      </w:r>
    </w:p>
    <w:p w14:paraId="6885874F" w14:textId="2EFD2B8F" w:rsidR="004E5F84" w:rsidRPr="002F787A" w:rsidRDefault="004E5F84" w:rsidP="00E17562">
      <w:pPr>
        <w:rPr>
          <w:lang w:val="en-US"/>
        </w:rPr>
      </w:pPr>
      <w:r w:rsidRPr="002F787A">
        <w:rPr>
          <w:lang w:val="en-US"/>
        </w:rPr>
        <w:t xml:space="preserve">đ) Nhiệm vụ, quyền hạn của Đại hội đồng cổ đông, Hội đồng quản trị, Hội đồng thành viên, </w:t>
      </w:r>
      <w:r w:rsidR="00726814" w:rsidRPr="002F787A">
        <w:rPr>
          <w:lang w:val="en-US"/>
        </w:rPr>
        <w:t xml:space="preserve">Ban kiểm soát và </w:t>
      </w:r>
      <w:r w:rsidRPr="002F787A">
        <w:rPr>
          <w:lang w:val="en-US"/>
        </w:rPr>
        <w:t xml:space="preserve">Tổng giám đốc </w:t>
      </w:r>
      <w:del w:id="616" w:author="VPQH Vu Kinh te" w:date="2023-12-19T15:10:00Z">
        <w:r w:rsidRPr="002F787A" w:rsidDel="00F27564">
          <w:rPr>
            <w:lang w:val="en-US"/>
          </w:rPr>
          <w:delText>hoặc</w:delText>
        </w:r>
        <w:r w:rsidRPr="002F787A" w:rsidDel="00F27564">
          <w:rPr>
            <w:lang w:val="vi-VN"/>
          </w:rPr>
          <w:delText xml:space="preserve"> </w:delText>
        </w:r>
      </w:del>
      <w:ins w:id="617" w:author="VPQH Vu Kinh te" w:date="2023-12-19T15:10:00Z">
        <w:r w:rsidR="00F27564">
          <w:rPr>
            <w:lang w:val="vi-VN"/>
          </w:rPr>
          <w:t>(</w:t>
        </w:r>
      </w:ins>
      <w:r w:rsidRPr="002F787A">
        <w:rPr>
          <w:lang w:val="en-US"/>
        </w:rPr>
        <w:t>Giám đốc</w:t>
      </w:r>
      <w:ins w:id="618" w:author="VPQH Vu Kinh te" w:date="2023-12-19T15:10:00Z">
        <w:r w:rsidR="00F27564">
          <w:rPr>
            <w:lang w:val="vi-VN"/>
          </w:rPr>
          <w:t>)</w:t>
        </w:r>
      </w:ins>
      <w:r w:rsidRPr="002F787A">
        <w:rPr>
          <w:lang w:val="en-US"/>
        </w:rPr>
        <w:t>;</w:t>
      </w:r>
    </w:p>
    <w:p w14:paraId="65A4CB32" w14:textId="1608272E" w:rsidR="004E5F84" w:rsidRPr="002F787A" w:rsidRDefault="004E5F84" w:rsidP="00E17562">
      <w:pPr>
        <w:rPr>
          <w:lang w:val="en-US"/>
        </w:rPr>
      </w:pPr>
      <w:r w:rsidRPr="002F787A">
        <w:rPr>
          <w:lang w:val="en-US"/>
        </w:rPr>
        <w:lastRenderedPageBreak/>
        <w:t xml:space="preserve">e) Thể thức bầu, bổ nhiệm, miễn nhiệm thành viên Hội đồng quản trị, thành viên Hội đồng thành viên, </w:t>
      </w:r>
      <w:r w:rsidR="00726814" w:rsidRPr="002F787A">
        <w:rPr>
          <w:lang w:val="en-US"/>
        </w:rPr>
        <w:t>thành</w:t>
      </w:r>
      <w:r w:rsidR="00726814" w:rsidRPr="002F787A">
        <w:rPr>
          <w:lang w:val="vi-VN"/>
        </w:rPr>
        <w:t xml:space="preserve"> viên </w:t>
      </w:r>
      <w:r w:rsidR="00726814" w:rsidRPr="002F787A">
        <w:rPr>
          <w:lang w:val="en-US"/>
        </w:rPr>
        <w:t xml:space="preserve">Ban kiểm soát và </w:t>
      </w:r>
      <w:r w:rsidRPr="002F787A">
        <w:rPr>
          <w:lang w:val="en-US"/>
        </w:rPr>
        <w:t xml:space="preserve">Tổng giám đốc </w:t>
      </w:r>
      <w:del w:id="619" w:author="VPQH Vu Kinh te" w:date="2023-12-19T15:10:00Z">
        <w:r w:rsidRPr="002F787A" w:rsidDel="00F27564">
          <w:rPr>
            <w:lang w:val="en-US"/>
          </w:rPr>
          <w:delText>hoặc</w:delText>
        </w:r>
        <w:r w:rsidRPr="002F787A" w:rsidDel="00F27564">
          <w:rPr>
            <w:lang w:val="vi-VN"/>
          </w:rPr>
          <w:delText xml:space="preserve"> </w:delText>
        </w:r>
      </w:del>
      <w:ins w:id="620" w:author="VPQH Vu Kinh te" w:date="2023-12-19T15:10:00Z">
        <w:r w:rsidR="00F27564">
          <w:rPr>
            <w:lang w:val="vi-VN"/>
          </w:rPr>
          <w:t>(</w:t>
        </w:r>
      </w:ins>
      <w:r w:rsidRPr="002F787A">
        <w:rPr>
          <w:lang w:val="en-US"/>
        </w:rPr>
        <w:t>Giám đốc</w:t>
      </w:r>
      <w:ins w:id="621" w:author="VPQH Vu Kinh te" w:date="2023-12-19T15:10:00Z">
        <w:r w:rsidR="00F27564">
          <w:rPr>
            <w:lang w:val="vi-VN"/>
          </w:rPr>
          <w:t>)</w:t>
        </w:r>
      </w:ins>
      <w:r w:rsidRPr="002F787A">
        <w:rPr>
          <w:lang w:val="en-US"/>
        </w:rPr>
        <w:t>;</w:t>
      </w:r>
    </w:p>
    <w:p w14:paraId="7E1433C6" w14:textId="1F00CE65" w:rsidR="004E5F84" w:rsidRPr="002F787A" w:rsidRDefault="004E5F84" w:rsidP="00E17562">
      <w:pPr>
        <w:rPr>
          <w:lang w:val="en-US"/>
        </w:rPr>
      </w:pPr>
      <w:r w:rsidRPr="002F787A">
        <w:rPr>
          <w:lang w:val="en-US"/>
        </w:rPr>
        <w:t xml:space="preserve">g) Họ, tên, địa chỉ, quốc tịch của chủ sở hữu, thành viên góp vốn đối với tổ chức tín dụng là công ty trách nhiệm hữu hạn; </w:t>
      </w:r>
    </w:p>
    <w:p w14:paraId="6813215F" w14:textId="77777777" w:rsidR="004E5F84" w:rsidRPr="002F787A" w:rsidRDefault="004E5F84" w:rsidP="00E17562">
      <w:pPr>
        <w:rPr>
          <w:lang w:val="en-US"/>
        </w:rPr>
      </w:pPr>
      <w:r w:rsidRPr="002F787A">
        <w:rPr>
          <w:lang w:val="en-US"/>
        </w:rPr>
        <w:t>h) Quyền, nghĩa vụ của chủ sở hữu, thành viên góp vốn đối với tổ chức tín dụng là công ty trách nhiệm hữu hạn; quyền, nghĩa vụ của cổ đông đối với tổ chức tín dụng là công ty cổ phần;</w:t>
      </w:r>
    </w:p>
    <w:p w14:paraId="40F42FD3" w14:textId="77777777" w:rsidR="004E5F84" w:rsidRPr="002F787A" w:rsidRDefault="004E5F84" w:rsidP="00E17562">
      <w:pPr>
        <w:rPr>
          <w:lang w:val="en-US"/>
        </w:rPr>
      </w:pPr>
      <w:r w:rsidRPr="002F787A">
        <w:rPr>
          <w:lang w:val="en-US"/>
        </w:rPr>
        <w:t>i) Người đại diện theo pháp luật;</w:t>
      </w:r>
    </w:p>
    <w:p w14:paraId="72DB8438" w14:textId="77777777" w:rsidR="004E5F84" w:rsidRPr="002F787A" w:rsidRDefault="004E5F84" w:rsidP="00E17562">
      <w:pPr>
        <w:rPr>
          <w:lang w:val="en-US"/>
        </w:rPr>
      </w:pPr>
      <w:r w:rsidRPr="002F787A">
        <w:rPr>
          <w:lang w:val="en-US"/>
        </w:rPr>
        <w:t>k) Các nguyên tắc tài chính, kế toán, kiểm soát và kiểm toán nội bộ;</w:t>
      </w:r>
    </w:p>
    <w:p w14:paraId="6A6C5EFD" w14:textId="77777777" w:rsidR="004E5F84" w:rsidRPr="002F787A" w:rsidRDefault="004E5F84" w:rsidP="00E17562">
      <w:pPr>
        <w:rPr>
          <w:lang w:val="en-US"/>
        </w:rPr>
      </w:pPr>
      <w:r w:rsidRPr="002F787A">
        <w:rPr>
          <w:lang w:val="en-US"/>
        </w:rPr>
        <w:t>l) Thể thức thông qua quyết định của tổ chức tín dụng; nguyên tắc giải quyết tranh chấp nội bộ;</w:t>
      </w:r>
    </w:p>
    <w:p w14:paraId="5A84F97C" w14:textId="77777777" w:rsidR="004E5F84" w:rsidRPr="002F787A" w:rsidRDefault="004E5F84" w:rsidP="00E17562">
      <w:pPr>
        <w:rPr>
          <w:lang w:val="en-US"/>
        </w:rPr>
      </w:pPr>
      <w:r w:rsidRPr="002F787A">
        <w:rPr>
          <w:lang w:val="en-US"/>
        </w:rPr>
        <w:t>m) Căn cứ, phương pháp xác định thù lao, tiền lương và thưởng cho người quản lý, người điều hành, thành viên Ban kiểm soát;</w:t>
      </w:r>
    </w:p>
    <w:p w14:paraId="3A63E144" w14:textId="77777777" w:rsidR="004E5F84" w:rsidRPr="002F787A" w:rsidRDefault="004E5F84" w:rsidP="00E17562">
      <w:pPr>
        <w:rPr>
          <w:lang w:val="en-US"/>
        </w:rPr>
      </w:pPr>
      <w:r w:rsidRPr="002F787A">
        <w:rPr>
          <w:lang w:val="en-US"/>
        </w:rPr>
        <w:t>n) Các trường hợp giải thể;</w:t>
      </w:r>
    </w:p>
    <w:p w14:paraId="24C5B1AA" w14:textId="77777777" w:rsidR="004E5F84" w:rsidRPr="002F787A" w:rsidRDefault="004E5F84" w:rsidP="00E17562">
      <w:pPr>
        <w:rPr>
          <w:lang w:val="en-US"/>
        </w:rPr>
      </w:pPr>
      <w:r w:rsidRPr="002F787A">
        <w:rPr>
          <w:lang w:val="en-US"/>
        </w:rPr>
        <w:t>o) Thủ tục sửa đổi, bổ sung Điều lệ.</w:t>
      </w:r>
    </w:p>
    <w:p w14:paraId="4F3D96EE" w14:textId="4782ADD2" w:rsidR="004E5F84" w:rsidRPr="002F787A" w:rsidRDefault="004E5F84" w:rsidP="00E17562">
      <w:pPr>
        <w:rPr>
          <w:lang w:val="en-US"/>
        </w:rPr>
      </w:pPr>
      <w:r w:rsidRPr="002F787A">
        <w:rPr>
          <w:lang w:val="en-US"/>
        </w:rPr>
        <w:t>2. Điều lệ của ngân hàng hợp tác xã, quỹ tín dụng nhân dân bao gồm các nội dung chủ yếu sau đây:</w:t>
      </w:r>
    </w:p>
    <w:p w14:paraId="08D40FF1" w14:textId="7BD2B3E8" w:rsidR="004E5F84" w:rsidRPr="002F787A" w:rsidRDefault="004E5F84" w:rsidP="00E17562">
      <w:pPr>
        <w:rPr>
          <w:lang w:val="en-US"/>
        </w:rPr>
      </w:pPr>
      <w:r w:rsidRPr="002F787A">
        <w:rPr>
          <w:lang w:val="en-US"/>
        </w:rPr>
        <w:t xml:space="preserve">a) </w:t>
      </w:r>
      <w:del w:id="622" w:author="VPQH Vu Kinh te" w:date="2023-12-18T10:50:00Z">
        <w:r w:rsidRPr="002F787A" w:rsidDel="00E3054A">
          <w:rPr>
            <w:lang w:val="en-US"/>
          </w:rPr>
          <w:delText>Các n</w:delText>
        </w:r>
      </w:del>
      <w:ins w:id="623" w:author="VPQH Vu Kinh te" w:date="2023-12-18T10:50:00Z">
        <w:r w:rsidR="00E3054A">
          <w:rPr>
            <w:lang w:val="en-US"/>
          </w:rPr>
          <w:t>N</w:t>
        </w:r>
      </w:ins>
      <w:r w:rsidRPr="002F787A">
        <w:rPr>
          <w:lang w:val="en-US"/>
        </w:rPr>
        <w:t>ội dung quy định tại</w:t>
      </w:r>
      <w:r w:rsidR="00C770AE" w:rsidRPr="002F787A">
        <w:rPr>
          <w:lang w:val="en-US"/>
        </w:rPr>
        <w:t xml:space="preserve"> các</w:t>
      </w:r>
      <w:r w:rsidRPr="002F787A">
        <w:rPr>
          <w:lang w:val="en-US"/>
        </w:rPr>
        <w:t xml:space="preserve"> điểm a, b, c, d, e, i, k, l, m và o khoản 1 Điều này;</w:t>
      </w:r>
    </w:p>
    <w:p w14:paraId="4A743E1B" w14:textId="31263D45" w:rsidR="004E5F84" w:rsidRPr="002F787A" w:rsidRDefault="004E5F84" w:rsidP="00E17562">
      <w:pPr>
        <w:rPr>
          <w:lang w:val="en-US"/>
        </w:rPr>
      </w:pPr>
      <w:r w:rsidRPr="002F787A">
        <w:rPr>
          <w:lang w:val="en-US"/>
        </w:rPr>
        <w:t xml:space="preserve">b) Nhiệm vụ, quyền hạn của Đại hội thành viên, Hội đồng quản trị, </w:t>
      </w:r>
      <w:r w:rsidR="00726814" w:rsidRPr="002F787A">
        <w:rPr>
          <w:lang w:val="en-US"/>
        </w:rPr>
        <w:t>Ban kiểm soát</w:t>
      </w:r>
      <w:r w:rsidR="00726814" w:rsidRPr="002F787A">
        <w:rPr>
          <w:lang w:val="vi-VN"/>
        </w:rPr>
        <w:t>,</w:t>
      </w:r>
      <w:r w:rsidR="00726814" w:rsidRPr="002F787A">
        <w:rPr>
          <w:lang w:val="en-US"/>
        </w:rPr>
        <w:t xml:space="preserve"> </w:t>
      </w:r>
      <w:r w:rsidRPr="002F787A">
        <w:rPr>
          <w:lang w:val="en-US"/>
        </w:rPr>
        <w:t xml:space="preserve">Tổng giám đốc </w:t>
      </w:r>
      <w:del w:id="624" w:author="VPQH Vu Kinh te" w:date="2023-12-19T15:10:00Z">
        <w:r w:rsidRPr="002F787A" w:rsidDel="00F27564">
          <w:rPr>
            <w:lang w:val="en-US"/>
          </w:rPr>
          <w:delText xml:space="preserve">hoặc </w:delText>
        </w:r>
      </w:del>
      <w:ins w:id="625" w:author="VPQH Vu Kinh te" w:date="2023-12-19T15:10:00Z">
        <w:r w:rsidR="00F27564">
          <w:rPr>
            <w:lang w:val="vi-VN"/>
          </w:rPr>
          <w:t>(</w:t>
        </w:r>
      </w:ins>
      <w:r w:rsidRPr="002F787A">
        <w:rPr>
          <w:lang w:val="en-US"/>
        </w:rPr>
        <w:t>Giám đốc</w:t>
      </w:r>
      <w:ins w:id="626" w:author="VPQH Vu Kinh te" w:date="2023-12-19T15:10:00Z">
        <w:r w:rsidR="00F27564">
          <w:rPr>
            <w:lang w:val="vi-VN"/>
          </w:rPr>
          <w:t>)</w:t>
        </w:r>
      </w:ins>
      <w:r w:rsidRPr="002F787A">
        <w:rPr>
          <w:lang w:val="en-US"/>
        </w:rPr>
        <w:t>;</w:t>
      </w:r>
    </w:p>
    <w:p w14:paraId="687F7C6E" w14:textId="77777777" w:rsidR="004E5F84" w:rsidRPr="002F787A" w:rsidRDefault="004E5F84" w:rsidP="00E17562">
      <w:pPr>
        <w:rPr>
          <w:lang w:val="en-US"/>
        </w:rPr>
      </w:pPr>
      <w:r w:rsidRPr="002F787A">
        <w:rPr>
          <w:lang w:val="en-US"/>
        </w:rPr>
        <w:t>c) Các trường hợp chấm dứt và thủ tục chấm dứt tư cách thành viên;</w:t>
      </w:r>
    </w:p>
    <w:p w14:paraId="7DD57401" w14:textId="77777777" w:rsidR="004E5F84" w:rsidRPr="002F787A" w:rsidRDefault="004E5F84" w:rsidP="00E17562">
      <w:pPr>
        <w:rPr>
          <w:lang w:val="en-US"/>
        </w:rPr>
      </w:pPr>
      <w:r w:rsidRPr="002F787A">
        <w:rPr>
          <w:lang w:val="en-US"/>
        </w:rPr>
        <w:t>d) Quyền, nghĩa vụ của thành viên;</w:t>
      </w:r>
    </w:p>
    <w:p w14:paraId="00D047B9" w14:textId="77777777" w:rsidR="004E5F84" w:rsidRPr="002F787A" w:rsidRDefault="004E5F84" w:rsidP="00E17562">
      <w:pPr>
        <w:rPr>
          <w:lang w:val="en-US"/>
        </w:rPr>
      </w:pPr>
      <w:r w:rsidRPr="002F787A">
        <w:rPr>
          <w:lang w:val="en-US"/>
        </w:rPr>
        <w:t>đ) Thể thức tiến hành Đại hội thành viên và thông qua quyết định của Đại hội thành viên, cách thức bầu đại biểu tham dự và biểu quyết tại Đại hội thành viên trong trường hợp Đại hội thành viên tổ chức theo hình thức đại hội đại biểu;</w:t>
      </w:r>
    </w:p>
    <w:p w14:paraId="515C3356" w14:textId="77777777" w:rsidR="004E5F84" w:rsidRPr="002F787A" w:rsidRDefault="004E5F84" w:rsidP="00E17562">
      <w:pPr>
        <w:rPr>
          <w:lang w:val="en-US"/>
        </w:rPr>
      </w:pPr>
      <w:r w:rsidRPr="002F787A">
        <w:rPr>
          <w:lang w:val="en-US"/>
        </w:rPr>
        <w:t xml:space="preserve">e) Nguyên tắc chia lãi theo vốn góp, công sức đóng góp của thành viên và mức độ sử dụng dịch vụ; </w:t>
      </w:r>
    </w:p>
    <w:p w14:paraId="592A4DBF" w14:textId="77777777" w:rsidR="004E5F84" w:rsidRPr="002F787A" w:rsidRDefault="004E5F84" w:rsidP="00E17562">
      <w:pPr>
        <w:rPr>
          <w:lang w:val="en-US"/>
        </w:rPr>
      </w:pPr>
      <w:r w:rsidRPr="002F787A">
        <w:rPr>
          <w:lang w:val="en-US"/>
        </w:rPr>
        <w:t>g) Quản lý tài chính, sử dụng và xử lý tài sản, vốn, quỹ và khoản lỗ;</w:t>
      </w:r>
    </w:p>
    <w:p w14:paraId="46F58615" w14:textId="77777777" w:rsidR="004E5F84" w:rsidRPr="002F787A" w:rsidRDefault="004E5F84" w:rsidP="00E17562">
      <w:pPr>
        <w:rPr>
          <w:lang w:val="en-US"/>
        </w:rPr>
      </w:pPr>
      <w:r w:rsidRPr="002F787A">
        <w:rPr>
          <w:lang w:val="en-US"/>
        </w:rPr>
        <w:t>h) Các trường hợp và thủ tục về chia, tách, hợp nhất, sáp nhập, giải thể, phá sản.</w:t>
      </w:r>
    </w:p>
    <w:p w14:paraId="5425AA78" w14:textId="7B5338FD" w:rsidR="004E5F84" w:rsidRPr="002F787A" w:rsidRDefault="004E5F84" w:rsidP="00E17562">
      <w:pPr>
        <w:rPr>
          <w:lang w:val="en-US"/>
        </w:rPr>
      </w:pPr>
      <w:r w:rsidRPr="002F787A">
        <w:rPr>
          <w:lang w:val="en-US"/>
        </w:rPr>
        <w:t>3. Điều lệ, nội dung sửa đổi, bổ sung Điều lệ của tổ chức tín dụng phải gửi Ngân hàng Nhà nước trong thời hạn 15 ngày kể từ ngày được thông qua.</w:t>
      </w:r>
    </w:p>
    <w:p w14:paraId="4409AB70" w14:textId="42BE2ABC" w:rsidR="004E5F84" w:rsidRPr="002F787A" w:rsidRDefault="004E5F84" w:rsidP="001C70D0">
      <w:pPr>
        <w:pStyle w:val="Heading3"/>
        <w:rPr>
          <w:lang w:val="en-US"/>
        </w:rPr>
      </w:pPr>
      <w:bookmarkStart w:id="627" w:name="_Toc143771490"/>
      <w:bookmarkStart w:id="628" w:name="_Toc151209818"/>
      <w:r w:rsidRPr="002F787A">
        <w:rPr>
          <w:lang w:val="en-US"/>
        </w:rPr>
        <w:lastRenderedPageBreak/>
        <w:t xml:space="preserve">Điều </w:t>
      </w:r>
      <w:r w:rsidR="0067559D" w:rsidRPr="002F787A">
        <w:rPr>
          <w:lang w:val="en-US"/>
        </w:rPr>
        <w:t>4</w:t>
      </w:r>
      <w:r w:rsidRPr="002F787A">
        <w:rPr>
          <w:lang w:val="en-US"/>
        </w:rPr>
        <w:t>0. Cơ cấu tổ chức quản lý của tổ chức tín dụng</w:t>
      </w:r>
      <w:bookmarkEnd w:id="627"/>
      <w:bookmarkEnd w:id="628"/>
    </w:p>
    <w:p w14:paraId="4202CC77" w14:textId="04E43406" w:rsidR="004E5F84" w:rsidRPr="002F787A" w:rsidRDefault="004E5F84" w:rsidP="00E17562">
      <w:pPr>
        <w:rPr>
          <w:lang w:val="en-US"/>
        </w:rPr>
      </w:pPr>
      <w:r w:rsidRPr="002F787A">
        <w:rPr>
          <w:lang w:val="en-US"/>
        </w:rPr>
        <w:t xml:space="preserve">1. Cơ cấu tổ chức quản lý của tổ chức tín dụng được thành lập dưới hình thức công ty cổ phần bao gồm Đại hội đồng cổ đông, Hội đồng quản trị, Ban kiểm soát, Tổng giám đốc </w:t>
      </w:r>
      <w:del w:id="629" w:author="VPQH Vu Kinh te" w:date="2023-12-19T15:10:00Z">
        <w:r w:rsidRPr="002F787A" w:rsidDel="00F27564">
          <w:rPr>
            <w:lang w:val="en-US"/>
          </w:rPr>
          <w:delText>hoặc</w:delText>
        </w:r>
        <w:r w:rsidRPr="002F787A" w:rsidDel="00F27564">
          <w:rPr>
            <w:lang w:val="vi-VN"/>
          </w:rPr>
          <w:delText xml:space="preserve"> </w:delText>
        </w:r>
      </w:del>
      <w:ins w:id="630" w:author="VPQH Vu Kinh te" w:date="2023-12-19T15:10:00Z">
        <w:r w:rsidR="00F27564">
          <w:rPr>
            <w:lang w:val="vi-VN"/>
          </w:rPr>
          <w:t>(</w:t>
        </w:r>
      </w:ins>
      <w:r w:rsidRPr="002F787A">
        <w:rPr>
          <w:lang w:val="en-US"/>
        </w:rPr>
        <w:t>Giám đốc</w:t>
      </w:r>
      <w:ins w:id="631" w:author="VPQH Vu Kinh te" w:date="2023-12-19T15:10:00Z">
        <w:r w:rsidR="00F27564">
          <w:rPr>
            <w:lang w:val="vi-VN"/>
          </w:rPr>
          <w:t>)</w:t>
        </w:r>
      </w:ins>
      <w:r w:rsidRPr="002F787A">
        <w:rPr>
          <w:lang w:val="en-US"/>
        </w:rPr>
        <w:t>.</w:t>
      </w:r>
    </w:p>
    <w:p w14:paraId="006AD6D6" w14:textId="03A17591" w:rsidR="004E5F84" w:rsidRPr="002F787A" w:rsidRDefault="004E5F84" w:rsidP="00E17562">
      <w:pPr>
        <w:rPr>
          <w:lang w:val="en-US"/>
        </w:rPr>
      </w:pPr>
      <w:r w:rsidRPr="002F787A">
        <w:rPr>
          <w:lang w:val="en-US"/>
        </w:rPr>
        <w:t xml:space="preserve">2. Cơ cấu tổ chức quản lý của tổ chức tín dụng được thành lập dưới hình thức công ty trách nhiệm hữu hạn một thành viên, công ty trách nhiệm hữu hạn hai thành viên trở lên bao gồm Hội đồng thành viên, Ban kiểm soát, Tổng giám đốc </w:t>
      </w:r>
      <w:del w:id="632" w:author="VPQH Vu Kinh te" w:date="2023-12-19T15:10:00Z">
        <w:r w:rsidRPr="002F787A" w:rsidDel="00F27564">
          <w:rPr>
            <w:lang w:val="en-US"/>
          </w:rPr>
          <w:delText>hoặc</w:delText>
        </w:r>
        <w:r w:rsidRPr="002F787A" w:rsidDel="00F27564">
          <w:rPr>
            <w:lang w:val="vi-VN"/>
          </w:rPr>
          <w:delText xml:space="preserve"> </w:delText>
        </w:r>
      </w:del>
      <w:ins w:id="633" w:author="VPQH Vu Kinh te" w:date="2023-12-19T15:10:00Z">
        <w:r w:rsidR="00F27564">
          <w:rPr>
            <w:lang w:val="vi-VN"/>
          </w:rPr>
          <w:t>(</w:t>
        </w:r>
      </w:ins>
      <w:r w:rsidRPr="002F787A">
        <w:rPr>
          <w:lang w:val="en-US"/>
        </w:rPr>
        <w:t>Giám đốc</w:t>
      </w:r>
      <w:ins w:id="634" w:author="VPQH Vu Kinh te" w:date="2023-12-19T15:10:00Z">
        <w:r w:rsidR="00F27564">
          <w:rPr>
            <w:lang w:val="vi-VN"/>
          </w:rPr>
          <w:t>)</w:t>
        </w:r>
      </w:ins>
      <w:r w:rsidRPr="002F787A">
        <w:rPr>
          <w:lang w:val="en-US"/>
        </w:rPr>
        <w:t>.</w:t>
      </w:r>
    </w:p>
    <w:p w14:paraId="1DC08EE9" w14:textId="2AC7A1BC" w:rsidR="004E5F84" w:rsidRPr="002F787A" w:rsidRDefault="004E5F84" w:rsidP="00E17562">
      <w:pPr>
        <w:rPr>
          <w:lang w:val="en-US"/>
        </w:rPr>
      </w:pPr>
      <w:r w:rsidRPr="002F787A">
        <w:rPr>
          <w:lang w:val="en-US"/>
        </w:rPr>
        <w:t xml:space="preserve">3. Cơ cấu tổ chức quản lý của ngân hàng hợp tác xã, quỹ tín dụng nhân dân thực hiện theo quy định tại Điều </w:t>
      </w:r>
      <w:r w:rsidR="0067559D" w:rsidRPr="002F787A">
        <w:rPr>
          <w:lang w:val="en-US"/>
        </w:rPr>
        <w:t>8</w:t>
      </w:r>
      <w:r w:rsidRPr="002F787A">
        <w:rPr>
          <w:lang w:val="en-US"/>
        </w:rPr>
        <w:t>2 của Luật này.</w:t>
      </w:r>
    </w:p>
    <w:p w14:paraId="7F3738D7" w14:textId="47946C82" w:rsidR="004E5F84" w:rsidRPr="002F787A" w:rsidRDefault="004E5F84" w:rsidP="001C70D0">
      <w:pPr>
        <w:pStyle w:val="Heading3"/>
        <w:rPr>
          <w:lang w:val="en-US"/>
        </w:rPr>
      </w:pPr>
      <w:bookmarkStart w:id="635" w:name="_Toc151209819"/>
      <w:r w:rsidRPr="002F787A">
        <w:rPr>
          <w:lang w:val="en-US"/>
        </w:rPr>
        <w:t xml:space="preserve">Điều </w:t>
      </w:r>
      <w:r w:rsidR="0067559D" w:rsidRPr="002F787A">
        <w:rPr>
          <w:lang w:val="en-US"/>
        </w:rPr>
        <w:t>4</w:t>
      </w:r>
      <w:r w:rsidRPr="002F787A">
        <w:rPr>
          <w:lang w:val="en-US"/>
        </w:rPr>
        <w:t>1</w:t>
      </w:r>
      <w:r w:rsidRPr="002F787A">
        <w:rPr>
          <w:lang w:val="vi-VN"/>
        </w:rPr>
        <w:t>.</w:t>
      </w:r>
      <w:r w:rsidRPr="002F787A">
        <w:rPr>
          <w:lang w:val="en-US"/>
        </w:rPr>
        <w:t xml:space="preserve"> Tiêu chuẩn, điều kiện đối với người quản lý, người điều hành và một số chức danh khác của tổ chức tín dụng</w:t>
      </w:r>
      <w:bookmarkEnd w:id="635"/>
    </w:p>
    <w:p w14:paraId="048C7E4B" w14:textId="77777777" w:rsidR="004E5F84" w:rsidRPr="002F787A" w:rsidRDefault="004E5F84" w:rsidP="00E17562">
      <w:pPr>
        <w:rPr>
          <w:lang w:val="en-US"/>
        </w:rPr>
      </w:pPr>
      <w:r w:rsidRPr="002F787A">
        <w:rPr>
          <w:lang w:val="en-US"/>
        </w:rPr>
        <w:t>1. Thành viên Hội đồng quản trị, thành viên Hội đồng thành viên phải có đủ các tiêu chuẩn, điều kiện sau đây:</w:t>
      </w:r>
    </w:p>
    <w:p w14:paraId="1CD5A797" w14:textId="3235902E" w:rsidR="004E5F84" w:rsidRPr="002F787A" w:rsidRDefault="004E5F84" w:rsidP="00E17562">
      <w:pPr>
        <w:rPr>
          <w:lang w:val="en-US"/>
        </w:rPr>
      </w:pPr>
      <w:r w:rsidRPr="002F787A">
        <w:rPr>
          <w:lang w:val="en-US"/>
        </w:rPr>
        <w:t xml:space="preserve">a) Không thuộc </w:t>
      </w:r>
      <w:del w:id="636" w:author="VPQH Vu Kinh te" w:date="2023-12-18T10:58:00Z">
        <w:r w:rsidRPr="002F787A" w:rsidDel="000230CB">
          <w:rPr>
            <w:lang w:val="en-US"/>
          </w:rPr>
          <w:delText>đối tượng</w:delText>
        </w:r>
      </w:del>
      <w:ins w:id="637" w:author="VPQH Vu Kinh te" w:date="2023-12-18T10:58:00Z">
        <w:r w:rsidR="000230CB">
          <w:rPr>
            <w:lang w:val="en-US"/>
          </w:rPr>
          <w:t>trường</w:t>
        </w:r>
        <w:r w:rsidR="000230CB">
          <w:rPr>
            <w:lang w:val="vi-VN"/>
          </w:rPr>
          <w:t xml:space="preserve"> hợp không được đảm nhiệm chức </w:t>
        </w:r>
      </w:ins>
      <w:ins w:id="638" w:author="VPQH Vu Kinh te" w:date="2023-12-18T10:59:00Z">
        <w:r w:rsidR="000230CB">
          <w:rPr>
            <w:lang w:val="vi-VN"/>
          </w:rPr>
          <w:t>vụ</w:t>
        </w:r>
      </w:ins>
      <w:r w:rsidRPr="002F787A">
        <w:rPr>
          <w:lang w:val="en-US"/>
        </w:rPr>
        <w:t xml:space="preserve"> quy định tại khoản 1 Điều </w:t>
      </w:r>
      <w:r w:rsidR="00915214" w:rsidRPr="002F787A">
        <w:rPr>
          <w:lang w:val="en-US"/>
        </w:rPr>
        <w:t>4</w:t>
      </w:r>
      <w:r w:rsidRPr="002F787A">
        <w:rPr>
          <w:lang w:val="en-US"/>
        </w:rPr>
        <w:t>2 của Luật này;</w:t>
      </w:r>
    </w:p>
    <w:p w14:paraId="4B8B0301" w14:textId="77777777" w:rsidR="004E5F84" w:rsidRPr="002F787A" w:rsidRDefault="004E5F84" w:rsidP="00E17562">
      <w:pPr>
        <w:rPr>
          <w:lang w:val="en-US"/>
        </w:rPr>
      </w:pPr>
      <w:r w:rsidRPr="002F787A">
        <w:rPr>
          <w:lang w:val="en-US"/>
        </w:rPr>
        <w:t>b) Có đạo đức nghề nghiệp</w:t>
      </w:r>
      <w:r w:rsidRPr="002F787A">
        <w:rPr>
          <w:lang w:val="vi-VN"/>
        </w:rPr>
        <w:t xml:space="preserve"> theo quy định của Ngân hàng Nhà nước</w:t>
      </w:r>
      <w:r w:rsidRPr="002F787A">
        <w:rPr>
          <w:lang w:val="en-US"/>
        </w:rPr>
        <w:t>;</w:t>
      </w:r>
    </w:p>
    <w:p w14:paraId="2EFF0B37" w14:textId="77777777" w:rsidR="004E5F84" w:rsidRPr="002F787A" w:rsidRDefault="004E5F84" w:rsidP="00E17562">
      <w:pPr>
        <w:rPr>
          <w:lang w:val="en-US"/>
        </w:rPr>
      </w:pPr>
      <w:r w:rsidRPr="002F787A">
        <w:rPr>
          <w:lang w:val="en-US"/>
        </w:rPr>
        <w:t>c) Có bằng đại học trở lên;</w:t>
      </w:r>
    </w:p>
    <w:p w14:paraId="095E0C42" w14:textId="3CFB0756" w:rsidR="004E5F84" w:rsidRPr="002F787A" w:rsidRDefault="004E5F84" w:rsidP="00112090">
      <w:pPr>
        <w:rPr>
          <w:lang w:val="en-US"/>
        </w:rPr>
      </w:pPr>
      <w:r w:rsidRPr="002F787A">
        <w:rPr>
          <w:lang w:val="en-US"/>
        </w:rPr>
        <w:t>d) Có ít nhất 03 năm là người quản lý, người điều hành của tổ chức tín dụng</w:t>
      </w:r>
      <w:ins w:id="639" w:author="VPQH Vu Kinh te" w:date="2023-12-18T11:00:00Z">
        <w:r w:rsidR="000230CB">
          <w:rPr>
            <w:lang w:val="vi-VN"/>
          </w:rPr>
          <w:t>;</w:t>
        </w:r>
      </w:ins>
      <w:r w:rsidRPr="002F787A">
        <w:rPr>
          <w:lang w:val="en-US"/>
        </w:rPr>
        <w:t xml:space="preserve"> hoặc có ít nhất 05 năm là người quản lý của doanh nghiệp hoạt động trong ngành tài chính, </w:t>
      </w:r>
      <w:del w:id="640" w:author="VPQH Vu Kinh te" w:date="2023-12-18T11:01:00Z">
        <w:r w:rsidRPr="002F787A" w:rsidDel="000230CB">
          <w:rPr>
            <w:lang w:val="en-US"/>
          </w:rPr>
          <w:delText xml:space="preserve">ngân hàng, </w:delText>
        </w:r>
      </w:del>
      <w:r w:rsidRPr="002F787A">
        <w:rPr>
          <w:lang w:val="en-US"/>
        </w:rPr>
        <w:t>kế toán, kiểm toán hoặc của doanh nghiệp khác có vốn chủ sở hữu tối thiểu bằng mức vốn pháp định đối với loại hình tổ chức tín dụng tương ứng</w:t>
      </w:r>
      <w:ins w:id="641" w:author="VPQH Vu Kinh te" w:date="2023-12-18T10:59:00Z">
        <w:r w:rsidR="000230CB" w:rsidRPr="000230CB">
          <w:rPr>
            <w:lang w:val="vi-VN"/>
          </w:rPr>
          <w:t>;</w:t>
        </w:r>
      </w:ins>
      <w:r w:rsidRPr="002F787A">
        <w:rPr>
          <w:lang w:val="en-US"/>
        </w:rPr>
        <w:t xml:space="preserve"> hoặc có ít nhất 05 năm làm việc trực tiếp tại bộ phận nghiệp vụ </w:t>
      </w:r>
      <w:r w:rsidR="00E100A6" w:rsidRPr="002F787A">
        <w:rPr>
          <w:lang w:val="en-US"/>
        </w:rPr>
        <w:t>của</w:t>
      </w:r>
      <w:r w:rsidR="00E100A6" w:rsidRPr="002F787A">
        <w:rPr>
          <w:lang w:val="vi-VN"/>
        </w:rPr>
        <w:t xml:space="preserve"> tổ chức tín dụng, chi nhánh ngân hàng nước ngoài</w:t>
      </w:r>
      <w:ins w:id="642" w:author="VPQH Vu Kinh te" w:date="2023-12-18T11:00:00Z">
        <w:r w:rsidR="000230CB" w:rsidRPr="000230CB">
          <w:rPr>
            <w:lang w:val="vi-VN"/>
          </w:rPr>
          <w:t>;</w:t>
        </w:r>
      </w:ins>
      <w:r w:rsidR="00E100A6" w:rsidRPr="002F787A">
        <w:rPr>
          <w:lang w:val="vi-VN"/>
        </w:rPr>
        <w:t xml:space="preserve"> hoặc</w:t>
      </w:r>
      <w:r w:rsidR="00751669" w:rsidRPr="002F787A">
        <w:rPr>
          <w:lang w:val="vi-VN"/>
        </w:rPr>
        <w:t xml:space="preserve"> có</w:t>
      </w:r>
      <w:r w:rsidR="00E100A6" w:rsidRPr="002F787A">
        <w:rPr>
          <w:lang w:val="vi-VN"/>
        </w:rPr>
        <w:t xml:space="preserve"> </w:t>
      </w:r>
      <w:r w:rsidR="00E100A6" w:rsidRPr="002F787A">
        <w:rPr>
          <w:lang w:val="en-US"/>
        </w:rPr>
        <w:t xml:space="preserve">ít nhất 05 năm làm việc trực tiếp tại bộ phận nghiệp vụ </w:t>
      </w:r>
      <w:r w:rsidRPr="002F787A">
        <w:rPr>
          <w:lang w:val="en-US"/>
        </w:rPr>
        <w:t>về tài chính</w:t>
      </w:r>
      <w:del w:id="643" w:author="VPQH Vu Kinh te" w:date="2023-12-18T11:05:00Z">
        <w:r w:rsidRPr="002F787A" w:rsidDel="00315CFE">
          <w:rPr>
            <w:lang w:val="en-US"/>
          </w:rPr>
          <w:delText>, ngân hàng</w:delText>
        </w:r>
      </w:del>
      <w:r w:rsidRPr="002F787A">
        <w:rPr>
          <w:lang w:val="en-US"/>
        </w:rPr>
        <w:t>, kế toán, kiểm toán.</w:t>
      </w:r>
    </w:p>
    <w:p w14:paraId="7808FA31" w14:textId="77777777" w:rsidR="004E5F84" w:rsidRPr="002F787A" w:rsidRDefault="004E5F84" w:rsidP="00E17562">
      <w:pPr>
        <w:rPr>
          <w:lang w:val="en-US"/>
        </w:rPr>
      </w:pPr>
      <w:r w:rsidRPr="002F787A">
        <w:rPr>
          <w:lang w:val="en-US"/>
        </w:rPr>
        <w:t>2. Thành viên độc lập của Hội đồng quản trị phải có đủ các tiêu chuẩn, điều kiện quy định tại khoản 1 Điều này và các tiêu chuẩn, điều kiện sau đây:</w:t>
      </w:r>
    </w:p>
    <w:p w14:paraId="0B732F2D" w14:textId="2D98BD80" w:rsidR="004E5F84" w:rsidRPr="002F787A" w:rsidRDefault="004E5F84" w:rsidP="00E17562">
      <w:pPr>
        <w:rPr>
          <w:lang w:val="vi-VN"/>
        </w:rPr>
      </w:pPr>
      <w:r w:rsidRPr="002F787A">
        <w:rPr>
          <w:lang w:val="en-US"/>
        </w:rPr>
        <w:t>a) Không phải là người đang làm việc cho chính tổ chức tín dụng hoặc công ty con của tổ chức tín dụng đó hoặc đã làm việc cho chính tổ chức tín dụng hoặc công ty con của tổ chức tín dụng đó trong 03 năm liền kề trước đó</w:t>
      </w:r>
      <w:r w:rsidRPr="002F787A">
        <w:rPr>
          <w:lang w:val="vi-VN"/>
        </w:rPr>
        <w:t>;</w:t>
      </w:r>
    </w:p>
    <w:p w14:paraId="5CE5911C" w14:textId="4060E3E5" w:rsidR="004E5F84" w:rsidRPr="002F787A" w:rsidRDefault="004E5F84" w:rsidP="00E17562">
      <w:pPr>
        <w:rPr>
          <w:lang w:val="en-US"/>
        </w:rPr>
      </w:pPr>
      <w:r w:rsidRPr="002F787A">
        <w:rPr>
          <w:lang w:val="en-US"/>
        </w:rPr>
        <w:t>b) Không phải là người hưởng lương, thù lao thường xuyên của tổ chức tín dụng</w:t>
      </w:r>
      <w:ins w:id="644" w:author="VPQH Vu Kinh te" w:date="2023-12-18T11:02:00Z">
        <w:r w:rsidR="001A118C" w:rsidRPr="001A118C">
          <w:rPr>
            <w:lang w:val="en-US"/>
          </w:rPr>
          <w:t>,</w:t>
        </w:r>
      </w:ins>
      <w:r w:rsidRPr="002F787A">
        <w:rPr>
          <w:lang w:val="en-US"/>
        </w:rPr>
        <w:t xml:space="preserve"> ngoài những khoản </w:t>
      </w:r>
      <w:r w:rsidR="00937DD7" w:rsidRPr="002F787A">
        <w:rPr>
          <w:lang w:val="en-US"/>
        </w:rPr>
        <w:t>thù</w:t>
      </w:r>
      <w:r w:rsidR="00937DD7" w:rsidRPr="002F787A">
        <w:rPr>
          <w:lang w:val="vi-VN"/>
        </w:rPr>
        <w:t xml:space="preserve"> lao</w:t>
      </w:r>
      <w:r w:rsidRPr="002F787A">
        <w:rPr>
          <w:lang w:val="en-US"/>
        </w:rPr>
        <w:t xml:space="preserve"> của thành viên Hội đồng quản trị được hưởng;</w:t>
      </w:r>
    </w:p>
    <w:p w14:paraId="6DFCCF1D" w14:textId="506A77A5" w:rsidR="004E5F84" w:rsidRPr="002F787A" w:rsidRDefault="004E5F84" w:rsidP="00E17562">
      <w:pPr>
        <w:rPr>
          <w:lang w:val="en-US"/>
        </w:rPr>
      </w:pPr>
      <w:r w:rsidRPr="002F787A">
        <w:rPr>
          <w:lang w:val="en-US"/>
        </w:rPr>
        <w:t xml:space="preserve">c) Không </w:t>
      </w:r>
      <w:del w:id="645" w:author="VPQH Vu Kinh te" w:date="2023-12-11T15:18:00Z">
        <w:r w:rsidRPr="002F787A" w:rsidDel="003B2390">
          <w:rPr>
            <w:lang w:val="en-US"/>
          </w:rPr>
          <w:delText xml:space="preserve">phải là người </w:delText>
        </w:r>
      </w:del>
      <w:r w:rsidRPr="002F787A">
        <w:rPr>
          <w:lang w:val="en-US"/>
        </w:rPr>
        <w:t>có vợ, chồng, cha, mẹ, con, anh, chị, em và vợ, chồng của những người này là cổ đông lớn của tổ chức tín dụng đó, người quản lý hoặc thành viên Ban kiểm soát của tổ chức tín dụng đó hoặc công ty con của tổ chức tín dụng đó;</w:t>
      </w:r>
    </w:p>
    <w:p w14:paraId="16A2739D" w14:textId="49123053" w:rsidR="004E5F84" w:rsidRPr="002F787A" w:rsidRDefault="004E5F84" w:rsidP="00E17562">
      <w:pPr>
        <w:rPr>
          <w:lang w:val="en-US"/>
        </w:rPr>
      </w:pPr>
      <w:r w:rsidRPr="002F787A">
        <w:rPr>
          <w:lang w:val="en-US"/>
        </w:rPr>
        <w:lastRenderedPageBreak/>
        <w:t>d) Không đại diện sở hữu cổ phần của tổ chức tín dụng đó; không cùng người có liên quan sở hữu</w:t>
      </w:r>
      <w:r w:rsidRPr="002F787A">
        <w:rPr>
          <w:lang w:val="vi-VN"/>
        </w:rPr>
        <w:t xml:space="preserve"> trực tiếp, gián tiếp</w:t>
      </w:r>
      <w:r w:rsidRPr="002F787A">
        <w:rPr>
          <w:lang w:val="en-US"/>
        </w:rPr>
        <w:t xml:space="preserve"> từ 0</w:t>
      </w:r>
      <w:r w:rsidRPr="002F787A">
        <w:rPr>
          <w:lang w:val="vi-VN"/>
        </w:rPr>
        <w:t>1</w:t>
      </w:r>
      <w:r w:rsidRPr="002F787A">
        <w:rPr>
          <w:lang w:val="en-US"/>
        </w:rPr>
        <w:t>% vốn điều lệ hoặc vốn cổ phần có quyền biểu quyết trở lên của tổ chức tín dụng đó;</w:t>
      </w:r>
    </w:p>
    <w:p w14:paraId="713A0D0C" w14:textId="77777777" w:rsidR="004E5F84" w:rsidRPr="002F787A" w:rsidRDefault="004E5F84" w:rsidP="00E17562">
      <w:pPr>
        <w:rPr>
          <w:lang w:val="en-US"/>
        </w:rPr>
      </w:pPr>
      <w:r w:rsidRPr="002F787A">
        <w:rPr>
          <w:lang w:val="en-US"/>
        </w:rPr>
        <w:t>đ) Không phải là người quản lý, thành viên Ban kiểm soát của tổ chức tín dụng đó tại bất kỳ thời điểm nào trong 05 năm liền kề trước đó.</w:t>
      </w:r>
    </w:p>
    <w:p w14:paraId="5B137C58" w14:textId="77777777" w:rsidR="004E5F84" w:rsidRPr="002F787A" w:rsidRDefault="004E5F84" w:rsidP="00E17562">
      <w:pPr>
        <w:rPr>
          <w:lang w:val="en-US"/>
        </w:rPr>
      </w:pPr>
      <w:r w:rsidRPr="002F787A">
        <w:rPr>
          <w:lang w:val="en-US"/>
        </w:rPr>
        <w:t>3. Thành viên Ban kiểm soát phải có đủ các tiêu chuẩn, điều kiện sau đây:</w:t>
      </w:r>
    </w:p>
    <w:p w14:paraId="159626E5" w14:textId="76BEB8C3" w:rsidR="004E5F84" w:rsidRPr="002F787A" w:rsidRDefault="004E5F84" w:rsidP="00E17562">
      <w:pPr>
        <w:rPr>
          <w:lang w:val="en-US"/>
        </w:rPr>
      </w:pPr>
      <w:r w:rsidRPr="002F787A">
        <w:rPr>
          <w:lang w:val="en-US"/>
        </w:rPr>
        <w:t>a) T</w:t>
      </w:r>
      <w:r w:rsidRPr="002F787A">
        <w:rPr>
          <w:lang w:val="vi-VN"/>
        </w:rPr>
        <w:t>iêu chuẩn, điều kiện quy định tại điểm a và điểm b khoản 1 Điều này</w:t>
      </w:r>
      <w:r w:rsidRPr="002F787A">
        <w:rPr>
          <w:lang w:val="en-US"/>
        </w:rPr>
        <w:t>;</w:t>
      </w:r>
    </w:p>
    <w:p w14:paraId="1DECCE7A" w14:textId="56822785" w:rsidR="004E5F84" w:rsidRPr="002F787A" w:rsidRDefault="004E5F84" w:rsidP="00E17562">
      <w:pPr>
        <w:rPr>
          <w:lang w:val="en-US"/>
        </w:rPr>
      </w:pPr>
      <w:r w:rsidRPr="002F787A">
        <w:rPr>
          <w:lang w:val="en-US"/>
        </w:rPr>
        <w:t xml:space="preserve">b) Có bằng đại học trở lên về một trong các ngành </w:t>
      </w:r>
      <w:r w:rsidR="00C96343" w:rsidRPr="002F787A">
        <w:rPr>
          <w:lang w:val="vi-VN"/>
        </w:rPr>
        <w:t>tài chính, ngân hàng,</w:t>
      </w:r>
      <w:r w:rsidR="00C96343" w:rsidRPr="002F787A">
        <w:rPr>
          <w:lang w:val="en-US"/>
        </w:rPr>
        <w:t xml:space="preserve"> </w:t>
      </w:r>
      <w:r w:rsidRPr="002F787A">
        <w:rPr>
          <w:lang w:val="en-US"/>
        </w:rPr>
        <w:t>kinh tế, quản trị kinh doanh, luật, kế toán, kiểm toán;</w:t>
      </w:r>
    </w:p>
    <w:p w14:paraId="20B9CEE0" w14:textId="6FA42038" w:rsidR="004E5F84" w:rsidRPr="002F787A" w:rsidRDefault="004E5F84" w:rsidP="00E17562">
      <w:pPr>
        <w:rPr>
          <w:lang w:val="en-US"/>
        </w:rPr>
      </w:pPr>
      <w:r w:rsidRPr="002F787A">
        <w:rPr>
          <w:lang w:val="en-US"/>
        </w:rPr>
        <w:t>c</w:t>
      </w:r>
      <w:r w:rsidRPr="002F787A">
        <w:rPr>
          <w:lang w:val="vi-VN"/>
        </w:rPr>
        <w:t>)</w:t>
      </w:r>
      <w:r w:rsidRPr="002F787A">
        <w:rPr>
          <w:lang w:val="en-US"/>
        </w:rPr>
        <w:t xml:space="preserve"> Có ít nhất 03 năm làm việc trực tiếp trong lĩnh vực </w:t>
      </w:r>
      <w:del w:id="646" w:author="VPQH Vu Kinh te" w:date="2023-12-18T11:06:00Z">
        <w:r w:rsidRPr="002F787A" w:rsidDel="00315CFE">
          <w:rPr>
            <w:lang w:val="en-US"/>
          </w:rPr>
          <w:delText xml:space="preserve">ngân hàng, </w:delText>
        </w:r>
      </w:del>
      <w:r w:rsidRPr="002F787A">
        <w:rPr>
          <w:lang w:val="en-US"/>
        </w:rPr>
        <w:t xml:space="preserve">tài chính, </w:t>
      </w:r>
      <w:ins w:id="647" w:author="VPQH Vu Kinh te" w:date="2023-12-18T11:06:00Z">
        <w:r w:rsidR="00315CFE" w:rsidRPr="002F787A">
          <w:rPr>
            <w:lang w:val="en-US"/>
          </w:rPr>
          <w:t xml:space="preserve">ngân hàng, </w:t>
        </w:r>
      </w:ins>
      <w:r w:rsidRPr="002F787A">
        <w:rPr>
          <w:lang w:val="en-US"/>
        </w:rPr>
        <w:t>kế toán hoặc kiểm toán;</w:t>
      </w:r>
    </w:p>
    <w:p w14:paraId="134235D4" w14:textId="77777777" w:rsidR="004E5F84" w:rsidRPr="002F787A" w:rsidRDefault="004E5F84" w:rsidP="00E17562">
      <w:pPr>
        <w:rPr>
          <w:lang w:val="en-US"/>
        </w:rPr>
      </w:pPr>
      <w:r w:rsidRPr="002F787A">
        <w:rPr>
          <w:lang w:val="en-US"/>
        </w:rPr>
        <w:t>d) Không phải là người có liên quan của người quản lý tổ chức tín dụng;</w:t>
      </w:r>
    </w:p>
    <w:p w14:paraId="6E17C04F" w14:textId="447DD135" w:rsidR="004E5F84" w:rsidRPr="002F787A" w:rsidRDefault="004E5F84" w:rsidP="00E17562">
      <w:pPr>
        <w:rPr>
          <w:lang w:val="en-US"/>
        </w:rPr>
      </w:pPr>
      <w:r w:rsidRPr="002F787A">
        <w:rPr>
          <w:lang w:val="en-US"/>
        </w:rPr>
        <w:t>đ) T</w:t>
      </w:r>
      <w:r w:rsidR="001F461E" w:rsidRPr="002F787A">
        <w:rPr>
          <w:lang w:val="en-US"/>
        </w:rPr>
        <w:t>rưởng</w:t>
      </w:r>
      <w:r w:rsidRPr="002F787A">
        <w:rPr>
          <w:lang w:val="en-US"/>
        </w:rPr>
        <w:t xml:space="preserve"> Ban kiểm soát phải cư trú tại Việt Nam trong thời gian đương nhiệm.</w:t>
      </w:r>
    </w:p>
    <w:p w14:paraId="20397CAE" w14:textId="41EBC539" w:rsidR="004E5F84" w:rsidRPr="002F787A" w:rsidRDefault="004E5F84" w:rsidP="00E17562">
      <w:pPr>
        <w:rPr>
          <w:lang w:val="en-US"/>
        </w:rPr>
      </w:pPr>
      <w:r w:rsidRPr="002F787A">
        <w:rPr>
          <w:lang w:val="en-US"/>
        </w:rPr>
        <w:t xml:space="preserve">4. Tổng giám đốc </w:t>
      </w:r>
      <w:del w:id="648" w:author="VPQH Vu Kinh te" w:date="2023-12-19T15:10:00Z">
        <w:r w:rsidRPr="002F787A" w:rsidDel="00F27564">
          <w:rPr>
            <w:lang w:val="en-US"/>
          </w:rPr>
          <w:delText>hoặc</w:delText>
        </w:r>
        <w:r w:rsidRPr="002F787A" w:rsidDel="00F27564">
          <w:rPr>
            <w:lang w:val="vi-VN"/>
          </w:rPr>
          <w:delText xml:space="preserve"> </w:delText>
        </w:r>
      </w:del>
      <w:ins w:id="649" w:author="VPQH Vu Kinh te" w:date="2023-12-19T15:10:00Z">
        <w:r w:rsidR="00F27564">
          <w:rPr>
            <w:lang w:val="vi-VN"/>
          </w:rPr>
          <w:t>(</w:t>
        </w:r>
      </w:ins>
      <w:r w:rsidRPr="002F787A">
        <w:rPr>
          <w:lang w:val="en-US"/>
        </w:rPr>
        <w:t>Giám đốc</w:t>
      </w:r>
      <w:ins w:id="650" w:author="VPQH Vu Kinh te" w:date="2023-12-19T15:10:00Z">
        <w:r w:rsidR="00F27564">
          <w:rPr>
            <w:lang w:val="vi-VN"/>
          </w:rPr>
          <w:t>)</w:t>
        </w:r>
      </w:ins>
      <w:r w:rsidRPr="002F787A">
        <w:rPr>
          <w:lang w:val="en-US"/>
        </w:rPr>
        <w:t xml:space="preserve"> phải có đủ các tiêu chuẩn, điều kiện sau đây:</w:t>
      </w:r>
    </w:p>
    <w:p w14:paraId="5870DAED" w14:textId="7F00ECF3" w:rsidR="004E5F84" w:rsidRPr="002F787A" w:rsidRDefault="004E5F84" w:rsidP="00E17562">
      <w:pPr>
        <w:rPr>
          <w:lang w:val="en-US"/>
        </w:rPr>
      </w:pPr>
      <w:r w:rsidRPr="002F787A">
        <w:rPr>
          <w:lang w:val="en-US"/>
        </w:rPr>
        <w:t>a) T</w:t>
      </w:r>
      <w:r w:rsidRPr="002F787A">
        <w:rPr>
          <w:lang w:val="vi-VN"/>
        </w:rPr>
        <w:t>iêu chuẩn, điều kiện quy định tại điểm a và điểm b khoản 1 Điều này</w:t>
      </w:r>
      <w:r w:rsidRPr="002F787A">
        <w:rPr>
          <w:lang w:val="en-US"/>
        </w:rPr>
        <w:t>;</w:t>
      </w:r>
    </w:p>
    <w:p w14:paraId="1587690A" w14:textId="2D45B33B" w:rsidR="004E5F84" w:rsidRPr="002F787A" w:rsidRDefault="004E5F84" w:rsidP="001F461E">
      <w:pPr>
        <w:rPr>
          <w:lang w:val="en-US"/>
        </w:rPr>
      </w:pPr>
      <w:r w:rsidRPr="002F787A">
        <w:rPr>
          <w:lang w:val="en-US"/>
        </w:rPr>
        <w:t>b) Có bằng đại học trở lên về một trong các ngành</w:t>
      </w:r>
      <w:bookmarkStart w:id="651" w:name="_Hlk148190175"/>
      <w:r w:rsidRPr="002F787A">
        <w:rPr>
          <w:lang w:val="en-US"/>
        </w:rPr>
        <w:t xml:space="preserve"> </w:t>
      </w:r>
      <w:r w:rsidR="00C96343" w:rsidRPr="002F787A">
        <w:rPr>
          <w:lang w:val="vi-VN"/>
        </w:rPr>
        <w:t>tài chính, ngân hàng,</w:t>
      </w:r>
      <w:r w:rsidR="00C96343" w:rsidRPr="002F787A">
        <w:rPr>
          <w:lang w:val="en-US"/>
        </w:rPr>
        <w:t xml:space="preserve"> </w:t>
      </w:r>
      <w:bookmarkEnd w:id="651"/>
      <w:r w:rsidRPr="002F787A">
        <w:rPr>
          <w:lang w:val="en-US"/>
        </w:rPr>
        <w:t>kinh tế, quản trị kinh doanh, luật</w:t>
      </w:r>
      <w:r w:rsidR="00C96343" w:rsidRPr="002F787A">
        <w:rPr>
          <w:lang w:val="en-US"/>
        </w:rPr>
        <w:t>, kế toán, kiểm toán</w:t>
      </w:r>
      <w:r w:rsidRPr="002F787A">
        <w:rPr>
          <w:lang w:val="en-US"/>
        </w:rPr>
        <w:t>;</w:t>
      </w:r>
    </w:p>
    <w:p w14:paraId="06D54F6C" w14:textId="235FBDEC" w:rsidR="004E5F84" w:rsidRPr="002F787A" w:rsidRDefault="004E5F84" w:rsidP="00E17562">
      <w:pPr>
        <w:rPr>
          <w:lang w:val="en-US"/>
        </w:rPr>
      </w:pPr>
      <w:r w:rsidRPr="002F787A">
        <w:rPr>
          <w:lang w:val="en-US"/>
        </w:rPr>
        <w:t>c) Có ít nhất 05 năm là người điều hành của tổ chức tín dụng</w:t>
      </w:r>
      <w:ins w:id="652" w:author="VPQH Vu Kinh te" w:date="2023-12-18T11:06:00Z">
        <w:r w:rsidR="00315CFE" w:rsidRPr="00315CFE">
          <w:rPr>
            <w:lang w:val="en-US"/>
          </w:rPr>
          <w:t>;</w:t>
        </w:r>
      </w:ins>
      <w:r w:rsidRPr="002F787A">
        <w:rPr>
          <w:lang w:val="en-US"/>
        </w:rPr>
        <w:t xml:space="preserve"> hoặc có ít nhất 05 năm là Tổng giám đốc </w:t>
      </w:r>
      <w:del w:id="653" w:author="VPQH Vu Kinh te" w:date="2023-12-19T15:09:00Z">
        <w:r w:rsidRPr="002F787A" w:rsidDel="00F27564">
          <w:rPr>
            <w:lang w:val="en-US"/>
          </w:rPr>
          <w:delText>hoặc</w:delText>
        </w:r>
        <w:r w:rsidRPr="002F787A" w:rsidDel="00F27564">
          <w:rPr>
            <w:lang w:val="vi-VN"/>
          </w:rPr>
          <w:delText xml:space="preserve"> </w:delText>
        </w:r>
      </w:del>
      <w:ins w:id="654" w:author="VPQH Vu Kinh te" w:date="2023-12-19T15:09:00Z">
        <w:r w:rsidR="00F27564">
          <w:rPr>
            <w:lang w:val="vi-VN"/>
          </w:rPr>
          <w:t>(</w:t>
        </w:r>
      </w:ins>
      <w:r w:rsidRPr="002F787A">
        <w:rPr>
          <w:lang w:val="en-US"/>
        </w:rPr>
        <w:t>Giám đốc</w:t>
      </w:r>
      <w:ins w:id="655" w:author="VPQH Vu Kinh te" w:date="2023-12-19T15:09:00Z">
        <w:r w:rsidR="00F27564">
          <w:rPr>
            <w:lang w:val="vi-VN"/>
          </w:rPr>
          <w:t>)</w:t>
        </w:r>
      </w:ins>
      <w:r w:rsidRPr="002F787A">
        <w:rPr>
          <w:lang w:val="en-US"/>
        </w:rPr>
        <w:t xml:space="preserve">, Phó Tổng giám đốc </w:t>
      </w:r>
      <w:del w:id="656" w:author="VPQH Vu Kinh te" w:date="2023-12-19T15:09:00Z">
        <w:r w:rsidRPr="002F787A" w:rsidDel="00F27564">
          <w:rPr>
            <w:lang w:val="en-US"/>
          </w:rPr>
          <w:delText>hoặc</w:delText>
        </w:r>
        <w:r w:rsidRPr="002F787A" w:rsidDel="00F27564">
          <w:rPr>
            <w:lang w:val="vi-VN"/>
          </w:rPr>
          <w:delText xml:space="preserve"> </w:delText>
        </w:r>
      </w:del>
      <w:ins w:id="657" w:author="VPQH Vu Kinh te" w:date="2023-12-19T15:09:00Z">
        <w:r w:rsidR="00F27564">
          <w:rPr>
            <w:lang w:val="vi-VN"/>
          </w:rPr>
          <w:t>(</w:t>
        </w:r>
      </w:ins>
      <w:r w:rsidRPr="002F787A">
        <w:rPr>
          <w:lang w:val="en-US"/>
        </w:rPr>
        <w:t>Phó giám đốc</w:t>
      </w:r>
      <w:ins w:id="658" w:author="VPQH Vu Kinh te" w:date="2023-12-19T15:09:00Z">
        <w:r w:rsidR="00F27564">
          <w:rPr>
            <w:lang w:val="vi-VN"/>
          </w:rPr>
          <w:t>)</w:t>
        </w:r>
      </w:ins>
      <w:r w:rsidRPr="002F787A">
        <w:rPr>
          <w:lang w:val="en-US"/>
        </w:rPr>
        <w:t xml:space="preserve"> doanh nghiệp có vốn chủ sở hữu tối thiểu bằng mức vốn pháp định đối với loại hình tổ chức tín dụng tương ứng và có ít nhất 05 năm làm việc trực tiếp trong lĩnh vực tài chính, ngân hàng, kế toán, kiểm toán</w:t>
      </w:r>
      <w:ins w:id="659" w:author="VPQH Vu Kinh te" w:date="2023-12-18T11:06:00Z">
        <w:r w:rsidR="00315CFE" w:rsidRPr="00315CFE">
          <w:rPr>
            <w:lang w:val="en-US"/>
          </w:rPr>
          <w:t>;</w:t>
        </w:r>
      </w:ins>
      <w:r w:rsidRPr="002F787A">
        <w:rPr>
          <w:lang w:val="en-US"/>
        </w:rPr>
        <w:t xml:space="preserve"> hoặc có ít nhất 10 năm làm việc trực tiếp trong lĩnh vực tài chính, ngân hàng, kế toán, kiểm toán;</w:t>
      </w:r>
    </w:p>
    <w:p w14:paraId="40548AD9" w14:textId="64F72BD6" w:rsidR="004E5F84" w:rsidRPr="002F787A" w:rsidRDefault="004E5F84" w:rsidP="00E17562">
      <w:pPr>
        <w:rPr>
          <w:lang w:val="en-US"/>
        </w:rPr>
      </w:pPr>
      <w:r w:rsidRPr="002F787A">
        <w:rPr>
          <w:lang w:val="en-US"/>
        </w:rPr>
        <w:t>d) Cư trú tại Việt Nam trong thời gian đương nhiệm.</w:t>
      </w:r>
    </w:p>
    <w:p w14:paraId="065F6B8C" w14:textId="03F9299F" w:rsidR="004E5F84" w:rsidRPr="002F787A" w:rsidRDefault="004E5F84" w:rsidP="00E17562">
      <w:pPr>
        <w:rPr>
          <w:lang w:val="en-US"/>
        </w:rPr>
      </w:pPr>
      <w:r w:rsidRPr="002F787A">
        <w:rPr>
          <w:lang w:val="en-US"/>
        </w:rPr>
        <w:t xml:space="preserve">5. Phó Tổng giám đốc </w:t>
      </w:r>
      <w:del w:id="660" w:author="VPQH Vu Kinh te" w:date="2023-12-19T15:09:00Z">
        <w:r w:rsidRPr="002F787A" w:rsidDel="00F27564">
          <w:rPr>
            <w:lang w:val="en-US"/>
          </w:rPr>
          <w:delText>hoặc</w:delText>
        </w:r>
        <w:r w:rsidRPr="002F787A" w:rsidDel="00F27564">
          <w:rPr>
            <w:lang w:val="vi-VN"/>
          </w:rPr>
          <w:delText xml:space="preserve"> </w:delText>
        </w:r>
      </w:del>
      <w:ins w:id="661" w:author="VPQH Vu Kinh te" w:date="2023-12-19T15:09:00Z">
        <w:r w:rsidR="00F27564">
          <w:rPr>
            <w:lang w:val="vi-VN"/>
          </w:rPr>
          <w:t>(</w:t>
        </w:r>
      </w:ins>
      <w:r w:rsidRPr="002F787A">
        <w:rPr>
          <w:lang w:val="en-US"/>
        </w:rPr>
        <w:t>Phó giám đốc</w:t>
      </w:r>
      <w:ins w:id="662" w:author="VPQH Vu Kinh te" w:date="2023-12-19T15:09:00Z">
        <w:r w:rsidR="00F27564">
          <w:rPr>
            <w:lang w:val="vi-VN"/>
          </w:rPr>
          <w:t>)</w:t>
        </w:r>
      </w:ins>
      <w:r w:rsidRPr="002F787A">
        <w:rPr>
          <w:lang w:val="en-US"/>
        </w:rPr>
        <w:t xml:space="preserve">, Kế toán trưởng, Giám đốc Chi nhánh, </w:t>
      </w:r>
      <w:r w:rsidR="00B5443E" w:rsidRPr="002F787A">
        <w:rPr>
          <w:lang w:val="en-US"/>
        </w:rPr>
        <w:t>Tổng</w:t>
      </w:r>
      <w:r w:rsidR="00B5443E" w:rsidRPr="002F787A">
        <w:rPr>
          <w:lang w:val="vi-VN"/>
        </w:rPr>
        <w:t xml:space="preserve"> giám đốc </w:t>
      </w:r>
      <w:del w:id="663" w:author="VPQH Vu Kinh te" w:date="2023-12-19T15:09:00Z">
        <w:r w:rsidR="00B5443E" w:rsidRPr="002F787A" w:rsidDel="00F27564">
          <w:rPr>
            <w:lang w:val="vi-VN"/>
          </w:rPr>
          <w:delText xml:space="preserve">hoặc </w:delText>
        </w:r>
      </w:del>
      <w:ins w:id="664" w:author="VPQH Vu Kinh te" w:date="2023-12-19T15:09:00Z">
        <w:r w:rsidR="00F27564">
          <w:rPr>
            <w:lang w:val="vi-VN"/>
          </w:rPr>
          <w:t>(</w:t>
        </w:r>
      </w:ins>
      <w:r w:rsidRPr="002F787A">
        <w:rPr>
          <w:lang w:val="en-US"/>
        </w:rPr>
        <w:t>Giám đốc</w:t>
      </w:r>
      <w:ins w:id="665" w:author="VPQH Vu Kinh te" w:date="2023-12-19T15:09:00Z">
        <w:r w:rsidR="00F27564">
          <w:rPr>
            <w:lang w:val="vi-VN"/>
          </w:rPr>
          <w:t>)</w:t>
        </w:r>
      </w:ins>
      <w:r w:rsidRPr="002F787A">
        <w:rPr>
          <w:lang w:val="en-US"/>
        </w:rPr>
        <w:t xml:space="preserve"> công ty con và các chức danh tương đương </w:t>
      </w:r>
      <w:ins w:id="666" w:author="VPQH Vu Kinh te" w:date="2023-12-22T15:44:00Z">
        <w:r w:rsidR="00E11A4D" w:rsidRPr="00E11A4D">
          <w:rPr>
            <w:lang w:val="vi-VN"/>
          </w:rPr>
          <w:t xml:space="preserve">theo quy định tại Điều lệ </w:t>
        </w:r>
        <w:r w:rsidR="00E11A4D">
          <w:rPr>
            <w:lang w:val="vi-VN"/>
          </w:rPr>
          <w:t xml:space="preserve">của tổ chức tín dụng </w:t>
        </w:r>
      </w:ins>
      <w:r w:rsidRPr="002F787A">
        <w:rPr>
          <w:lang w:val="en-US"/>
        </w:rPr>
        <w:t>phải có đủ các tiêu chuẩn, điều kiện sau đây:</w:t>
      </w:r>
    </w:p>
    <w:p w14:paraId="15AD7CA1" w14:textId="68DC4020" w:rsidR="004E5F84" w:rsidRPr="002F787A" w:rsidRDefault="004E5F84" w:rsidP="00E17562">
      <w:pPr>
        <w:rPr>
          <w:lang w:val="en-US"/>
        </w:rPr>
      </w:pPr>
      <w:r w:rsidRPr="002F787A">
        <w:rPr>
          <w:lang w:val="en-US"/>
        </w:rPr>
        <w:t xml:space="preserve">a) Không thuộc </w:t>
      </w:r>
      <w:ins w:id="667" w:author="VPQH Vu Kinh te" w:date="2023-12-18T11:05:00Z">
        <w:r w:rsidR="00315CFE" w:rsidRPr="00315CFE">
          <w:rPr>
            <w:lang w:val="en-US"/>
          </w:rPr>
          <w:t>trường</w:t>
        </w:r>
        <w:r w:rsidR="00315CFE" w:rsidRPr="00315CFE">
          <w:rPr>
            <w:lang w:val="vi-VN"/>
          </w:rPr>
          <w:t xml:space="preserve"> hợp không được đảm nhiệm chức vụ</w:t>
        </w:r>
      </w:ins>
      <w:del w:id="668" w:author="VPQH Vu Kinh te" w:date="2023-12-18T11:05:00Z">
        <w:r w:rsidRPr="002F787A" w:rsidDel="00315CFE">
          <w:rPr>
            <w:lang w:val="en-US"/>
          </w:rPr>
          <w:delText>đối tượng</w:delText>
        </w:r>
      </w:del>
      <w:r w:rsidRPr="002F787A">
        <w:rPr>
          <w:lang w:val="en-US"/>
        </w:rPr>
        <w:t xml:space="preserve"> quy định tại khoản 2 Điều </w:t>
      </w:r>
      <w:r w:rsidR="00915214" w:rsidRPr="002F787A">
        <w:rPr>
          <w:lang w:val="en-US"/>
        </w:rPr>
        <w:t>4</w:t>
      </w:r>
      <w:r w:rsidRPr="002F787A">
        <w:rPr>
          <w:lang w:val="en-US"/>
        </w:rPr>
        <w:t xml:space="preserve">2 của Luật này; đối với Phó Tổng giám đốc </w:t>
      </w:r>
      <w:del w:id="669" w:author="VPQH Vu Kinh te" w:date="2023-12-19T15:15:00Z">
        <w:r w:rsidRPr="002F787A" w:rsidDel="00D65A60">
          <w:rPr>
            <w:lang w:val="en-US"/>
          </w:rPr>
          <w:delText>hoặc</w:delText>
        </w:r>
        <w:r w:rsidRPr="002F787A" w:rsidDel="00D65A60">
          <w:rPr>
            <w:lang w:val="vi-VN"/>
          </w:rPr>
          <w:delText xml:space="preserve"> </w:delText>
        </w:r>
      </w:del>
      <w:ins w:id="670" w:author="VPQH Vu Kinh te" w:date="2023-12-19T15:15:00Z">
        <w:r w:rsidR="00D65A60">
          <w:rPr>
            <w:lang w:val="vi-VN"/>
          </w:rPr>
          <w:t>(</w:t>
        </w:r>
      </w:ins>
      <w:r w:rsidRPr="002F787A">
        <w:rPr>
          <w:lang w:val="en-US"/>
        </w:rPr>
        <w:t>Phó giám đốc</w:t>
      </w:r>
      <w:ins w:id="671" w:author="VPQH Vu Kinh te" w:date="2023-12-19T15:15:00Z">
        <w:r w:rsidR="00D65A60">
          <w:rPr>
            <w:lang w:val="vi-VN"/>
          </w:rPr>
          <w:t>)</w:t>
        </w:r>
      </w:ins>
      <w:r w:rsidRPr="002F787A">
        <w:rPr>
          <w:lang w:val="en-US"/>
        </w:rPr>
        <w:t xml:space="preserve"> không thuộc </w:t>
      </w:r>
      <w:ins w:id="672" w:author="VPQH Vu Kinh te" w:date="2023-12-18T11:12:00Z">
        <w:r w:rsidR="00B436C5" w:rsidRPr="00B436C5">
          <w:rPr>
            <w:lang w:val="en-US"/>
          </w:rPr>
          <w:t>trường</w:t>
        </w:r>
        <w:r w:rsidR="00B436C5" w:rsidRPr="00B436C5">
          <w:rPr>
            <w:lang w:val="vi-VN"/>
          </w:rPr>
          <w:t xml:space="preserve"> hợp không được đảm nhiệm chức vụ</w:t>
        </w:r>
      </w:ins>
      <w:del w:id="673" w:author="VPQH Vu Kinh te" w:date="2023-12-18T11:12:00Z">
        <w:r w:rsidRPr="002F787A" w:rsidDel="00B436C5">
          <w:rPr>
            <w:lang w:val="en-US"/>
          </w:rPr>
          <w:delText>đối tượng</w:delText>
        </w:r>
      </w:del>
      <w:r w:rsidRPr="002F787A">
        <w:rPr>
          <w:lang w:val="en-US"/>
        </w:rPr>
        <w:t xml:space="preserve"> quy định tại khoản 1 Điều </w:t>
      </w:r>
      <w:r w:rsidR="00915214" w:rsidRPr="002F787A">
        <w:rPr>
          <w:lang w:val="en-US"/>
        </w:rPr>
        <w:t>4</w:t>
      </w:r>
      <w:r w:rsidRPr="002F787A">
        <w:rPr>
          <w:lang w:val="en-US"/>
        </w:rPr>
        <w:t>2 của Luật này;</w:t>
      </w:r>
    </w:p>
    <w:p w14:paraId="3B92EAC1" w14:textId="6C6A43FD" w:rsidR="004E5F84" w:rsidRPr="002F787A" w:rsidRDefault="004E5F84" w:rsidP="00E17562">
      <w:pPr>
        <w:rPr>
          <w:lang w:val="en-US"/>
        </w:rPr>
      </w:pPr>
      <w:r w:rsidRPr="002F787A">
        <w:rPr>
          <w:lang w:val="en-US"/>
        </w:rPr>
        <w:lastRenderedPageBreak/>
        <w:t xml:space="preserve">b) Có bằng đại học trở lên về một trong các ngành </w:t>
      </w:r>
      <w:r w:rsidR="006607D4" w:rsidRPr="002F787A">
        <w:rPr>
          <w:lang w:val="en-US"/>
        </w:rPr>
        <w:t xml:space="preserve">tài chính, ngân hàng, </w:t>
      </w:r>
      <w:r w:rsidRPr="002F787A">
        <w:rPr>
          <w:lang w:val="en-US"/>
        </w:rPr>
        <w:t>kinh tế, quản trị kinh doanh, luật</w:t>
      </w:r>
      <w:r w:rsidR="006607D4" w:rsidRPr="002F787A">
        <w:rPr>
          <w:lang w:val="en-US"/>
        </w:rPr>
        <w:t>, kế toán, kiểm toán</w:t>
      </w:r>
      <w:r w:rsidRPr="002F787A">
        <w:rPr>
          <w:lang w:val="en-US"/>
        </w:rPr>
        <w:t xml:space="preserve"> hoặc </w:t>
      </w:r>
      <w:ins w:id="674" w:author="VPQH Vu Kinh te" w:date="2023-12-18T11:09:00Z">
        <w:r w:rsidR="00C01CF9">
          <w:rPr>
            <w:lang w:val="en-US"/>
          </w:rPr>
          <w:t>ngành</w:t>
        </w:r>
        <w:r w:rsidR="00C01CF9">
          <w:rPr>
            <w:lang w:val="vi-VN"/>
          </w:rPr>
          <w:t xml:space="preserve"> khác thuộc </w:t>
        </w:r>
      </w:ins>
      <w:r w:rsidRPr="002F787A">
        <w:rPr>
          <w:lang w:val="en-US"/>
        </w:rPr>
        <w:t xml:space="preserve">lĩnh vực chuyên môn mà mình sẽ đảm nhiệm; hoặc có bằng đại học trở lên </w:t>
      </w:r>
      <w:del w:id="675" w:author="VPQH Vu Kinh te" w:date="2023-12-18T11:08:00Z">
        <w:r w:rsidRPr="002F787A" w:rsidDel="00C01CF9">
          <w:rPr>
            <w:lang w:val="en-US"/>
          </w:rPr>
          <w:delText>ngoài</w:delText>
        </w:r>
      </w:del>
      <w:ins w:id="676" w:author="VPQH Vu Kinh te" w:date="2023-12-18T11:08:00Z">
        <w:r w:rsidR="00C01CF9">
          <w:rPr>
            <w:lang w:val="en-US"/>
          </w:rPr>
          <w:t>về</w:t>
        </w:r>
      </w:ins>
      <w:r w:rsidRPr="002F787A">
        <w:rPr>
          <w:lang w:val="en-US"/>
        </w:rPr>
        <w:t xml:space="preserve"> </w:t>
      </w:r>
      <w:del w:id="677" w:author="VPQH Vu Kinh te" w:date="2023-12-18T11:08:00Z">
        <w:r w:rsidRPr="002F787A" w:rsidDel="00C01CF9">
          <w:rPr>
            <w:lang w:val="en-US"/>
          </w:rPr>
          <w:delText xml:space="preserve">các </w:delText>
        </w:r>
      </w:del>
      <w:r w:rsidRPr="002F787A">
        <w:rPr>
          <w:lang w:val="en-US"/>
        </w:rPr>
        <w:t>ngành</w:t>
      </w:r>
      <w:del w:id="678" w:author="VPQH Vu Kinh te" w:date="2023-12-18T11:08:00Z">
        <w:r w:rsidRPr="002F787A" w:rsidDel="00C01CF9">
          <w:rPr>
            <w:lang w:val="en-US"/>
          </w:rPr>
          <w:delText>, lĩnh vực</w:delText>
        </w:r>
      </w:del>
      <w:r w:rsidRPr="002F787A">
        <w:rPr>
          <w:lang w:val="en-US"/>
        </w:rPr>
        <w:t xml:space="preserve"> </w:t>
      </w:r>
      <w:del w:id="679" w:author="VPQH Vu Kinh te" w:date="2023-12-18T11:08:00Z">
        <w:r w:rsidRPr="002F787A" w:rsidDel="00C01CF9">
          <w:rPr>
            <w:lang w:val="en-US"/>
          </w:rPr>
          <w:delText>nêu trên</w:delText>
        </w:r>
      </w:del>
      <w:ins w:id="680" w:author="VPQH Vu Kinh te" w:date="2023-12-18T11:09:00Z">
        <w:r w:rsidR="00C01CF9">
          <w:rPr>
            <w:lang w:val="en-US"/>
          </w:rPr>
          <w:t>khác</w:t>
        </w:r>
      </w:ins>
      <w:r w:rsidRPr="002F787A">
        <w:rPr>
          <w:lang w:val="en-US"/>
        </w:rPr>
        <w:t xml:space="preserve"> và có ít nhất 03 năm làm việc trực tiếp trong lĩnh vực ngân hàng, tài chính hoặc lĩnh vực chuyên môn mà mình sẽ đảm nhiệm;</w:t>
      </w:r>
    </w:p>
    <w:p w14:paraId="0E44C5C8" w14:textId="6F646DE1" w:rsidR="004E5F84" w:rsidRPr="002F787A" w:rsidRDefault="004E5F84" w:rsidP="00E17562">
      <w:pPr>
        <w:rPr>
          <w:lang w:val="vi-VN"/>
        </w:rPr>
      </w:pPr>
      <w:r w:rsidRPr="002F787A">
        <w:rPr>
          <w:lang w:val="en-US"/>
        </w:rPr>
        <w:t>c) Cư trú tại Việt Nam trong thời gian đương nhiệm</w:t>
      </w:r>
      <w:r w:rsidR="004A54E7" w:rsidRPr="002F787A">
        <w:rPr>
          <w:lang w:val="vi-VN"/>
        </w:rPr>
        <w:t>;</w:t>
      </w:r>
    </w:p>
    <w:p w14:paraId="404035F7" w14:textId="1C8400F7" w:rsidR="00751669" w:rsidRPr="002F787A" w:rsidRDefault="00751669" w:rsidP="00E17562">
      <w:pPr>
        <w:rPr>
          <w:lang w:val="vi-VN"/>
        </w:rPr>
      </w:pPr>
      <w:r w:rsidRPr="002F787A">
        <w:rPr>
          <w:lang w:val="en-US"/>
        </w:rPr>
        <w:t>d</w:t>
      </w:r>
      <w:r w:rsidRPr="002F787A">
        <w:rPr>
          <w:lang w:val="vi-VN"/>
        </w:rPr>
        <w:t>) Kế toán trưởng phải đáp ứng các</w:t>
      </w:r>
      <w:r w:rsidR="004A54E7" w:rsidRPr="002F787A">
        <w:rPr>
          <w:lang w:val="vi-VN"/>
        </w:rPr>
        <w:t xml:space="preserve"> tiêu chuẩn,</w:t>
      </w:r>
      <w:r w:rsidRPr="002F787A">
        <w:rPr>
          <w:lang w:val="vi-VN"/>
        </w:rPr>
        <w:t xml:space="preserve"> điều kiện theo quy định của pháp luật về kế toán.</w:t>
      </w:r>
    </w:p>
    <w:p w14:paraId="7F64510F" w14:textId="77777777" w:rsidR="004E5F84" w:rsidRPr="002F787A" w:rsidRDefault="004E5F84" w:rsidP="00E17562">
      <w:pPr>
        <w:rPr>
          <w:lang w:val="vi-VN"/>
        </w:rPr>
      </w:pPr>
      <w:r w:rsidRPr="002F787A">
        <w:rPr>
          <w:lang w:val="en-US"/>
        </w:rPr>
        <w:t>6. Thống đốc Ngân hàng Nhà nước quy định cụ thể tiêu chuẩn, điều kiện đối với người quản lý, người điều hành, thành viên Ban kiểm soát của ngân</w:t>
      </w:r>
      <w:r w:rsidRPr="002F787A">
        <w:rPr>
          <w:lang w:val="vi-VN"/>
        </w:rPr>
        <w:t xml:space="preserve"> hàng hợp tác xã, quỹ tín dụng nhân dân, </w:t>
      </w:r>
      <w:r w:rsidRPr="002F787A">
        <w:rPr>
          <w:lang w:val="en-US"/>
        </w:rPr>
        <w:t>tổ chức tài chính vi mô.</w:t>
      </w:r>
    </w:p>
    <w:p w14:paraId="4686B09F" w14:textId="69B7219E" w:rsidR="004E5F84" w:rsidRPr="002F787A" w:rsidRDefault="004E5F84" w:rsidP="001C70D0">
      <w:pPr>
        <w:pStyle w:val="Heading3"/>
        <w:rPr>
          <w:lang w:val="en-US"/>
        </w:rPr>
      </w:pPr>
      <w:bookmarkStart w:id="681" w:name="_Toc143771491"/>
      <w:bookmarkStart w:id="682" w:name="_Toc151209820"/>
      <w:r w:rsidRPr="002F787A">
        <w:rPr>
          <w:lang w:val="en-US"/>
        </w:rPr>
        <w:t xml:space="preserve">Điều </w:t>
      </w:r>
      <w:r w:rsidR="00915214" w:rsidRPr="002F787A">
        <w:rPr>
          <w:lang w:val="en-US"/>
        </w:rPr>
        <w:t>4</w:t>
      </w:r>
      <w:r w:rsidRPr="002F787A">
        <w:rPr>
          <w:lang w:val="en-US"/>
        </w:rPr>
        <w:t>2. Những trường hợp không được đảm nhiệm chức vụ</w:t>
      </w:r>
      <w:bookmarkEnd w:id="681"/>
      <w:bookmarkEnd w:id="682"/>
    </w:p>
    <w:p w14:paraId="3832AD7D" w14:textId="258A6933" w:rsidR="004E5F84" w:rsidRPr="002F787A" w:rsidRDefault="004E5F84" w:rsidP="00E17562">
      <w:pPr>
        <w:rPr>
          <w:lang w:val="en-US"/>
        </w:rPr>
      </w:pPr>
      <w:r w:rsidRPr="002F787A">
        <w:rPr>
          <w:lang w:val="en-US"/>
        </w:rPr>
        <w:t xml:space="preserve">1. Những người sau đây không được là thành viên Hội đồng quản trị, thành viên Hội đồng thành viên, thành viên Ban kiểm soát, Tổng giám đốc </w:t>
      </w:r>
      <w:del w:id="683" w:author="VPQH Vu Kinh te" w:date="2023-12-19T15:07:00Z">
        <w:r w:rsidRPr="002F787A" w:rsidDel="00F27564">
          <w:rPr>
            <w:lang w:val="en-US"/>
          </w:rPr>
          <w:delText>hoặc</w:delText>
        </w:r>
        <w:r w:rsidRPr="002F787A" w:rsidDel="00F27564">
          <w:rPr>
            <w:lang w:val="vi-VN"/>
          </w:rPr>
          <w:delText xml:space="preserve"> </w:delText>
        </w:r>
      </w:del>
      <w:ins w:id="684" w:author="VPQH Vu Kinh te" w:date="2023-12-19T15:07:00Z">
        <w:r w:rsidR="00F27564">
          <w:rPr>
            <w:lang w:val="vi-VN"/>
          </w:rPr>
          <w:t>(</w:t>
        </w:r>
      </w:ins>
      <w:r w:rsidRPr="002F787A">
        <w:rPr>
          <w:lang w:val="en-US"/>
        </w:rPr>
        <w:t>Giám đốc</w:t>
      </w:r>
      <w:ins w:id="685" w:author="VPQH Vu Kinh te" w:date="2023-12-19T15:07:00Z">
        <w:r w:rsidR="00F27564">
          <w:rPr>
            <w:lang w:val="vi-VN"/>
          </w:rPr>
          <w:t>)</w:t>
        </w:r>
      </w:ins>
      <w:r w:rsidRPr="002F787A">
        <w:rPr>
          <w:lang w:val="en-US"/>
        </w:rPr>
        <w:t xml:space="preserve">, Phó Tổng giám đốc </w:t>
      </w:r>
      <w:del w:id="686" w:author="VPQH Vu Kinh te" w:date="2023-12-19T15:08:00Z">
        <w:r w:rsidRPr="002F787A" w:rsidDel="00F27564">
          <w:rPr>
            <w:lang w:val="en-US"/>
          </w:rPr>
          <w:delText>hoặc</w:delText>
        </w:r>
        <w:r w:rsidRPr="002F787A" w:rsidDel="00F27564">
          <w:rPr>
            <w:lang w:val="vi-VN"/>
          </w:rPr>
          <w:delText xml:space="preserve"> </w:delText>
        </w:r>
      </w:del>
      <w:ins w:id="687" w:author="VPQH Vu Kinh te" w:date="2023-12-19T15:08:00Z">
        <w:r w:rsidR="00F27564">
          <w:rPr>
            <w:lang w:val="vi-VN"/>
          </w:rPr>
          <w:t>(</w:t>
        </w:r>
      </w:ins>
      <w:r w:rsidRPr="002F787A">
        <w:rPr>
          <w:lang w:val="en-US"/>
        </w:rPr>
        <w:t>Phó giám đốc</w:t>
      </w:r>
      <w:ins w:id="688" w:author="VPQH Vu Kinh te" w:date="2023-12-19T15:08:00Z">
        <w:r w:rsidR="00F27564">
          <w:rPr>
            <w:lang w:val="vi-VN"/>
          </w:rPr>
          <w:t>)</w:t>
        </w:r>
      </w:ins>
      <w:r w:rsidRPr="002F787A">
        <w:rPr>
          <w:lang w:val="en-US"/>
        </w:rPr>
        <w:t xml:space="preserve"> và chức danh tương đương theo quy định tại Điều lệ của tổ chức tín dụng: </w:t>
      </w:r>
    </w:p>
    <w:p w14:paraId="0B365334" w14:textId="77777777" w:rsidR="004E5F84" w:rsidRPr="002F787A" w:rsidRDefault="004E5F84" w:rsidP="00E17562">
      <w:pPr>
        <w:rPr>
          <w:lang w:val="en-US"/>
        </w:rPr>
      </w:pPr>
      <w:r w:rsidRPr="002F787A">
        <w:rPr>
          <w:lang w:val="en-US"/>
        </w:rPr>
        <w:t>a) Người thuộc đối tượng quy định tại khoản 2 Điều này;</w:t>
      </w:r>
    </w:p>
    <w:p w14:paraId="3E22AD9C" w14:textId="77777777" w:rsidR="004E5F84" w:rsidRPr="002F787A" w:rsidRDefault="004E5F84" w:rsidP="00E17562">
      <w:pPr>
        <w:rPr>
          <w:lang w:val="en-US"/>
        </w:rPr>
      </w:pPr>
      <w:r w:rsidRPr="002F787A">
        <w:rPr>
          <w:lang w:val="en-US"/>
        </w:rPr>
        <w:t>b) Người thuộc đối tượng không được tham gia quản lý, điều hành theo quy định của pháp luật về cán bộ, công chức, viên chức và pháp luật về phòng, chống tham nhũng;</w:t>
      </w:r>
    </w:p>
    <w:p w14:paraId="536B0A98" w14:textId="7418B78F" w:rsidR="004E5F84" w:rsidRPr="002F787A" w:rsidRDefault="004E5F84" w:rsidP="00E17562">
      <w:pPr>
        <w:rPr>
          <w:lang w:val="en-US"/>
        </w:rPr>
      </w:pPr>
      <w:r w:rsidRPr="002F787A">
        <w:rPr>
          <w:lang w:val="vi-VN"/>
        </w:rPr>
        <w:t>c</w:t>
      </w:r>
      <w:r w:rsidRPr="002F787A">
        <w:rPr>
          <w:lang w:val="en-US"/>
        </w:rPr>
        <w:t xml:space="preserve">) Người đã từng là chủ doanh nghiệp tư nhân, thành viên hợp danh của công ty hợp danh, Tổng giám đốc </w:t>
      </w:r>
      <w:del w:id="689" w:author="VPQH Vu Kinh te" w:date="2023-12-19T15:07:00Z">
        <w:r w:rsidRPr="002F787A" w:rsidDel="00F27564">
          <w:rPr>
            <w:lang w:val="en-US"/>
          </w:rPr>
          <w:delText>hoặc</w:delText>
        </w:r>
        <w:r w:rsidRPr="002F787A" w:rsidDel="00F27564">
          <w:rPr>
            <w:lang w:val="vi-VN"/>
          </w:rPr>
          <w:delText xml:space="preserve"> </w:delText>
        </w:r>
      </w:del>
      <w:ins w:id="690" w:author="VPQH Vu Kinh te" w:date="2023-12-19T15:07:00Z">
        <w:r w:rsidR="00F27564">
          <w:rPr>
            <w:lang w:val="vi-VN"/>
          </w:rPr>
          <w:t>(</w:t>
        </w:r>
      </w:ins>
      <w:r w:rsidRPr="002F787A">
        <w:rPr>
          <w:lang w:val="en-US"/>
        </w:rPr>
        <w:t>Giám đốc</w:t>
      </w:r>
      <w:ins w:id="691" w:author="VPQH Vu Kinh te" w:date="2023-12-19T15:07:00Z">
        <w:r w:rsidR="00F27564">
          <w:rPr>
            <w:lang w:val="vi-VN"/>
          </w:rPr>
          <w:t>)</w:t>
        </w:r>
      </w:ins>
      <w:r w:rsidRPr="002F787A">
        <w:rPr>
          <w:lang w:val="en-US"/>
        </w:rPr>
        <w:t xml:space="preserve">, thành viên Hội đồng quản trị, thành viên Hội đồng thành viên, thành viên Ban kiểm soát của doanh nghiệp, </w:t>
      </w:r>
      <w:r w:rsidRPr="002F787A">
        <w:rPr>
          <w:lang w:val="vi-VN"/>
        </w:rPr>
        <w:t xml:space="preserve">các thành viên Hội đồng quản trị và Tổng giám đốc </w:t>
      </w:r>
      <w:del w:id="692" w:author="VPQH Vu Kinh te" w:date="2023-12-19T15:07:00Z">
        <w:r w:rsidRPr="002F787A" w:rsidDel="00F27564">
          <w:rPr>
            <w:lang w:val="en-US"/>
          </w:rPr>
          <w:delText>hoặc</w:delText>
        </w:r>
        <w:r w:rsidRPr="002F787A" w:rsidDel="00F27564">
          <w:rPr>
            <w:lang w:val="vi-VN"/>
          </w:rPr>
          <w:delText xml:space="preserve"> </w:delText>
        </w:r>
      </w:del>
      <w:ins w:id="693" w:author="VPQH Vu Kinh te" w:date="2023-12-19T15:07:00Z">
        <w:r w:rsidR="00F27564">
          <w:rPr>
            <w:lang w:val="vi-VN"/>
          </w:rPr>
          <w:t>(</w:t>
        </w:r>
      </w:ins>
      <w:r w:rsidRPr="002F787A">
        <w:rPr>
          <w:lang w:val="vi-VN"/>
        </w:rPr>
        <w:t>Giám đốc</w:t>
      </w:r>
      <w:ins w:id="694" w:author="VPQH Vu Kinh te" w:date="2023-12-19T15:07:00Z">
        <w:r w:rsidR="00F27564">
          <w:rPr>
            <w:lang w:val="vi-VN"/>
          </w:rPr>
          <w:t>)</w:t>
        </w:r>
      </w:ins>
      <w:r w:rsidRPr="002F787A">
        <w:rPr>
          <w:lang w:val="vi-VN"/>
        </w:rPr>
        <w:t xml:space="preserve"> </w:t>
      </w:r>
      <w:r w:rsidRPr="002F787A">
        <w:rPr>
          <w:lang w:val="en-US"/>
        </w:rPr>
        <w:t xml:space="preserve">hợp tác xã mà tại thời điểm đó doanh nghiệp, hợp tác xã bị tuyên bố phá sản, </w:t>
      </w:r>
      <w:r w:rsidRPr="002F787A">
        <w:rPr>
          <w:lang w:val="vi-VN"/>
        </w:rPr>
        <w:t>trừ trường hợp được cử, chỉ định, bổ nhiệm</w:t>
      </w:r>
      <w:r w:rsidRPr="002F787A">
        <w:rPr>
          <w:lang w:val="en-US"/>
        </w:rPr>
        <w:t xml:space="preserve"> tham gia quản lý, điều hành, kiểm soát tổ chức tín dụng bị tuyên bố phá sản theo yêu cầu nhiệm vụ;</w:t>
      </w:r>
    </w:p>
    <w:p w14:paraId="3D505CBE" w14:textId="75B6377A" w:rsidR="004E5F84" w:rsidRPr="002F787A" w:rsidRDefault="004E5F84" w:rsidP="00E17562">
      <w:pPr>
        <w:rPr>
          <w:lang w:val="en-US"/>
        </w:rPr>
      </w:pPr>
      <w:r w:rsidRPr="002F787A">
        <w:rPr>
          <w:lang w:val="en-US"/>
        </w:rPr>
        <w:t xml:space="preserve">d) Người đã từng bị đình chỉ chức danh Chủ tịch Hội đồng quản trị, thành viên Hội đồng quản trị, Chủ tịch Hội đồng thành viên, thành viên Hội đồng thành viên, Trưởng Ban kiểm soát, thành viên Ban kiểm soát, Tổng giám đốc </w:t>
      </w:r>
      <w:del w:id="695" w:author="VPQH Vu Kinh te" w:date="2023-12-19T15:06:00Z">
        <w:r w:rsidRPr="002F787A" w:rsidDel="00C74B76">
          <w:rPr>
            <w:lang w:val="en-US"/>
          </w:rPr>
          <w:delText>hoặc</w:delText>
        </w:r>
        <w:r w:rsidRPr="002F787A" w:rsidDel="00C74B76">
          <w:rPr>
            <w:lang w:val="vi-VN"/>
          </w:rPr>
          <w:delText xml:space="preserve"> </w:delText>
        </w:r>
      </w:del>
      <w:ins w:id="696" w:author="VPQH Vu Kinh te" w:date="2023-12-19T15:06:00Z">
        <w:r w:rsidR="00C74B76">
          <w:rPr>
            <w:lang w:val="vi-VN"/>
          </w:rPr>
          <w:t>(</w:t>
        </w:r>
      </w:ins>
      <w:r w:rsidRPr="002F787A">
        <w:rPr>
          <w:lang w:val="en-US"/>
        </w:rPr>
        <w:t>Giám đốc</w:t>
      </w:r>
      <w:ins w:id="697" w:author="VPQH Vu Kinh te" w:date="2023-12-19T15:06:00Z">
        <w:r w:rsidR="00C74B76">
          <w:rPr>
            <w:lang w:val="vi-VN"/>
          </w:rPr>
          <w:t>)</w:t>
        </w:r>
      </w:ins>
      <w:r w:rsidRPr="002F787A">
        <w:rPr>
          <w:lang w:val="en-US"/>
        </w:rPr>
        <w:t xml:space="preserve"> của tổ chức tín dụng theo quy định tại Điều </w:t>
      </w:r>
      <w:r w:rsidR="00915214" w:rsidRPr="002F787A">
        <w:rPr>
          <w:lang w:val="en-US"/>
        </w:rPr>
        <w:t>47</w:t>
      </w:r>
      <w:r w:rsidRPr="002F787A">
        <w:rPr>
          <w:lang w:val="en-US"/>
        </w:rPr>
        <w:t xml:space="preserve"> của Luật này hoặc bị cơ quan có thẩm quyền xác định người đó có vi phạm dẫn đến việc tổ chức tín dụng bị thu hồi Giấy phép;</w:t>
      </w:r>
    </w:p>
    <w:p w14:paraId="4F02AD07" w14:textId="3346B0B0" w:rsidR="004E5F84" w:rsidRPr="002F787A" w:rsidRDefault="004E5F84" w:rsidP="00E17562">
      <w:pPr>
        <w:rPr>
          <w:lang w:val="en-US"/>
        </w:rPr>
      </w:pPr>
      <w:r w:rsidRPr="002F787A">
        <w:rPr>
          <w:lang w:val="en-US"/>
        </w:rPr>
        <w:t xml:space="preserve">đ) Người có liên quan của thành viên Hội đồng quản trị, thành viên Hội đồng thành viên, Tổng giám đốc </w:t>
      </w:r>
      <w:del w:id="698" w:author="VPQH Vu Kinh te" w:date="2023-12-19T15:06:00Z">
        <w:r w:rsidRPr="002F787A" w:rsidDel="00C74B76">
          <w:rPr>
            <w:lang w:val="en-US"/>
          </w:rPr>
          <w:delText>hoặc</w:delText>
        </w:r>
        <w:r w:rsidRPr="002F787A" w:rsidDel="00C74B76">
          <w:rPr>
            <w:lang w:val="vi-VN"/>
          </w:rPr>
          <w:delText xml:space="preserve"> </w:delText>
        </w:r>
      </w:del>
      <w:ins w:id="699" w:author="VPQH Vu Kinh te" w:date="2023-12-19T15:06:00Z">
        <w:r w:rsidR="00C74B76">
          <w:rPr>
            <w:lang w:val="vi-VN"/>
          </w:rPr>
          <w:t>(</w:t>
        </w:r>
      </w:ins>
      <w:r w:rsidRPr="002F787A">
        <w:rPr>
          <w:lang w:val="en-US"/>
        </w:rPr>
        <w:t>Giám đốc</w:t>
      </w:r>
      <w:ins w:id="700" w:author="VPQH Vu Kinh te" w:date="2023-12-19T15:06:00Z">
        <w:r w:rsidR="00C74B76">
          <w:rPr>
            <w:lang w:val="vi-VN"/>
          </w:rPr>
          <w:t>)</w:t>
        </w:r>
      </w:ins>
      <w:r w:rsidRPr="002F787A">
        <w:rPr>
          <w:lang w:val="en-US"/>
        </w:rPr>
        <w:t xml:space="preserve"> của tổ chức tín dụng đó, trừ trường hợp quy định tại khoản 3 Điều </w:t>
      </w:r>
      <w:r w:rsidR="00915214" w:rsidRPr="002F787A">
        <w:rPr>
          <w:lang w:val="en-US"/>
        </w:rPr>
        <w:t>6</w:t>
      </w:r>
      <w:r w:rsidRPr="002F787A">
        <w:rPr>
          <w:lang w:val="en-US"/>
        </w:rPr>
        <w:t>9 của Luật này;</w:t>
      </w:r>
    </w:p>
    <w:p w14:paraId="34B4D4BD" w14:textId="6A2A2189" w:rsidR="004E5F84" w:rsidRPr="002F787A" w:rsidRDefault="004E5F84" w:rsidP="00E17562">
      <w:pPr>
        <w:rPr>
          <w:lang w:val="vi-VN"/>
        </w:rPr>
      </w:pPr>
      <w:r w:rsidRPr="002F787A">
        <w:rPr>
          <w:lang w:val="en-US"/>
        </w:rPr>
        <w:lastRenderedPageBreak/>
        <w:t xml:space="preserve">e) Người có liên quan của thành viên Ban kiểm soát, Phó giám đốc </w:t>
      </w:r>
      <w:del w:id="701" w:author="VPQH Vu Kinh te" w:date="2023-12-22T16:02:00Z">
        <w:r w:rsidRPr="002F787A" w:rsidDel="0039700F">
          <w:rPr>
            <w:lang w:val="en-US"/>
          </w:rPr>
          <w:delText>và chức danh tương đương</w:delText>
        </w:r>
        <w:r w:rsidRPr="002F787A" w:rsidDel="0039700F">
          <w:rPr>
            <w:lang w:val="vi-VN"/>
          </w:rPr>
          <w:delText xml:space="preserve"> theo quy định tại Điều lệ</w:delText>
        </w:r>
        <w:r w:rsidRPr="002F787A" w:rsidDel="0039700F">
          <w:rPr>
            <w:lang w:val="en-US"/>
          </w:rPr>
          <w:delText xml:space="preserve"> </w:delText>
        </w:r>
      </w:del>
      <w:r w:rsidRPr="002F787A">
        <w:rPr>
          <w:lang w:val="en-US"/>
        </w:rPr>
        <w:t xml:space="preserve">của </w:t>
      </w:r>
      <w:r w:rsidR="001F461E" w:rsidRPr="002F787A">
        <w:rPr>
          <w:lang w:val="en-US"/>
        </w:rPr>
        <w:t>q</w:t>
      </w:r>
      <w:r w:rsidRPr="002F787A">
        <w:rPr>
          <w:lang w:val="en-US"/>
        </w:rPr>
        <w:t>uỹ tín dụng nhân dân đó</w:t>
      </w:r>
      <w:r w:rsidRPr="002F787A">
        <w:rPr>
          <w:lang w:val="vi-VN"/>
        </w:rPr>
        <w:t>;</w:t>
      </w:r>
    </w:p>
    <w:p w14:paraId="18521F6B" w14:textId="66571319" w:rsidR="004E5F84" w:rsidRPr="002F787A" w:rsidRDefault="004E5F84" w:rsidP="00E17562">
      <w:pPr>
        <w:rPr>
          <w:lang w:val="en-US"/>
        </w:rPr>
      </w:pPr>
      <w:r w:rsidRPr="002F787A">
        <w:rPr>
          <w:lang w:val="en-US"/>
        </w:rPr>
        <w:t>g</w:t>
      </w:r>
      <w:r w:rsidRPr="002F787A">
        <w:rPr>
          <w:lang w:val="vi-VN"/>
        </w:rPr>
        <w:t xml:space="preserve">) </w:t>
      </w:r>
      <w:r w:rsidRPr="002F787A">
        <w:rPr>
          <w:lang w:val="en-US"/>
        </w:rPr>
        <w:t>Người phải chịu trách nhiệm theo kết luận thanh tra dẫn đến việc tổ chức tín dụng, chi nhánh ngân hàng nước ngoài bị xử phạt vi phạm hành chính trong lĩnh vực tiền tệ và ngân hàng ở khung phạt tiền cao nhất đối với hành vi vi phạm quy định về giấy phép, quản trị, điều hành, cổ phần, cổ phiếu, góp vốn, mua cổ phần, cấp tín dụng, mua trái phiếu doanh nghiệp, tỷ lệ bảo đảm an toàn theo quy định của pháp luật về xử lý vi phạm hành chính trong lĩnh vực tiền tệ và ngân hàng</w:t>
      </w:r>
      <w:r w:rsidRPr="002F787A">
        <w:rPr>
          <w:lang w:val="vi-VN"/>
        </w:rPr>
        <w:t>.</w:t>
      </w:r>
      <w:r w:rsidRPr="002F787A">
        <w:rPr>
          <w:lang w:val="en-US"/>
        </w:rPr>
        <w:t xml:space="preserve"> </w:t>
      </w:r>
    </w:p>
    <w:p w14:paraId="14F4D24E" w14:textId="39A759E4" w:rsidR="004E5F84" w:rsidRPr="002F787A" w:rsidRDefault="004E5F84" w:rsidP="00E17562">
      <w:pPr>
        <w:rPr>
          <w:lang w:val="en-US"/>
        </w:rPr>
      </w:pPr>
      <w:r w:rsidRPr="002F787A">
        <w:rPr>
          <w:lang w:val="en-US"/>
        </w:rPr>
        <w:t xml:space="preserve">2. Những người sau đây không được là Kế toán trưởng, Giám đốc chi nhánh, </w:t>
      </w:r>
      <w:r w:rsidR="00025A13" w:rsidRPr="002F787A">
        <w:rPr>
          <w:lang w:val="vi-VN"/>
        </w:rPr>
        <w:t>Tổng giám đốc</w:t>
      </w:r>
      <w:r w:rsidR="00025A13" w:rsidRPr="002F787A">
        <w:rPr>
          <w:lang w:val="en-US"/>
        </w:rPr>
        <w:t xml:space="preserve"> </w:t>
      </w:r>
      <w:del w:id="702" w:author="VPQH Vu Kinh te" w:date="2023-12-19T15:06:00Z">
        <w:r w:rsidR="00025A13" w:rsidRPr="002F787A" w:rsidDel="00C74B76">
          <w:rPr>
            <w:lang w:val="vi-VN"/>
          </w:rPr>
          <w:delText xml:space="preserve">hoặc </w:delText>
        </w:r>
      </w:del>
      <w:ins w:id="703" w:author="VPQH Vu Kinh te" w:date="2023-12-19T15:06:00Z">
        <w:r w:rsidR="00C74B76">
          <w:rPr>
            <w:lang w:val="vi-VN"/>
          </w:rPr>
          <w:t>(</w:t>
        </w:r>
      </w:ins>
      <w:r w:rsidRPr="002F787A">
        <w:rPr>
          <w:lang w:val="en-US"/>
        </w:rPr>
        <w:t>Giám đốc</w:t>
      </w:r>
      <w:ins w:id="704" w:author="VPQH Vu Kinh te" w:date="2023-12-19T15:06:00Z">
        <w:r w:rsidR="00C74B76">
          <w:rPr>
            <w:lang w:val="vi-VN"/>
          </w:rPr>
          <w:t>)</w:t>
        </w:r>
      </w:ins>
      <w:r w:rsidRPr="002F787A">
        <w:rPr>
          <w:lang w:val="en-US"/>
        </w:rPr>
        <w:t xml:space="preserve"> công ty con của tổ chức tín dụng:</w:t>
      </w:r>
    </w:p>
    <w:p w14:paraId="0F34BFDF" w14:textId="580ABEFD" w:rsidR="004E5F84" w:rsidRPr="002F787A" w:rsidRDefault="004E5F84" w:rsidP="00E17562">
      <w:pPr>
        <w:rPr>
          <w:lang w:val="en-US"/>
        </w:rPr>
      </w:pPr>
      <w:r w:rsidRPr="002F787A">
        <w:rPr>
          <w:lang w:val="en-US"/>
        </w:rPr>
        <w:t>a) Người chưa thành niên</w:t>
      </w:r>
      <w:r w:rsidRPr="002F787A">
        <w:rPr>
          <w:lang w:val="vi-VN"/>
        </w:rPr>
        <w:t>;</w:t>
      </w:r>
      <w:r w:rsidRPr="002F787A">
        <w:rPr>
          <w:lang w:val="en-US"/>
        </w:rPr>
        <w:t xml:space="preserve"> người có khó khăn trong nhận thức, làm chủ hành vi</w:t>
      </w:r>
      <w:r w:rsidRPr="002F787A">
        <w:rPr>
          <w:lang w:val="vi-VN"/>
        </w:rPr>
        <w:t>;</w:t>
      </w:r>
      <w:r w:rsidRPr="002F787A">
        <w:rPr>
          <w:lang w:val="en-US"/>
        </w:rPr>
        <w:t xml:space="preserve"> người bị hạn chế hoặc bị mất năng lực hành vi dân sự;</w:t>
      </w:r>
    </w:p>
    <w:p w14:paraId="75B19710" w14:textId="7B9C191D" w:rsidR="004E5F84" w:rsidRPr="002F787A" w:rsidRDefault="004E5F84" w:rsidP="00E17562">
      <w:pPr>
        <w:rPr>
          <w:lang w:val="en-US"/>
        </w:rPr>
      </w:pPr>
      <w:r w:rsidRPr="002F787A">
        <w:rPr>
          <w:lang w:val="en-US"/>
        </w:rPr>
        <w:t xml:space="preserve">b) Người đang bị truy cứu trách nhiệm hình sự, </w:t>
      </w:r>
      <w:del w:id="705" w:author="VPQH Vu Kinh te" w:date="2023-12-11T15:24:00Z">
        <w:r w:rsidRPr="002F787A" w:rsidDel="000C7487">
          <w:rPr>
            <w:lang w:val="en-US"/>
          </w:rPr>
          <w:delText>bị</w:delText>
        </w:r>
        <w:r w:rsidRPr="002F787A" w:rsidDel="000C7487">
          <w:rPr>
            <w:lang w:val="vi-VN"/>
          </w:rPr>
          <w:delText xml:space="preserve"> tạm giam, </w:delText>
        </w:r>
      </w:del>
      <w:r w:rsidRPr="002F787A">
        <w:rPr>
          <w:lang w:val="en-US"/>
        </w:rPr>
        <w:t xml:space="preserve">đang chấp hành </w:t>
      </w:r>
      <w:ins w:id="706" w:author="VPQH Vu Kinh te" w:date="2023-12-11T15:25:00Z">
        <w:r w:rsidR="00166314">
          <w:rPr>
            <w:lang w:val="en-US"/>
          </w:rPr>
          <w:t>hình</w:t>
        </w:r>
        <w:r w:rsidR="00166314">
          <w:rPr>
            <w:lang w:val="vi-VN"/>
          </w:rPr>
          <w:t xml:space="preserve"> </w:t>
        </w:r>
      </w:ins>
      <w:r w:rsidRPr="002F787A">
        <w:rPr>
          <w:lang w:val="en-US"/>
        </w:rPr>
        <w:t>phạt tù</w:t>
      </w:r>
      <w:r w:rsidRPr="002F787A">
        <w:rPr>
          <w:lang w:val="vi-VN"/>
        </w:rPr>
        <w:t>;</w:t>
      </w:r>
      <w:r w:rsidRPr="002F787A">
        <w:rPr>
          <w:lang w:val="en-US"/>
        </w:rPr>
        <w:t xml:space="preserve"> đang chấp hành biện pháp xử lý hành chính tại cơ sở cai nghiện bắt buộc, cơ sở giáo dục bắt buộc; đang bị Tòa án cấm đảm nhiệm chức vụ, cấm hành nghề hoặc làm công việc nhất định;</w:t>
      </w:r>
    </w:p>
    <w:p w14:paraId="38FD44D6" w14:textId="77777777" w:rsidR="004E5F84" w:rsidRPr="002F787A" w:rsidRDefault="004E5F84" w:rsidP="00E17562">
      <w:pPr>
        <w:rPr>
          <w:lang w:val="en-US"/>
        </w:rPr>
      </w:pPr>
      <w:r w:rsidRPr="002F787A">
        <w:rPr>
          <w:lang w:val="en-US"/>
        </w:rPr>
        <w:t>c) Người đã bị kết án về tội từ tội phạm nghiêm trọng trở lên;</w:t>
      </w:r>
    </w:p>
    <w:p w14:paraId="6746A1AD" w14:textId="77777777" w:rsidR="004E5F84" w:rsidRPr="002F787A" w:rsidRDefault="004E5F84" w:rsidP="00E17562">
      <w:pPr>
        <w:rPr>
          <w:lang w:val="en-US"/>
        </w:rPr>
      </w:pPr>
      <w:r w:rsidRPr="002F787A">
        <w:rPr>
          <w:lang w:val="en-US"/>
        </w:rPr>
        <w:t>d) Người đã bị kết án về tội xâm phạm sở hữu mà chưa được xóa án tích;</w:t>
      </w:r>
    </w:p>
    <w:p w14:paraId="1BB5652F" w14:textId="77777777" w:rsidR="004E5F84" w:rsidRPr="002F787A" w:rsidRDefault="004E5F84" w:rsidP="00E17562">
      <w:pPr>
        <w:rPr>
          <w:lang w:val="en-US"/>
        </w:rPr>
      </w:pPr>
      <w:r w:rsidRPr="002F787A">
        <w:rPr>
          <w:lang w:val="en-US"/>
        </w:rPr>
        <w:t>đ) Cán bộ, công chức, viên chức, người quản lý từ cấp phòng trở lên trong các doanh nghiệp mà Nhà nước nắm từ 50% vốn điều lệ trở lên, trừ người được cử làm đại diện quản lý phần vốn góp của Nhà nước, của doanh nghiệp mà Nhà nước nắm từ 50% vốn điều lệ trở lên tại tổ chức tín dụng hoặc được cử, chỉ định</w:t>
      </w:r>
      <w:r w:rsidRPr="002F787A">
        <w:rPr>
          <w:lang w:val="vi-VN"/>
        </w:rPr>
        <w:t>, bổ nhiệm</w:t>
      </w:r>
      <w:r w:rsidRPr="002F787A">
        <w:rPr>
          <w:lang w:val="en-US"/>
        </w:rPr>
        <w:t xml:space="preserve"> tham gia quản lý, điều hành, kiểm soát tổ chức tín dụng theo yêu cầu nhiệm vụ;</w:t>
      </w:r>
    </w:p>
    <w:p w14:paraId="18F76ECE" w14:textId="77777777" w:rsidR="004E5F84" w:rsidRPr="002F787A" w:rsidRDefault="004E5F84" w:rsidP="00E17562">
      <w:pPr>
        <w:rPr>
          <w:lang w:val="en-US"/>
        </w:rPr>
      </w:pPr>
      <w:r w:rsidRPr="002F787A">
        <w:rPr>
          <w:lang w:val="en-US"/>
        </w:rPr>
        <w:t>e) Sỹ quan, hạ sỹ quan, quân nhân chuyên nghiệp, công nhân quốc phòng trong các cơ quan, đơn vị thuộc Quân đội nhân dân Việt Nam; sỹ quan, hạ sỹ quan chuyên nghiệp trong các cơ quan, đơn vị thuộc Công an nhân dân Việt Nam, trừ người được cử làm đại diện quản lý phần vốn góp của Nhà nước, của doanh nghiệp mà Nhà nước nắm từ 50% vốn điều lệ trở lên tại tổ chức tín dụng;</w:t>
      </w:r>
    </w:p>
    <w:p w14:paraId="67628730" w14:textId="19239BD8" w:rsidR="004E5F84" w:rsidRPr="002F787A" w:rsidRDefault="004E5F84" w:rsidP="00E17562">
      <w:pPr>
        <w:rPr>
          <w:lang w:val="vi-VN"/>
        </w:rPr>
      </w:pPr>
      <w:r w:rsidRPr="002F787A">
        <w:rPr>
          <w:lang w:val="en-US"/>
        </w:rPr>
        <w:t>g) Các trường hợp khác theo quy định tại Điều lệ của tổ chức tín dụng</w:t>
      </w:r>
      <w:r w:rsidRPr="002F787A">
        <w:rPr>
          <w:lang w:val="vi-VN"/>
        </w:rPr>
        <w:t>.</w:t>
      </w:r>
    </w:p>
    <w:p w14:paraId="49E918AD" w14:textId="148D31E7" w:rsidR="004E5F84" w:rsidRPr="002F787A" w:rsidRDefault="004E5F84" w:rsidP="00E17562">
      <w:pPr>
        <w:rPr>
          <w:lang w:val="en-US"/>
        </w:rPr>
      </w:pPr>
      <w:r w:rsidRPr="002F787A">
        <w:rPr>
          <w:lang w:val="en-US"/>
        </w:rPr>
        <w:t>3. Cha, mẹ, vợ, chồng, con</w:t>
      </w:r>
      <w:del w:id="707" w:author="VPQH Vu Kinh te" w:date="2023-12-18T11:21:00Z">
        <w:r w:rsidRPr="002F787A" w:rsidDel="00000C07">
          <w:rPr>
            <w:lang w:val="en-US"/>
          </w:rPr>
          <w:delText xml:space="preserve"> và</w:delText>
        </w:r>
      </w:del>
      <w:ins w:id="708" w:author="VPQH Vu Kinh te" w:date="2023-12-18T11:21:00Z">
        <w:r w:rsidR="00000C07">
          <w:rPr>
            <w:lang w:val="vi-VN"/>
          </w:rPr>
          <w:t>,</w:t>
        </w:r>
      </w:ins>
      <w:r w:rsidRPr="002F787A">
        <w:rPr>
          <w:lang w:val="en-US"/>
        </w:rPr>
        <w:t xml:space="preserve"> anh, chị, em của thành viên Hội đồng quản trị, thành viên Hội đồng thành viên, Tổng giám đốc </w:t>
      </w:r>
      <w:del w:id="709" w:author="VPQH Vu Kinh te" w:date="2023-12-19T15:06:00Z">
        <w:r w:rsidRPr="002F787A" w:rsidDel="00C74B76">
          <w:rPr>
            <w:lang w:val="en-US"/>
          </w:rPr>
          <w:delText>hoặc</w:delText>
        </w:r>
        <w:r w:rsidRPr="002F787A" w:rsidDel="00C74B76">
          <w:rPr>
            <w:lang w:val="vi-VN"/>
          </w:rPr>
          <w:delText xml:space="preserve"> </w:delText>
        </w:r>
      </w:del>
      <w:ins w:id="710" w:author="VPQH Vu Kinh te" w:date="2023-12-19T15:06:00Z">
        <w:r w:rsidR="00C74B76">
          <w:rPr>
            <w:lang w:val="vi-VN"/>
          </w:rPr>
          <w:t>(</w:t>
        </w:r>
      </w:ins>
      <w:r w:rsidRPr="002F787A">
        <w:rPr>
          <w:lang w:val="en-US"/>
        </w:rPr>
        <w:t>Giám đốc</w:t>
      </w:r>
      <w:ins w:id="711" w:author="VPQH Vu Kinh te" w:date="2023-12-19T15:06:00Z">
        <w:r w:rsidR="00C74B76">
          <w:rPr>
            <w:lang w:val="vi-VN"/>
          </w:rPr>
          <w:t>)</w:t>
        </w:r>
      </w:ins>
      <w:r w:rsidRPr="002F787A">
        <w:rPr>
          <w:lang w:val="en-US"/>
        </w:rPr>
        <w:t xml:space="preserve"> và vợ, chồng của những người này không được là Kế toán trưởng hoặc là người phụ trách tài chính của tổ chức tín dụng.</w:t>
      </w:r>
    </w:p>
    <w:p w14:paraId="0E646F54" w14:textId="28F471E2" w:rsidR="004E5F84" w:rsidRPr="002F787A" w:rsidRDefault="004E5F84" w:rsidP="001C70D0">
      <w:pPr>
        <w:pStyle w:val="Heading3"/>
        <w:rPr>
          <w:lang w:val="en-US"/>
        </w:rPr>
      </w:pPr>
      <w:bookmarkStart w:id="712" w:name="_Toc143771492"/>
      <w:bookmarkStart w:id="713" w:name="_Toc151209821"/>
      <w:r w:rsidRPr="002F787A">
        <w:rPr>
          <w:lang w:val="en-US"/>
        </w:rPr>
        <w:lastRenderedPageBreak/>
        <w:t xml:space="preserve">Điều </w:t>
      </w:r>
      <w:r w:rsidR="00915214" w:rsidRPr="002F787A">
        <w:rPr>
          <w:lang w:val="en-US"/>
        </w:rPr>
        <w:t>4</w:t>
      </w:r>
      <w:r w:rsidRPr="002F787A">
        <w:rPr>
          <w:lang w:val="en-US"/>
        </w:rPr>
        <w:t>3. Những trường hợp không cùng đảm nhiệm chức vụ</w:t>
      </w:r>
      <w:bookmarkEnd w:id="712"/>
      <w:bookmarkEnd w:id="713"/>
    </w:p>
    <w:p w14:paraId="3E0FB21F" w14:textId="2461FAAC" w:rsidR="004E5F84" w:rsidRPr="002F787A" w:rsidRDefault="004E5F84" w:rsidP="00E17562">
      <w:pPr>
        <w:rPr>
          <w:lang w:val="en-US"/>
        </w:rPr>
      </w:pPr>
      <w:r w:rsidRPr="002F787A">
        <w:rPr>
          <w:lang w:val="en-US"/>
        </w:rPr>
        <w:t>1. Chủ tịch Hội đồng quản trị, Chủ tịch Hội đồng thành viên của tổ chức tín dụng không được đồng thời là người điều hành, thành viên Ban kiểm soát của tổ chức tín dụng</w:t>
      </w:r>
      <w:r w:rsidRPr="002F787A">
        <w:rPr>
          <w:lang w:val="vi-VN"/>
        </w:rPr>
        <w:t xml:space="preserve"> đó và tổ chức tín dụng</w:t>
      </w:r>
      <w:r w:rsidR="006B5975" w:rsidRPr="002F787A">
        <w:rPr>
          <w:lang w:val="vi-VN"/>
        </w:rPr>
        <w:t xml:space="preserve"> khác</w:t>
      </w:r>
      <w:r w:rsidRPr="002F787A">
        <w:rPr>
          <w:lang w:val="en-US"/>
        </w:rPr>
        <w:t xml:space="preserve">, </w:t>
      </w:r>
      <w:r w:rsidR="006B5975" w:rsidRPr="002F787A">
        <w:rPr>
          <w:lang w:val="en-US"/>
        </w:rPr>
        <w:t>người</w:t>
      </w:r>
      <w:r w:rsidR="006B5975" w:rsidRPr="002F787A">
        <w:rPr>
          <w:lang w:val="vi-VN"/>
        </w:rPr>
        <w:t xml:space="preserve"> quản lý của </w:t>
      </w:r>
      <w:r w:rsidRPr="002F787A">
        <w:rPr>
          <w:lang w:val="en-US"/>
        </w:rPr>
        <w:t>doanh nghiệp khác, trừ trường hợp Chủ tịch Hội đồng quản trị của quỹ tín dụng nhân dân đồng thời là thành viên Hội đồng quản trị hoặc</w:t>
      </w:r>
      <w:r w:rsidRPr="002F787A">
        <w:rPr>
          <w:lang w:val="vi-VN"/>
        </w:rPr>
        <w:t xml:space="preserve"> thành viên Ban kiểm soát </w:t>
      </w:r>
      <w:r w:rsidRPr="002F787A">
        <w:rPr>
          <w:lang w:val="en-US"/>
        </w:rPr>
        <w:t xml:space="preserve">của ngân hàng hợp tác xã. </w:t>
      </w:r>
    </w:p>
    <w:p w14:paraId="7B312979" w14:textId="454539E2" w:rsidR="004E5F84" w:rsidRPr="002F787A" w:rsidRDefault="004E5F84" w:rsidP="00E17562">
      <w:pPr>
        <w:rPr>
          <w:lang w:val="vi-VN"/>
        </w:rPr>
      </w:pPr>
      <w:r w:rsidRPr="002F787A">
        <w:rPr>
          <w:lang w:val="vi-VN"/>
        </w:rPr>
        <w:t>2. Thành viên Hội đồng quản trị</w:t>
      </w:r>
      <w:r w:rsidR="001B33B4" w:rsidRPr="002F787A">
        <w:rPr>
          <w:lang w:val="vi-VN"/>
        </w:rPr>
        <w:t xml:space="preserve"> không phải là thành viên độc lập</w:t>
      </w:r>
      <w:r w:rsidRPr="002F787A">
        <w:rPr>
          <w:lang w:val="vi-VN"/>
        </w:rPr>
        <w:t>, thành viên Hội đồng thành viên của tổ chức tín dụng không được đồng thời đảm nhiệm một trong các chức vụ sau đây:</w:t>
      </w:r>
    </w:p>
    <w:p w14:paraId="2810FB79" w14:textId="154B6B19" w:rsidR="004E5F84" w:rsidRPr="002F787A" w:rsidRDefault="004E5F84" w:rsidP="00E17562">
      <w:pPr>
        <w:rPr>
          <w:lang w:val="vi-VN"/>
        </w:rPr>
      </w:pPr>
      <w:r w:rsidRPr="002F787A">
        <w:rPr>
          <w:lang w:val="vi-VN"/>
        </w:rPr>
        <w:t xml:space="preserve">a) Người điều hành của tổ chức tín dụng đó, trừ trường hợp </w:t>
      </w:r>
      <w:del w:id="714" w:author="VPQH Vu Kinh te" w:date="2023-12-18T11:29:00Z">
        <w:r w:rsidRPr="002F787A" w:rsidDel="007D5FFD">
          <w:rPr>
            <w:lang w:val="vi-VN"/>
          </w:rPr>
          <w:delText xml:space="preserve">thành viên Hội đồng quản trị, thành viên Hội đồng thành viên của tổ chức tín dụng </w:delText>
        </w:r>
      </w:del>
      <w:r w:rsidRPr="002F787A">
        <w:rPr>
          <w:lang w:val="vi-VN"/>
        </w:rPr>
        <w:t xml:space="preserve">là Tổng giám đốc </w:t>
      </w:r>
      <w:del w:id="715" w:author="VPQH Vu Kinh te" w:date="2023-12-19T15:06:00Z">
        <w:r w:rsidRPr="002F787A" w:rsidDel="00C74B76">
          <w:rPr>
            <w:lang w:val="vi-VN"/>
          </w:rPr>
          <w:delText xml:space="preserve">hoặc </w:delText>
        </w:r>
      </w:del>
      <w:ins w:id="716" w:author="VPQH Vu Kinh te" w:date="2023-12-19T15:06:00Z">
        <w:r w:rsidR="00C74B76">
          <w:rPr>
            <w:lang w:val="vi-VN"/>
          </w:rPr>
          <w:t>(</w:t>
        </w:r>
      </w:ins>
      <w:r w:rsidRPr="002F787A">
        <w:rPr>
          <w:lang w:val="vi-VN"/>
        </w:rPr>
        <w:t>Giám đốc</w:t>
      </w:r>
      <w:ins w:id="717" w:author="VPQH Vu Kinh te" w:date="2023-12-19T15:06:00Z">
        <w:r w:rsidR="00C74B76">
          <w:rPr>
            <w:lang w:val="vi-VN"/>
          </w:rPr>
          <w:t>)</w:t>
        </w:r>
      </w:ins>
      <w:r w:rsidRPr="002F787A">
        <w:rPr>
          <w:lang w:val="vi-VN"/>
        </w:rPr>
        <w:t xml:space="preserve"> của tổ chức tín dụng đó; </w:t>
      </w:r>
    </w:p>
    <w:p w14:paraId="2E8C15D1" w14:textId="2C3C656A" w:rsidR="004E5F84" w:rsidRPr="002F787A" w:rsidRDefault="004E5F84" w:rsidP="00E17562">
      <w:pPr>
        <w:rPr>
          <w:lang w:val="vi-VN"/>
        </w:rPr>
      </w:pPr>
      <w:r w:rsidRPr="002F787A">
        <w:rPr>
          <w:lang w:val="vi-VN"/>
        </w:rPr>
        <w:t xml:space="preserve">b) Người quản lý, người điều hành của tổ chức tín dụng khác, người quản lý của doanh nghiệp khác, trừ trường hợp </w:t>
      </w:r>
      <w:del w:id="718" w:author="VPQH Vu Kinh te" w:date="2023-12-18T11:29:00Z">
        <w:r w:rsidRPr="002F787A" w:rsidDel="007D5FFD">
          <w:rPr>
            <w:lang w:val="vi-VN"/>
          </w:rPr>
          <w:delText xml:space="preserve">thành viên Hội đồng quản trị, thành viên Hội đồng thành viên của tổ chức tín dụng </w:delText>
        </w:r>
      </w:del>
      <w:r w:rsidRPr="002F787A">
        <w:rPr>
          <w:lang w:val="vi-VN"/>
        </w:rPr>
        <w:t>là</w:t>
      </w:r>
      <w:del w:id="719" w:author="VPQH Vu Kinh te" w:date="2023-12-18T11:29:00Z">
        <w:r w:rsidRPr="002F787A" w:rsidDel="007D5FFD">
          <w:rPr>
            <w:lang w:val="vi-VN"/>
          </w:rPr>
          <w:delText>m</w:delText>
        </w:r>
      </w:del>
      <w:r w:rsidRPr="002F787A">
        <w:rPr>
          <w:lang w:val="vi-VN"/>
        </w:rPr>
        <w:t xml:space="preserve"> người quản lý, người điều hành của công ty con của chính tổ chức tín dụng đó hoặc của công ty mẹ của tổ chức tín dụng đó hoặc trường hợp thực hiện phương án chuyển giao bắt buộc đã được phê duyệt;</w:t>
      </w:r>
    </w:p>
    <w:p w14:paraId="4F2DC9FE" w14:textId="77777777" w:rsidR="004E5F84" w:rsidRPr="002F787A" w:rsidRDefault="004E5F84" w:rsidP="00E17562">
      <w:pPr>
        <w:rPr>
          <w:lang w:val="en-US"/>
        </w:rPr>
      </w:pPr>
      <w:r w:rsidRPr="002F787A">
        <w:rPr>
          <w:lang w:val="en-US"/>
        </w:rPr>
        <w:t>c) T</w:t>
      </w:r>
      <w:r w:rsidRPr="002F787A">
        <w:rPr>
          <w:lang w:val="vi-VN"/>
        </w:rPr>
        <w:t xml:space="preserve">hành viên Ban kiểm soát của </w:t>
      </w:r>
      <w:r w:rsidRPr="002F787A">
        <w:rPr>
          <w:lang w:val="en-US"/>
        </w:rPr>
        <w:t>tổ chức tín dụng khác</w:t>
      </w:r>
      <w:r w:rsidRPr="002F787A">
        <w:rPr>
          <w:lang w:val="vi-VN"/>
        </w:rPr>
        <w:t>, doanh nghiệp khác</w:t>
      </w:r>
      <w:r w:rsidRPr="002F787A">
        <w:rPr>
          <w:lang w:val="en-US"/>
        </w:rPr>
        <w:t>.</w:t>
      </w:r>
    </w:p>
    <w:p w14:paraId="2AAAF1A9" w14:textId="117CB5C9" w:rsidR="004E5F84" w:rsidRPr="002F787A" w:rsidRDefault="0091283E" w:rsidP="00E17562">
      <w:pPr>
        <w:rPr>
          <w:lang w:val="vi-VN"/>
        </w:rPr>
      </w:pPr>
      <w:r w:rsidRPr="002F787A">
        <w:rPr>
          <w:bCs/>
          <w:iCs/>
          <w:lang w:val="vi-VN"/>
        </w:rPr>
        <w:t>3</w:t>
      </w:r>
      <w:r w:rsidRPr="002F787A">
        <w:rPr>
          <w:iCs/>
          <w:lang w:val="vi-VN"/>
        </w:rPr>
        <w:t xml:space="preserve">. </w:t>
      </w:r>
      <w:r w:rsidR="004E5F84" w:rsidRPr="002F787A">
        <w:rPr>
          <w:lang w:val="vi-VN"/>
        </w:rPr>
        <w:t>Thành viên độc lập của Hội đồng quản trị của tổ chức tín dụng không được đồng thời đảm nhiệm một trong các chức vụ sau đây:</w:t>
      </w:r>
    </w:p>
    <w:p w14:paraId="7B05B8CE" w14:textId="77777777" w:rsidR="004E5F84" w:rsidRPr="002F787A" w:rsidRDefault="004E5F84" w:rsidP="00E17562">
      <w:pPr>
        <w:rPr>
          <w:lang w:val="vi-VN"/>
        </w:rPr>
      </w:pPr>
      <w:r w:rsidRPr="002F787A">
        <w:rPr>
          <w:lang w:val="vi-VN"/>
        </w:rPr>
        <w:t xml:space="preserve">a) Người điều hành của tổ chức tín dụng đó; </w:t>
      </w:r>
    </w:p>
    <w:p w14:paraId="258FC3EE" w14:textId="77777777" w:rsidR="004E5F84" w:rsidRPr="002F787A" w:rsidRDefault="004E5F84" w:rsidP="00E17562">
      <w:pPr>
        <w:rPr>
          <w:lang w:val="vi-VN"/>
        </w:rPr>
      </w:pPr>
      <w:r w:rsidRPr="002F787A">
        <w:rPr>
          <w:lang w:val="vi-VN"/>
        </w:rPr>
        <w:t>b) Người quản lý, người điều hành của tổ chức tín dụng khác, người quản lý của nhiều hơn 02 doanh nghiệp khác;</w:t>
      </w:r>
    </w:p>
    <w:p w14:paraId="175C3623" w14:textId="77777777" w:rsidR="004E5F84" w:rsidRPr="002F787A" w:rsidRDefault="004E5F84" w:rsidP="00E17562">
      <w:pPr>
        <w:rPr>
          <w:lang w:val="vi-VN"/>
        </w:rPr>
      </w:pPr>
      <w:r w:rsidRPr="002F787A">
        <w:rPr>
          <w:lang w:val="vi-VN"/>
        </w:rPr>
        <w:t>c) Thành viên Ban kiểm soát của tổ chức tín dụng khác, doanh nghiệp khác.</w:t>
      </w:r>
    </w:p>
    <w:p w14:paraId="4795AACA" w14:textId="0F603B73" w:rsidR="004E5F84" w:rsidRPr="002F787A" w:rsidRDefault="004E5F84" w:rsidP="00E17562">
      <w:pPr>
        <w:rPr>
          <w:lang w:val="vi-VN"/>
        </w:rPr>
      </w:pPr>
      <w:r w:rsidRPr="002F787A">
        <w:rPr>
          <w:lang w:val="vi-VN"/>
        </w:rPr>
        <w:t>4. Thành viên Ban kiểm soát của tổ chức tín dụng không được đồng thời đảm nhiệm một trong các chức vụ sau</w:t>
      </w:r>
      <w:r w:rsidR="004126BF" w:rsidRPr="002F787A">
        <w:rPr>
          <w:lang w:val="vi-VN"/>
        </w:rPr>
        <w:t xml:space="preserve"> đây, trừ trường hợp là người quản lý, người điều hành, nhân viên của tổ chức tín dụng nhận chuyển giao bắt buộc theo phương án chuyển giao bắt buộc đã được phê duyệt</w:t>
      </w:r>
      <w:r w:rsidRPr="002F787A">
        <w:rPr>
          <w:lang w:val="vi-VN"/>
        </w:rPr>
        <w:t>:</w:t>
      </w:r>
    </w:p>
    <w:p w14:paraId="53C5EB90" w14:textId="7590432B" w:rsidR="004E5F84" w:rsidRPr="002F787A" w:rsidRDefault="004E5F84" w:rsidP="00E17562">
      <w:pPr>
        <w:rPr>
          <w:lang w:val="vi-VN"/>
        </w:rPr>
      </w:pPr>
      <w:r w:rsidRPr="002F787A">
        <w:rPr>
          <w:lang w:val="vi-VN"/>
        </w:rPr>
        <w:t>a) Người quản lý, người điều hành của tổ chức tín dụng đó, tổ chức tín dụng khác, doanh nghiệp khác; nhân viên của tổ chức tín dụng đó hoặc công ty con của tổ chức tín dụng đó;</w:t>
      </w:r>
    </w:p>
    <w:p w14:paraId="6AEAC788" w14:textId="456339F1" w:rsidR="004E5F84" w:rsidRPr="002F787A" w:rsidRDefault="004E5F84" w:rsidP="00E17562">
      <w:pPr>
        <w:rPr>
          <w:lang w:val="vi-VN"/>
        </w:rPr>
      </w:pPr>
      <w:r w:rsidRPr="002F787A">
        <w:rPr>
          <w:lang w:val="vi-VN"/>
        </w:rPr>
        <w:t xml:space="preserve">b) Nhân viên của doanh nghiệp mà thành viên Hội đồng quản trị, </w:t>
      </w:r>
      <w:r w:rsidRPr="002F787A">
        <w:rPr>
          <w:lang w:val="en-US"/>
        </w:rPr>
        <w:t xml:space="preserve">thành viên Hội đồng thành viên của tổ chức tín dụng là thành viên Hội đồng quản trị, </w:t>
      </w:r>
      <w:r w:rsidRPr="002F787A">
        <w:rPr>
          <w:lang w:val="vi-VN"/>
        </w:rPr>
        <w:t>người điều hành hoặc là cổ đông lớn của doanh nghiệp đó.</w:t>
      </w:r>
    </w:p>
    <w:p w14:paraId="4BF58C8A" w14:textId="57F0D5E6" w:rsidR="004E5F84" w:rsidRPr="002F787A" w:rsidRDefault="004E5F84" w:rsidP="00E17562">
      <w:pPr>
        <w:rPr>
          <w:lang w:val="vi-VN"/>
        </w:rPr>
      </w:pPr>
      <w:r w:rsidRPr="002F787A">
        <w:rPr>
          <w:lang w:val="vi-VN"/>
        </w:rPr>
        <w:lastRenderedPageBreak/>
        <w:t xml:space="preserve">5. Tổng giám đốc </w:t>
      </w:r>
      <w:del w:id="720" w:author="VPQH Vu Kinh te" w:date="2023-12-19T15:05:00Z">
        <w:r w:rsidRPr="002F787A" w:rsidDel="00C74B76">
          <w:rPr>
            <w:lang w:val="vi-VN"/>
          </w:rPr>
          <w:delText xml:space="preserve">hoặc </w:delText>
        </w:r>
      </w:del>
      <w:ins w:id="721" w:author="VPQH Vu Kinh te" w:date="2023-12-19T15:05:00Z">
        <w:r w:rsidR="00C74B76">
          <w:rPr>
            <w:lang w:val="vi-VN"/>
          </w:rPr>
          <w:t>(</w:t>
        </w:r>
      </w:ins>
      <w:r w:rsidRPr="002F787A">
        <w:rPr>
          <w:lang w:val="vi-VN"/>
        </w:rPr>
        <w:t>Giám đốc</w:t>
      </w:r>
      <w:ins w:id="722" w:author="VPQH Vu Kinh te" w:date="2023-12-19T15:05:00Z">
        <w:r w:rsidR="00C74B76">
          <w:rPr>
            <w:lang w:val="vi-VN"/>
          </w:rPr>
          <w:t>)</w:t>
        </w:r>
      </w:ins>
      <w:r w:rsidRPr="002F787A">
        <w:rPr>
          <w:lang w:val="vi-VN"/>
        </w:rPr>
        <w:t xml:space="preserve">, Phó Tổng giám đốc </w:t>
      </w:r>
      <w:del w:id="723" w:author="VPQH Vu Kinh te" w:date="2023-12-19T15:05:00Z">
        <w:r w:rsidRPr="002F787A" w:rsidDel="00C74B76">
          <w:rPr>
            <w:lang w:val="vi-VN"/>
          </w:rPr>
          <w:delText xml:space="preserve">hoặc </w:delText>
        </w:r>
      </w:del>
      <w:ins w:id="724" w:author="VPQH Vu Kinh te" w:date="2023-12-19T15:05:00Z">
        <w:r w:rsidR="00C74B76">
          <w:rPr>
            <w:lang w:val="vi-VN"/>
          </w:rPr>
          <w:t>(</w:t>
        </w:r>
      </w:ins>
      <w:r w:rsidRPr="002F787A">
        <w:rPr>
          <w:lang w:val="vi-VN"/>
        </w:rPr>
        <w:t>Phó giám đốc</w:t>
      </w:r>
      <w:ins w:id="725" w:author="VPQH Vu Kinh te" w:date="2023-12-19T15:06:00Z">
        <w:r w:rsidR="00C74B76">
          <w:rPr>
            <w:lang w:val="vi-VN"/>
          </w:rPr>
          <w:t>)</w:t>
        </w:r>
      </w:ins>
      <w:r w:rsidRPr="002F787A">
        <w:rPr>
          <w:lang w:val="vi-VN"/>
        </w:rPr>
        <w:t xml:space="preserve"> và các chức danh tương đương theo quy định tại Điều lệ của tổ chức tín dụng không được đồng thời là người quản lý, người điều hành, thành viên Ban kiểm soát của tổ chức tín dụng khác, doanh nghiệp khác, trừ trường hợp Phó Tổng giám đốc </w:t>
      </w:r>
      <w:del w:id="726" w:author="VPQH Vu Kinh te" w:date="2023-12-19T15:16:00Z">
        <w:r w:rsidRPr="002F787A" w:rsidDel="0031163A">
          <w:rPr>
            <w:lang w:val="vi-VN"/>
          </w:rPr>
          <w:delText xml:space="preserve">hoặc </w:delText>
        </w:r>
      </w:del>
      <w:ins w:id="727" w:author="VPQH Vu Kinh te" w:date="2023-12-19T15:16:00Z">
        <w:r w:rsidR="0031163A">
          <w:rPr>
            <w:lang w:val="vi-VN"/>
          </w:rPr>
          <w:t>(</w:t>
        </w:r>
      </w:ins>
      <w:r w:rsidRPr="002F787A">
        <w:rPr>
          <w:lang w:val="vi-VN"/>
        </w:rPr>
        <w:t>Phó giám đốc</w:t>
      </w:r>
      <w:ins w:id="728" w:author="VPQH Vu Kinh te" w:date="2023-12-19T15:16:00Z">
        <w:r w:rsidR="0031163A">
          <w:rPr>
            <w:lang w:val="vi-VN"/>
          </w:rPr>
          <w:t>)</w:t>
        </w:r>
      </w:ins>
      <w:r w:rsidRPr="002F787A">
        <w:rPr>
          <w:lang w:val="vi-VN"/>
        </w:rPr>
        <w:t xml:space="preserve"> và các chức danh tương đương </w:t>
      </w:r>
      <w:ins w:id="729" w:author="VPQH Vu Kinh te" w:date="2023-12-22T15:43:00Z">
        <w:r w:rsidR="00E11A4D" w:rsidRPr="00E11A4D">
          <w:rPr>
            <w:lang w:val="vi-VN"/>
          </w:rPr>
          <w:t xml:space="preserve">theo quy định tại Điều lệ </w:t>
        </w:r>
      </w:ins>
      <w:r w:rsidRPr="002F787A">
        <w:rPr>
          <w:lang w:val="vi-VN"/>
        </w:rPr>
        <w:t>của tổ chức tín dụng là người quản lý, người điều hành của công ty con của chính tổ chức tín dụng đó hoặc của công ty mẹ của chính tổ chức tín dụng đó.</w:t>
      </w:r>
    </w:p>
    <w:p w14:paraId="261D65C6" w14:textId="53A4C6DA" w:rsidR="004E5F84" w:rsidRPr="002F787A" w:rsidRDefault="004E5F84" w:rsidP="001C70D0">
      <w:pPr>
        <w:pStyle w:val="Heading3"/>
        <w:rPr>
          <w:lang w:val="en-US"/>
        </w:rPr>
      </w:pPr>
      <w:bookmarkStart w:id="730" w:name="_Toc151209822"/>
      <w:r w:rsidRPr="002F787A">
        <w:rPr>
          <w:lang w:val="en-US"/>
        </w:rPr>
        <w:t xml:space="preserve">Điều </w:t>
      </w:r>
      <w:r w:rsidR="00915214" w:rsidRPr="002F787A">
        <w:rPr>
          <w:lang w:val="en-US"/>
        </w:rPr>
        <w:t>4</w:t>
      </w:r>
      <w:r w:rsidRPr="002F787A">
        <w:rPr>
          <w:lang w:val="en-US"/>
        </w:rPr>
        <w:t xml:space="preserve">4. Chấp thuận danh sách dự kiến những người được bầu, bổ nhiệm làm thành viên Hội đồng quản trị, thành viên Hội đồng thành viên, thành viên Ban kiểm soát, Tổng giám đốc </w:t>
      </w:r>
      <w:del w:id="731" w:author="VPQH Vu Kinh te" w:date="2023-12-19T15:05:00Z">
        <w:r w:rsidRPr="002F787A" w:rsidDel="00C74B76">
          <w:rPr>
            <w:lang w:val="en-US"/>
          </w:rPr>
          <w:delText>hoặc</w:delText>
        </w:r>
        <w:r w:rsidRPr="002F787A" w:rsidDel="00C74B76">
          <w:rPr>
            <w:lang w:val="vi-VN"/>
          </w:rPr>
          <w:delText xml:space="preserve"> </w:delText>
        </w:r>
      </w:del>
      <w:ins w:id="732" w:author="VPQH Vu Kinh te" w:date="2023-12-19T15:05:00Z">
        <w:r w:rsidR="00C74B76">
          <w:rPr>
            <w:lang w:val="vi-VN"/>
          </w:rPr>
          <w:t>(</w:t>
        </w:r>
      </w:ins>
      <w:r w:rsidRPr="002F787A">
        <w:rPr>
          <w:lang w:val="en-US"/>
        </w:rPr>
        <w:t>Giám đốc</w:t>
      </w:r>
      <w:ins w:id="733" w:author="VPQH Vu Kinh te" w:date="2023-12-19T15:05:00Z">
        <w:r w:rsidR="00C74B76">
          <w:rPr>
            <w:lang w:val="vi-VN"/>
          </w:rPr>
          <w:t>)</w:t>
        </w:r>
      </w:ins>
      <w:r w:rsidRPr="002F787A">
        <w:rPr>
          <w:lang w:val="en-US"/>
        </w:rPr>
        <w:t xml:space="preserve"> của tổ chức tín dụng</w:t>
      </w:r>
      <w:bookmarkEnd w:id="730"/>
    </w:p>
    <w:p w14:paraId="50D61606" w14:textId="19E6B318" w:rsidR="004E5F84" w:rsidRPr="002F787A" w:rsidRDefault="004E5F84" w:rsidP="00E17562">
      <w:pPr>
        <w:rPr>
          <w:lang w:val="en-US"/>
        </w:rPr>
      </w:pPr>
      <w:r w:rsidRPr="002F787A">
        <w:rPr>
          <w:lang w:val="en-US"/>
        </w:rPr>
        <w:t xml:space="preserve">1. Danh sách dự kiến những người được bầu, bổ nhiệm làm thành viên Hội đồng quản trị, thành viên Hội đồng thành viên, thành viên Ban kiểm soát, Tổng giám đốc </w:t>
      </w:r>
      <w:del w:id="734" w:author="VPQH Vu Kinh te" w:date="2023-12-19T15:05:00Z">
        <w:r w:rsidRPr="002F787A" w:rsidDel="00C74B76">
          <w:rPr>
            <w:lang w:val="en-US"/>
          </w:rPr>
          <w:delText>hoặc</w:delText>
        </w:r>
        <w:r w:rsidRPr="002F787A" w:rsidDel="00C74B76">
          <w:rPr>
            <w:lang w:val="vi-VN"/>
          </w:rPr>
          <w:delText xml:space="preserve"> </w:delText>
        </w:r>
      </w:del>
      <w:ins w:id="735" w:author="VPQH Vu Kinh te" w:date="2023-12-19T15:05:00Z">
        <w:r w:rsidR="00C74B76">
          <w:rPr>
            <w:lang w:val="vi-VN"/>
          </w:rPr>
          <w:t>(</w:t>
        </w:r>
      </w:ins>
      <w:r w:rsidRPr="002F787A">
        <w:rPr>
          <w:lang w:val="en-US"/>
        </w:rPr>
        <w:t>Giám đốc</w:t>
      </w:r>
      <w:ins w:id="736" w:author="VPQH Vu Kinh te" w:date="2023-12-19T15:05:00Z">
        <w:r w:rsidR="00C74B76">
          <w:rPr>
            <w:lang w:val="vi-VN"/>
          </w:rPr>
          <w:t>)</w:t>
        </w:r>
      </w:ins>
      <w:r w:rsidRPr="002F787A">
        <w:rPr>
          <w:lang w:val="en-US"/>
        </w:rPr>
        <w:t xml:space="preserve"> của tổ chức tín dụng phải được Ngân hàng Nhà nước chấp thuận bằng văn bản trước khi bầu, bổ nhiệm các chức danh này. Những người được bầu, bổ nhiệm làm thành viên Hội đồng quản trị, thành viên Hội đồng thành viên, thành viên Ban kiểm soát, Tổng giám đốc </w:t>
      </w:r>
      <w:del w:id="737" w:author="VPQH Vu Kinh te" w:date="2023-12-19T15:05:00Z">
        <w:r w:rsidRPr="002F787A" w:rsidDel="00C74B76">
          <w:rPr>
            <w:lang w:val="en-US"/>
          </w:rPr>
          <w:delText>hoặc</w:delText>
        </w:r>
        <w:r w:rsidRPr="002F787A" w:rsidDel="00C74B76">
          <w:rPr>
            <w:lang w:val="vi-VN"/>
          </w:rPr>
          <w:delText xml:space="preserve"> </w:delText>
        </w:r>
      </w:del>
      <w:ins w:id="738" w:author="VPQH Vu Kinh te" w:date="2023-12-19T15:05:00Z">
        <w:r w:rsidR="00C74B76">
          <w:rPr>
            <w:lang w:val="vi-VN"/>
          </w:rPr>
          <w:t>(</w:t>
        </w:r>
      </w:ins>
      <w:r w:rsidRPr="002F787A">
        <w:rPr>
          <w:lang w:val="en-US"/>
        </w:rPr>
        <w:t>Giám đốc</w:t>
      </w:r>
      <w:ins w:id="739" w:author="VPQH Vu Kinh te" w:date="2023-12-19T15:05:00Z">
        <w:r w:rsidR="00C74B76">
          <w:rPr>
            <w:lang w:val="vi-VN"/>
          </w:rPr>
          <w:t>)</w:t>
        </w:r>
      </w:ins>
      <w:r w:rsidRPr="002F787A">
        <w:rPr>
          <w:lang w:val="en-US"/>
        </w:rPr>
        <w:t xml:space="preserve"> của tổ chức tín dụng phải thuộc danh sách đã được Ngân hàng Nhà nước chấp thuận.</w:t>
      </w:r>
    </w:p>
    <w:p w14:paraId="4017CDC1" w14:textId="0FD088FA" w:rsidR="004E5F84" w:rsidRPr="002F787A" w:rsidRDefault="004E5F84" w:rsidP="00E17562">
      <w:pPr>
        <w:rPr>
          <w:lang w:val="en-US"/>
        </w:rPr>
      </w:pPr>
      <w:r w:rsidRPr="002F787A">
        <w:rPr>
          <w:lang w:val="en-US"/>
        </w:rPr>
        <w:t>2. Thống đốc Ngân hàng Nhà nước quy định cụ thể hồ sơ, thủ tục chấp thuận danh sách dự kiến việc bầu, bổ nhiệm các chức danh quy định tại khoản 1 Điều này.</w:t>
      </w:r>
    </w:p>
    <w:p w14:paraId="6C3D3C54" w14:textId="598A1915" w:rsidR="004E5F84" w:rsidRPr="002F787A" w:rsidRDefault="004E5F84" w:rsidP="00E17562">
      <w:pPr>
        <w:rPr>
          <w:lang w:val="en-US"/>
        </w:rPr>
      </w:pPr>
      <w:r w:rsidRPr="002F787A">
        <w:rPr>
          <w:lang w:val="en-US"/>
        </w:rPr>
        <w:t>3. Tổ chức tín dụng phải thông báo cho Ngân hàng Nhà nước danh sách người được bầu, bổ nhiệm chức danh quy định tại khoản 1 Điều này</w:t>
      </w:r>
      <w:r w:rsidRPr="002F787A">
        <w:rPr>
          <w:bCs/>
          <w:lang w:val="vi-VN"/>
        </w:rPr>
        <w:t>, người đại diện theo pháp luật</w:t>
      </w:r>
      <w:r w:rsidRPr="002F787A">
        <w:rPr>
          <w:lang w:val="en-US"/>
        </w:rPr>
        <w:t xml:space="preserve"> trong thời hạn 10 ngày kể từ ngày bầu, bổ nhiệm. </w:t>
      </w:r>
    </w:p>
    <w:p w14:paraId="4B2CDE92" w14:textId="74646528" w:rsidR="00EF3FA2" w:rsidRPr="002F787A" w:rsidDel="00554FA4" w:rsidRDefault="004E5F84" w:rsidP="00554FA4">
      <w:pPr>
        <w:rPr>
          <w:del w:id="740" w:author="VPQH Vu Kinh te" w:date="2023-12-19T16:53:00Z"/>
          <w:lang w:val="en-US"/>
        </w:rPr>
      </w:pPr>
      <w:r w:rsidRPr="002F787A">
        <w:rPr>
          <w:lang w:val="en-US"/>
        </w:rPr>
        <w:t xml:space="preserve">4. Ngân hàng Nhà nước thông báo </w:t>
      </w:r>
      <w:del w:id="741" w:author="VPQH Vu Kinh te" w:date="2023-12-18T11:34:00Z">
        <w:r w:rsidRPr="002F787A" w:rsidDel="00554268">
          <w:rPr>
            <w:lang w:val="en-US"/>
          </w:rPr>
          <w:delText xml:space="preserve">bằng văn bản </w:delText>
        </w:r>
      </w:del>
      <w:del w:id="742" w:author="VPQH Vu Kinh te" w:date="2023-12-19T16:45:00Z">
        <w:r w:rsidRPr="002F787A" w:rsidDel="00EF3FA2">
          <w:rPr>
            <w:lang w:val="en-US"/>
          </w:rPr>
          <w:delText xml:space="preserve">cho cơ quan đăng ký kinh doanh cấp tỉnh nơi tổ chức tín dụng đặt trụ sở chính </w:delText>
        </w:r>
      </w:del>
      <w:del w:id="743" w:author="VPQH Vu Kinh te" w:date="2023-12-19T16:52:00Z">
        <w:r w:rsidRPr="002F787A" w:rsidDel="00554FA4">
          <w:rPr>
            <w:lang w:val="en-US"/>
          </w:rPr>
          <w:delText xml:space="preserve">về </w:delText>
        </w:r>
      </w:del>
      <w:r w:rsidRPr="002F787A">
        <w:rPr>
          <w:lang w:val="en-US"/>
        </w:rPr>
        <w:t xml:space="preserve">việc thay đổi người đại diện theo pháp luật </w:t>
      </w:r>
      <w:ins w:id="744" w:author="VPQH Vu Kinh te" w:date="2023-12-19T16:45:00Z">
        <w:r w:rsidR="00EF3FA2" w:rsidRPr="002F787A">
          <w:rPr>
            <w:lang w:val="en-US"/>
          </w:rPr>
          <w:t>cho cơ quan đăng ký kinh doanh</w:t>
        </w:r>
      </w:ins>
      <w:ins w:id="745" w:author="VPQH Vu Kinh te" w:date="2023-12-19T16:51:00Z">
        <w:r w:rsidR="00554FA4">
          <w:rPr>
            <w:lang w:val="vi-VN"/>
          </w:rPr>
          <w:t xml:space="preserve"> </w:t>
        </w:r>
      </w:ins>
      <w:r w:rsidRPr="002F787A">
        <w:rPr>
          <w:lang w:val="en-US"/>
        </w:rPr>
        <w:t xml:space="preserve">để cập nhật vào </w:t>
      </w:r>
      <w:r w:rsidR="001B33B4" w:rsidRPr="002F787A">
        <w:rPr>
          <w:lang w:val="en-US"/>
        </w:rPr>
        <w:t>Hệ</w:t>
      </w:r>
      <w:r w:rsidRPr="002F787A">
        <w:rPr>
          <w:lang w:val="en-US"/>
        </w:rPr>
        <w:t xml:space="preserve"> thống thông tin quốc gia về đăng ký doanh nghiệp</w:t>
      </w:r>
      <w:ins w:id="746" w:author="VPQH Vu Kinh te" w:date="2023-12-19T16:52:00Z">
        <w:r w:rsidR="00554FA4">
          <w:rPr>
            <w:lang w:val="vi-VN"/>
          </w:rPr>
          <w:t>, hợp tác xã</w:t>
        </w:r>
      </w:ins>
      <w:r w:rsidRPr="002F787A">
        <w:rPr>
          <w:lang w:val="en-US"/>
        </w:rPr>
        <w:t>.</w:t>
      </w:r>
    </w:p>
    <w:p w14:paraId="31D0A45B" w14:textId="37B0FC85" w:rsidR="004E5F84" w:rsidRPr="002F787A" w:rsidRDefault="004E5F84" w:rsidP="001C70D0">
      <w:pPr>
        <w:pStyle w:val="Heading3"/>
        <w:rPr>
          <w:lang w:val="vi-VN"/>
        </w:rPr>
      </w:pPr>
      <w:bookmarkStart w:id="747" w:name="_Toc143771493"/>
      <w:bookmarkStart w:id="748" w:name="_Toc151209823"/>
      <w:r w:rsidRPr="002F787A">
        <w:rPr>
          <w:lang w:val="en-US"/>
        </w:rPr>
        <w:t xml:space="preserve">Điều </w:t>
      </w:r>
      <w:r w:rsidR="00915214" w:rsidRPr="002F787A">
        <w:rPr>
          <w:lang w:val="en-US"/>
        </w:rPr>
        <w:t>45</w:t>
      </w:r>
      <w:r w:rsidRPr="002F787A">
        <w:rPr>
          <w:lang w:val="en-US"/>
        </w:rPr>
        <w:t>. Những</w:t>
      </w:r>
      <w:r w:rsidRPr="002F787A">
        <w:rPr>
          <w:lang w:val="vi-VN"/>
        </w:rPr>
        <w:t xml:space="preserve"> trường hợp đ</w:t>
      </w:r>
      <w:r w:rsidRPr="002F787A">
        <w:rPr>
          <w:lang w:val="en-US"/>
        </w:rPr>
        <w:t>ương nhiên mất</w:t>
      </w:r>
      <w:bookmarkStart w:id="749" w:name="_Hlk141175300"/>
      <w:r w:rsidRPr="002F787A">
        <w:rPr>
          <w:lang w:val="en-US"/>
        </w:rPr>
        <w:t xml:space="preserve"> tư cách</w:t>
      </w:r>
      <w:bookmarkEnd w:id="747"/>
      <w:bookmarkEnd w:id="748"/>
      <w:bookmarkEnd w:id="749"/>
    </w:p>
    <w:p w14:paraId="2C3DFF24" w14:textId="5DDBC81E" w:rsidR="004E5F84" w:rsidRPr="002F787A" w:rsidRDefault="004E5F84" w:rsidP="00E17562">
      <w:pPr>
        <w:rPr>
          <w:lang w:val="en-US"/>
        </w:rPr>
      </w:pPr>
      <w:r w:rsidRPr="002F787A">
        <w:rPr>
          <w:lang w:val="en-US"/>
        </w:rPr>
        <w:t xml:space="preserve">1. Những trường hợp sau đây đương nhiên mất tư cách thành viên Hội đồng quản trị, thành viên Hội đồng thành viên, thành viên Ban kiểm soát, Tổng giám đốc </w:t>
      </w:r>
      <w:del w:id="750" w:author="VPQH Vu Kinh te" w:date="2023-12-19T15:05:00Z">
        <w:r w:rsidRPr="002F787A" w:rsidDel="00C74B76">
          <w:rPr>
            <w:lang w:val="en-US"/>
          </w:rPr>
          <w:delText>hoặc</w:delText>
        </w:r>
        <w:r w:rsidRPr="002F787A" w:rsidDel="00C74B76">
          <w:rPr>
            <w:lang w:val="vi-VN"/>
          </w:rPr>
          <w:delText xml:space="preserve"> </w:delText>
        </w:r>
      </w:del>
      <w:ins w:id="751" w:author="VPQH Vu Kinh te" w:date="2023-12-19T15:05:00Z">
        <w:r w:rsidR="00C74B76">
          <w:rPr>
            <w:lang w:val="vi-VN"/>
          </w:rPr>
          <w:t>(</w:t>
        </w:r>
      </w:ins>
      <w:r w:rsidRPr="002F787A">
        <w:rPr>
          <w:lang w:val="en-US"/>
        </w:rPr>
        <w:t>Giám đốc</w:t>
      </w:r>
      <w:ins w:id="752" w:author="VPQH Vu Kinh te" w:date="2023-12-19T15:05:00Z">
        <w:r w:rsidR="00C74B76">
          <w:rPr>
            <w:lang w:val="vi-VN"/>
          </w:rPr>
          <w:t>)</w:t>
        </w:r>
      </w:ins>
      <w:r w:rsidRPr="002F787A">
        <w:rPr>
          <w:lang w:val="vi-VN"/>
        </w:rPr>
        <w:t xml:space="preserve"> của tổ chức tín dụng</w:t>
      </w:r>
      <w:r w:rsidRPr="002F787A">
        <w:rPr>
          <w:lang w:val="en-US"/>
        </w:rPr>
        <w:t>:</w:t>
      </w:r>
    </w:p>
    <w:p w14:paraId="6171D7E0" w14:textId="77777777" w:rsidR="004E5F84" w:rsidRPr="002F787A" w:rsidRDefault="004E5F84" w:rsidP="00E17562">
      <w:pPr>
        <w:rPr>
          <w:lang w:val="en-US"/>
        </w:rPr>
      </w:pPr>
      <w:r w:rsidRPr="002F787A">
        <w:rPr>
          <w:lang w:val="en-US"/>
        </w:rPr>
        <w:t>a) Mất năng lực hành vi dân sự, chết;</w:t>
      </w:r>
    </w:p>
    <w:p w14:paraId="6773975F" w14:textId="36B3CE18" w:rsidR="004E5F84" w:rsidRPr="002F787A" w:rsidRDefault="004E5F84" w:rsidP="00E17562">
      <w:pPr>
        <w:rPr>
          <w:lang w:val="en-US"/>
        </w:rPr>
      </w:pPr>
      <w:r w:rsidRPr="002F787A">
        <w:rPr>
          <w:lang w:val="en-US"/>
        </w:rPr>
        <w:t xml:space="preserve">b) Vi phạm quy định tại Điều </w:t>
      </w:r>
      <w:r w:rsidR="00915214" w:rsidRPr="002F787A">
        <w:rPr>
          <w:lang w:val="en-US"/>
        </w:rPr>
        <w:t>4</w:t>
      </w:r>
      <w:r w:rsidRPr="002F787A">
        <w:rPr>
          <w:lang w:val="en-US"/>
        </w:rPr>
        <w:t>2 của Luật này về những trường hợp không được đảm nhiệm chức vụ;</w:t>
      </w:r>
    </w:p>
    <w:p w14:paraId="58830009" w14:textId="77777777" w:rsidR="004E5F84" w:rsidRPr="002F787A" w:rsidRDefault="004E5F84" w:rsidP="00E17562">
      <w:pPr>
        <w:rPr>
          <w:lang w:val="en-US"/>
        </w:rPr>
      </w:pPr>
      <w:r w:rsidRPr="002F787A">
        <w:rPr>
          <w:lang w:val="en-US"/>
        </w:rPr>
        <w:t>c) Là người đại diện phần vốn góp của một tổ chức là cổ đông hoặc thành viên góp vốn của tổ chức tín dụng khi tổ chức đó bị chấm dứt tư cách pháp nhân;</w:t>
      </w:r>
    </w:p>
    <w:p w14:paraId="34A54205" w14:textId="77777777" w:rsidR="004E5F84" w:rsidRPr="002F787A" w:rsidRDefault="004E5F84" w:rsidP="00E17562">
      <w:pPr>
        <w:rPr>
          <w:lang w:val="en-US"/>
        </w:rPr>
      </w:pPr>
      <w:r w:rsidRPr="002F787A">
        <w:rPr>
          <w:lang w:val="en-US"/>
        </w:rPr>
        <w:lastRenderedPageBreak/>
        <w:t>d) Không còn là người đại diện phần vốn góp theo ủy quyền của cổ đông, thành viên góp vốn là tổ chức;</w:t>
      </w:r>
    </w:p>
    <w:p w14:paraId="42E2911C" w14:textId="77777777" w:rsidR="004E5F84" w:rsidRPr="002F787A" w:rsidRDefault="004E5F84" w:rsidP="00E17562">
      <w:pPr>
        <w:rPr>
          <w:lang w:val="en-US"/>
        </w:rPr>
      </w:pPr>
      <w:r w:rsidRPr="002F787A">
        <w:rPr>
          <w:lang w:val="en-US"/>
        </w:rPr>
        <w:t>đ) Bị trục xuất khỏi lãnh thổ nước Cộng hòa Xã hội Chủ nghĩa Việt Nam;</w:t>
      </w:r>
    </w:p>
    <w:p w14:paraId="08E5AA1B" w14:textId="77777777" w:rsidR="004E5F84" w:rsidRPr="002F787A" w:rsidRDefault="004E5F84" w:rsidP="00E17562">
      <w:pPr>
        <w:rPr>
          <w:lang w:val="en-US"/>
        </w:rPr>
      </w:pPr>
      <w:r w:rsidRPr="002F787A">
        <w:rPr>
          <w:lang w:val="en-US"/>
        </w:rPr>
        <w:t>e) Khi tổ chức tín dụng đó</w:t>
      </w:r>
      <w:r w:rsidRPr="002F787A">
        <w:rPr>
          <w:lang w:val="vi-VN"/>
        </w:rPr>
        <w:t xml:space="preserve"> </w:t>
      </w:r>
      <w:r w:rsidRPr="002F787A">
        <w:rPr>
          <w:lang w:val="en-US"/>
        </w:rPr>
        <w:t>bị thu hồi Giấy phép;</w:t>
      </w:r>
    </w:p>
    <w:p w14:paraId="6DBB737F" w14:textId="34EBF9CA" w:rsidR="004E5F84" w:rsidRPr="002F787A" w:rsidRDefault="004E5F84" w:rsidP="00E17562">
      <w:pPr>
        <w:rPr>
          <w:lang w:val="en-US"/>
        </w:rPr>
      </w:pPr>
      <w:r w:rsidRPr="002F787A">
        <w:rPr>
          <w:lang w:val="en-US"/>
        </w:rPr>
        <w:t xml:space="preserve">g) Khi hợp đồng thuê Tổng giám đốc </w:t>
      </w:r>
      <w:del w:id="753" w:author="VPQH Vu Kinh te" w:date="2023-12-19T15:04:00Z">
        <w:r w:rsidRPr="002F787A" w:rsidDel="00C74B76">
          <w:rPr>
            <w:lang w:val="en-US"/>
          </w:rPr>
          <w:delText>hoặc</w:delText>
        </w:r>
        <w:r w:rsidRPr="002F787A" w:rsidDel="00C74B76">
          <w:rPr>
            <w:lang w:val="vi-VN"/>
          </w:rPr>
          <w:delText xml:space="preserve"> </w:delText>
        </w:r>
      </w:del>
      <w:ins w:id="754" w:author="VPQH Vu Kinh te" w:date="2023-12-19T15:04:00Z">
        <w:r w:rsidR="00C74B76">
          <w:rPr>
            <w:lang w:val="vi-VN"/>
          </w:rPr>
          <w:t>(</w:t>
        </w:r>
      </w:ins>
      <w:r w:rsidRPr="002F787A">
        <w:rPr>
          <w:lang w:val="en-US"/>
        </w:rPr>
        <w:t>Giám đốc</w:t>
      </w:r>
      <w:ins w:id="755" w:author="VPQH Vu Kinh te" w:date="2023-12-19T15:05:00Z">
        <w:r w:rsidR="00C74B76">
          <w:rPr>
            <w:lang w:val="vi-VN"/>
          </w:rPr>
          <w:t>)</w:t>
        </w:r>
      </w:ins>
      <w:r w:rsidRPr="002F787A">
        <w:rPr>
          <w:lang w:val="en-US"/>
        </w:rPr>
        <w:t xml:space="preserve"> hết hiệu lực;</w:t>
      </w:r>
    </w:p>
    <w:p w14:paraId="4B4AB6FD" w14:textId="77777777" w:rsidR="004E5F84" w:rsidRPr="002F787A" w:rsidRDefault="004E5F84" w:rsidP="00E17562">
      <w:pPr>
        <w:rPr>
          <w:lang w:val="en-US"/>
        </w:rPr>
      </w:pPr>
      <w:r w:rsidRPr="002F787A">
        <w:rPr>
          <w:lang w:val="en-US"/>
        </w:rPr>
        <w:t>h) Không còn là thành viên của ngân hàng hợp tác xã, quỹ tín dụng nhân dân</w:t>
      </w:r>
      <w:r w:rsidRPr="002F787A">
        <w:rPr>
          <w:lang w:val="vi-VN"/>
        </w:rPr>
        <w:t xml:space="preserve"> đó</w:t>
      </w:r>
      <w:r w:rsidRPr="002F787A">
        <w:rPr>
          <w:lang w:val="en-US"/>
        </w:rPr>
        <w:t>.</w:t>
      </w:r>
    </w:p>
    <w:p w14:paraId="0C5AD876" w14:textId="7FDE5038" w:rsidR="004E5F84" w:rsidRPr="002F787A" w:rsidRDefault="004E5F84" w:rsidP="00E17562">
      <w:pPr>
        <w:rPr>
          <w:lang w:val="en-US"/>
        </w:rPr>
      </w:pPr>
      <w:r w:rsidRPr="002F787A">
        <w:rPr>
          <w:lang w:val="en-US"/>
        </w:rPr>
        <w:t>2. Hội đồng quản trị, Hội đồng thành viên của tổ chức tín dụng phải có văn bản báo cáo kèm tài liệu chứng minh về việc các nhân</w:t>
      </w:r>
      <w:r w:rsidRPr="002F787A">
        <w:rPr>
          <w:lang w:val="vi-VN"/>
        </w:rPr>
        <w:t xml:space="preserve"> sự </w:t>
      </w:r>
      <w:r w:rsidRPr="002F787A">
        <w:rPr>
          <w:lang w:val="en-US"/>
        </w:rPr>
        <w:t>đương nhiên mất tư cách theo quy định tại khoản 1 Điều này gửi Ngân hàng Nhà nước trong thời hạn 05 ngày làm việc kể từ ngày nhân</w:t>
      </w:r>
      <w:r w:rsidRPr="002F787A">
        <w:rPr>
          <w:lang w:val="vi-VN"/>
        </w:rPr>
        <w:t xml:space="preserve"> sự </w:t>
      </w:r>
      <w:r w:rsidRPr="002F787A">
        <w:rPr>
          <w:lang w:val="en-US"/>
        </w:rPr>
        <w:t>đương nhiên mất tư cách và chịu trách nhiệm về tính chính xác, trung thực của báo cáo này; thực hiện các thủ tục bầu, bổ nhiệm chức danh bị khuyết theo quy định của pháp luật.</w:t>
      </w:r>
    </w:p>
    <w:p w14:paraId="142EE476" w14:textId="0476D58C" w:rsidR="004E5F84" w:rsidRPr="002F787A" w:rsidRDefault="004E5F84" w:rsidP="00E17562">
      <w:pPr>
        <w:rPr>
          <w:lang w:val="en-US"/>
        </w:rPr>
      </w:pPr>
      <w:r w:rsidRPr="002F787A">
        <w:rPr>
          <w:lang w:val="en-US"/>
        </w:rPr>
        <w:t xml:space="preserve">3. Sau khi đương nhiên mất tư cách, thành viên Hội đồng quản trị, thành viên Hội đồng thành viên, thành viên Ban kiểm soát, Tổng giám đốc </w:t>
      </w:r>
      <w:del w:id="756" w:author="VPQH Vu Kinh te" w:date="2023-12-19T15:04:00Z">
        <w:r w:rsidRPr="002F787A" w:rsidDel="00C74B76">
          <w:rPr>
            <w:lang w:val="en-US"/>
          </w:rPr>
          <w:delText>hoặc</w:delText>
        </w:r>
        <w:r w:rsidRPr="002F787A" w:rsidDel="00C74B76">
          <w:rPr>
            <w:lang w:val="vi-VN"/>
          </w:rPr>
          <w:delText xml:space="preserve"> </w:delText>
        </w:r>
      </w:del>
      <w:ins w:id="757" w:author="VPQH Vu Kinh te" w:date="2023-12-19T15:04:00Z">
        <w:r w:rsidR="00C74B76">
          <w:rPr>
            <w:lang w:val="vi-VN"/>
          </w:rPr>
          <w:t>(</w:t>
        </w:r>
      </w:ins>
      <w:r w:rsidRPr="002F787A">
        <w:rPr>
          <w:lang w:val="en-US"/>
        </w:rPr>
        <w:t>Giám đốc</w:t>
      </w:r>
      <w:ins w:id="758" w:author="VPQH Vu Kinh te" w:date="2023-12-19T15:04:00Z">
        <w:r w:rsidR="00C74B76">
          <w:rPr>
            <w:lang w:val="vi-VN"/>
          </w:rPr>
          <w:t>)</w:t>
        </w:r>
      </w:ins>
      <w:r w:rsidRPr="002F787A">
        <w:rPr>
          <w:lang w:val="en-US"/>
        </w:rPr>
        <w:t xml:space="preserve"> của tổ chức tín dụng vẫn</w:t>
      </w:r>
      <w:r w:rsidRPr="002F787A">
        <w:rPr>
          <w:lang w:val="vi-VN"/>
        </w:rPr>
        <w:t xml:space="preserve"> </w:t>
      </w:r>
      <w:r w:rsidRPr="002F787A">
        <w:rPr>
          <w:lang w:val="en-US"/>
        </w:rPr>
        <w:t>phải chịu trách nhiệm về các quyết định của mình trong thời gian đương nhiệm.</w:t>
      </w:r>
    </w:p>
    <w:p w14:paraId="65FF422E" w14:textId="0DDE6B3C" w:rsidR="004E5F84" w:rsidRPr="002F787A" w:rsidRDefault="004E5F84" w:rsidP="001C70D0">
      <w:pPr>
        <w:pStyle w:val="Heading3"/>
        <w:rPr>
          <w:lang w:val="en-US"/>
        </w:rPr>
      </w:pPr>
      <w:bookmarkStart w:id="759" w:name="_Toc143771494"/>
      <w:bookmarkStart w:id="760" w:name="_Toc151209824"/>
      <w:r w:rsidRPr="002F787A">
        <w:rPr>
          <w:lang w:val="en-US"/>
        </w:rPr>
        <w:t xml:space="preserve">Điều </w:t>
      </w:r>
      <w:r w:rsidR="00915214" w:rsidRPr="002F787A">
        <w:rPr>
          <w:lang w:val="en-US"/>
        </w:rPr>
        <w:t>46</w:t>
      </w:r>
      <w:r w:rsidRPr="002F787A">
        <w:rPr>
          <w:lang w:val="en-US"/>
        </w:rPr>
        <w:t>. Miễn nhiệm, bãi nhiệm</w:t>
      </w:r>
      <w:bookmarkEnd w:id="759"/>
      <w:bookmarkEnd w:id="760"/>
    </w:p>
    <w:p w14:paraId="0C9ACB36" w14:textId="421D567C" w:rsidR="004E5F84" w:rsidRPr="002F787A" w:rsidRDefault="004E5F84" w:rsidP="00E17562">
      <w:pPr>
        <w:rPr>
          <w:lang w:val="en-US"/>
        </w:rPr>
      </w:pPr>
      <w:r w:rsidRPr="002F787A">
        <w:rPr>
          <w:lang w:val="en-US"/>
        </w:rPr>
        <w:t xml:space="preserve">1. </w:t>
      </w:r>
      <w:ins w:id="761" w:author="VPQH Vu Kinh te" w:date="2023-12-18T14:42:00Z">
        <w:r w:rsidR="008F2B04">
          <w:rPr>
            <w:lang w:val="vi-VN"/>
          </w:rPr>
          <w:t>T</w:t>
        </w:r>
      </w:ins>
      <w:ins w:id="762" w:author="VPQH Vu Kinh te" w:date="2023-12-18T14:41:00Z">
        <w:r w:rsidR="008F2B04">
          <w:rPr>
            <w:lang w:val="vi-VN"/>
          </w:rPr>
          <w:t xml:space="preserve">rừ trường hợp đương nhiên mất tư cách quy định tại Điều 45 của Luật </w:t>
        </w:r>
      </w:ins>
      <w:ins w:id="763" w:author="VPQH Vu Kinh te" w:date="2023-12-18T14:42:00Z">
        <w:r w:rsidR="008F2B04">
          <w:rPr>
            <w:lang w:val="vi-VN"/>
          </w:rPr>
          <w:t>này,</w:t>
        </w:r>
      </w:ins>
      <w:ins w:id="764" w:author="VPQH Vu Kinh te" w:date="2023-12-18T14:41:00Z">
        <w:r w:rsidR="008F2B04" w:rsidRPr="002F787A">
          <w:rPr>
            <w:lang w:val="en-US"/>
          </w:rPr>
          <w:t xml:space="preserve"> </w:t>
        </w:r>
      </w:ins>
      <w:r w:rsidRPr="002F787A">
        <w:rPr>
          <w:lang w:val="en-US"/>
        </w:rPr>
        <w:t xml:space="preserve">Chủ tịch, thành viên Hội đồng quản trị; Chủ tịch, thành viên Hội đồng thành viên; Trưởng ban, thành viên Ban kiểm soát; Tổng giám đốc </w:t>
      </w:r>
      <w:del w:id="765" w:author="VPQH Vu Kinh te" w:date="2023-12-19T15:04:00Z">
        <w:r w:rsidRPr="002F787A" w:rsidDel="00C74B76">
          <w:rPr>
            <w:lang w:val="en-US"/>
          </w:rPr>
          <w:delText>hoặc</w:delText>
        </w:r>
        <w:r w:rsidRPr="002F787A" w:rsidDel="00C74B76">
          <w:rPr>
            <w:lang w:val="vi-VN"/>
          </w:rPr>
          <w:delText xml:space="preserve"> </w:delText>
        </w:r>
      </w:del>
      <w:ins w:id="766" w:author="VPQH Vu Kinh te" w:date="2023-12-19T15:04:00Z">
        <w:r w:rsidR="00C74B76">
          <w:rPr>
            <w:lang w:val="vi-VN"/>
          </w:rPr>
          <w:t>(</w:t>
        </w:r>
      </w:ins>
      <w:r w:rsidRPr="002F787A">
        <w:rPr>
          <w:lang w:val="en-US"/>
        </w:rPr>
        <w:t>Giám đốc</w:t>
      </w:r>
      <w:ins w:id="767" w:author="VPQH Vu Kinh te" w:date="2023-12-19T15:04:00Z">
        <w:r w:rsidR="00C74B76">
          <w:rPr>
            <w:lang w:val="vi-VN"/>
          </w:rPr>
          <w:t>)</w:t>
        </w:r>
      </w:ins>
      <w:r w:rsidRPr="002F787A">
        <w:rPr>
          <w:lang w:val="en-US"/>
        </w:rPr>
        <w:t xml:space="preserve"> của tổ chức tín dụng bị miễn nhiệm, bãi nhiệm khi thuộc một trong các trường hợp sau đây:</w:t>
      </w:r>
    </w:p>
    <w:p w14:paraId="2A3F8B5C" w14:textId="6B7CC9F7" w:rsidR="004E5F84" w:rsidRPr="002F787A" w:rsidRDefault="004E5F84" w:rsidP="00E17562">
      <w:pPr>
        <w:rPr>
          <w:lang w:val="en-US"/>
        </w:rPr>
      </w:pPr>
      <w:r w:rsidRPr="002F787A">
        <w:rPr>
          <w:lang w:val="en-US"/>
        </w:rPr>
        <w:t xml:space="preserve">a) </w:t>
      </w:r>
      <w:r w:rsidRPr="002F787A">
        <w:rPr>
          <w:lang w:val="vi-VN"/>
        </w:rPr>
        <w:t xml:space="preserve">Miễn nhiệm khi </w:t>
      </w:r>
      <w:r w:rsidRPr="002F787A">
        <w:rPr>
          <w:lang w:val="en-US"/>
        </w:rPr>
        <w:t>bị hạn chế năng lực hành vi dân sự;</w:t>
      </w:r>
      <w:r w:rsidRPr="002F787A">
        <w:rPr>
          <w:lang w:val="vi-VN"/>
        </w:rPr>
        <w:t xml:space="preserve"> </w:t>
      </w:r>
      <w:r w:rsidRPr="002F787A">
        <w:rPr>
          <w:lang w:val="en-US"/>
        </w:rPr>
        <w:t>có đơn xin từ chức gửi Hội đồng quản trị, Hội đồng thành viên, Ban kiểm soát của tổ chức tín dụng;</w:t>
      </w:r>
    </w:p>
    <w:p w14:paraId="62D200D7" w14:textId="3F345FB6" w:rsidR="004E5F84" w:rsidRPr="005C4925" w:rsidRDefault="004E5F84" w:rsidP="00E17562">
      <w:pPr>
        <w:rPr>
          <w:lang w:val="vi-VN"/>
        </w:rPr>
      </w:pPr>
      <w:r w:rsidRPr="002F787A">
        <w:rPr>
          <w:lang w:val="en-US"/>
        </w:rPr>
        <w:t xml:space="preserve">b) </w:t>
      </w:r>
      <w:r w:rsidRPr="002F787A">
        <w:rPr>
          <w:lang w:val="vi-VN"/>
        </w:rPr>
        <w:t>Bãi nhiệm khi k</w:t>
      </w:r>
      <w:r w:rsidRPr="002F787A">
        <w:rPr>
          <w:lang w:val="en-US"/>
        </w:rPr>
        <w:t xml:space="preserve">hông tham gia hoạt động của Hội đồng quản trị, Hội đồng thành viên, Ban kiểm soát trong 06 tháng liên tục, trừ trường hợp bất khả kháng; không bảo đảm tiêu chuẩn, điều kiện quy định tại Điều </w:t>
      </w:r>
      <w:r w:rsidR="00915214" w:rsidRPr="002F787A">
        <w:rPr>
          <w:lang w:val="en-US"/>
        </w:rPr>
        <w:t>4</w:t>
      </w:r>
      <w:r w:rsidRPr="002F787A">
        <w:rPr>
          <w:lang w:val="en-US"/>
        </w:rPr>
        <w:t>1 của Luật này; không bảo đảm yêu cầu về tính độc lập</w:t>
      </w:r>
      <w:r w:rsidRPr="002F787A">
        <w:rPr>
          <w:lang w:val="vi-VN"/>
        </w:rPr>
        <w:t xml:space="preserve"> đối với</w:t>
      </w:r>
      <w:r w:rsidRPr="002F787A">
        <w:rPr>
          <w:lang w:val="en-US"/>
        </w:rPr>
        <w:t xml:space="preserve"> thành viên độc lập của Hội đồng quản trị;</w:t>
      </w:r>
    </w:p>
    <w:p w14:paraId="1151847A" w14:textId="7E0E7AA1" w:rsidR="004E5F84" w:rsidRPr="002F787A" w:rsidRDefault="004E5F84" w:rsidP="00E17562">
      <w:pPr>
        <w:rPr>
          <w:lang w:val="en-US"/>
        </w:rPr>
      </w:pPr>
      <w:r w:rsidRPr="002F787A">
        <w:rPr>
          <w:lang w:val="en-US"/>
        </w:rPr>
        <w:t xml:space="preserve">c) Các trường hợp </w:t>
      </w:r>
      <w:r w:rsidRPr="002F787A">
        <w:rPr>
          <w:lang w:val="vi-VN"/>
        </w:rPr>
        <w:t xml:space="preserve">miễn nhiệm, bãi nhiệm </w:t>
      </w:r>
      <w:r w:rsidRPr="002F787A">
        <w:rPr>
          <w:lang w:val="en-US"/>
        </w:rPr>
        <w:t>khác theo Điều lệ của tổ chức tín dụng.</w:t>
      </w:r>
    </w:p>
    <w:p w14:paraId="7F5405D2" w14:textId="20FD29DE" w:rsidR="004E5F84" w:rsidRPr="002F787A" w:rsidRDefault="004E5F84" w:rsidP="00E17562">
      <w:pPr>
        <w:rPr>
          <w:lang w:val="en-US"/>
        </w:rPr>
      </w:pPr>
      <w:r w:rsidRPr="002F787A">
        <w:rPr>
          <w:lang w:val="en-US"/>
        </w:rPr>
        <w:t>2. Sau khi bị miễn nhiệm, bãi nhiệm, Chủ tịch, thành viên Hội đồng quản trị</w:t>
      </w:r>
      <w:r w:rsidRPr="002F787A">
        <w:rPr>
          <w:lang w:val="vi-VN"/>
        </w:rPr>
        <w:t>,</w:t>
      </w:r>
      <w:r w:rsidRPr="002F787A">
        <w:rPr>
          <w:lang w:val="en-US"/>
        </w:rPr>
        <w:t xml:space="preserve"> Chủ tịch, thành viên Hội đồng thành viên</w:t>
      </w:r>
      <w:r w:rsidRPr="002F787A">
        <w:rPr>
          <w:lang w:val="vi-VN"/>
        </w:rPr>
        <w:t>,</w:t>
      </w:r>
      <w:r w:rsidRPr="002F787A">
        <w:rPr>
          <w:lang w:val="en-US"/>
        </w:rPr>
        <w:t xml:space="preserve"> Trưởng ban, thành viên Ban kiểm soát</w:t>
      </w:r>
      <w:r w:rsidRPr="002F787A">
        <w:rPr>
          <w:lang w:val="vi-VN"/>
        </w:rPr>
        <w:t>,</w:t>
      </w:r>
      <w:r w:rsidRPr="002F787A">
        <w:rPr>
          <w:lang w:val="en-US"/>
        </w:rPr>
        <w:t xml:space="preserve"> Tổng giám đốc </w:t>
      </w:r>
      <w:del w:id="768" w:author="VPQH Vu Kinh te" w:date="2023-12-19T15:04:00Z">
        <w:r w:rsidRPr="002F787A" w:rsidDel="00C74B76">
          <w:rPr>
            <w:lang w:val="en-US"/>
          </w:rPr>
          <w:delText>hoặc</w:delText>
        </w:r>
        <w:r w:rsidRPr="002F787A" w:rsidDel="00C74B76">
          <w:rPr>
            <w:lang w:val="vi-VN"/>
          </w:rPr>
          <w:delText xml:space="preserve"> </w:delText>
        </w:r>
      </w:del>
      <w:ins w:id="769" w:author="VPQH Vu Kinh te" w:date="2023-12-19T15:04:00Z">
        <w:r w:rsidR="00C74B76">
          <w:rPr>
            <w:lang w:val="vi-VN"/>
          </w:rPr>
          <w:t>(</w:t>
        </w:r>
      </w:ins>
      <w:r w:rsidRPr="002F787A">
        <w:rPr>
          <w:lang w:val="en-US"/>
        </w:rPr>
        <w:t>Giám đốc</w:t>
      </w:r>
      <w:ins w:id="770" w:author="VPQH Vu Kinh te" w:date="2023-12-19T15:04:00Z">
        <w:r w:rsidR="00C74B76">
          <w:rPr>
            <w:lang w:val="vi-VN"/>
          </w:rPr>
          <w:t>)</w:t>
        </w:r>
      </w:ins>
      <w:r w:rsidRPr="002F787A">
        <w:rPr>
          <w:lang w:val="en-US"/>
        </w:rPr>
        <w:t xml:space="preserve"> của tổ chức tín dụng vẫn</w:t>
      </w:r>
      <w:r w:rsidRPr="002F787A">
        <w:rPr>
          <w:lang w:val="vi-VN"/>
        </w:rPr>
        <w:t xml:space="preserve"> </w:t>
      </w:r>
      <w:r w:rsidRPr="002F787A">
        <w:rPr>
          <w:lang w:val="en-US"/>
        </w:rPr>
        <w:t>phải chịu trách nhiệm về quyết định của mình trong thời gian đương nhiệm.</w:t>
      </w:r>
    </w:p>
    <w:p w14:paraId="557050C2" w14:textId="6D720E02" w:rsidR="004E5F84" w:rsidRPr="002F787A" w:rsidRDefault="004E5F84" w:rsidP="00E17562">
      <w:pPr>
        <w:rPr>
          <w:lang w:val="en-US"/>
        </w:rPr>
      </w:pPr>
      <w:r w:rsidRPr="002F787A">
        <w:rPr>
          <w:lang w:val="en-US"/>
        </w:rPr>
        <w:lastRenderedPageBreak/>
        <w:t>3. Trong thời hạn 10 ngày kể từ ngày thông qua quyết định miễn nhiệm, bãi nhiệm đối với các nhân</w:t>
      </w:r>
      <w:r w:rsidRPr="002F787A">
        <w:rPr>
          <w:lang w:val="vi-VN"/>
        </w:rPr>
        <w:t xml:space="preserve"> sự </w:t>
      </w:r>
      <w:r w:rsidRPr="002F787A">
        <w:rPr>
          <w:lang w:val="en-US"/>
        </w:rPr>
        <w:t>theo quy định tại khoản 1 Điều này, Hội đồng quản trị, Hội đồng thành viên của tổ chức tín dụng phải có văn bản kèm tài liệu liên quan báo cáo Ngân hàng Nhà nước.</w:t>
      </w:r>
    </w:p>
    <w:p w14:paraId="50D70BE6" w14:textId="353CF57A" w:rsidR="004E5F84" w:rsidRPr="002F787A" w:rsidRDefault="004E5F84" w:rsidP="001C70D0">
      <w:pPr>
        <w:pStyle w:val="Heading3"/>
        <w:rPr>
          <w:lang w:val="en-US"/>
        </w:rPr>
      </w:pPr>
      <w:bookmarkStart w:id="771" w:name="_Toc143771495"/>
      <w:bookmarkStart w:id="772" w:name="_Toc151209825"/>
      <w:r w:rsidRPr="002F787A">
        <w:rPr>
          <w:lang w:val="en-US"/>
        </w:rPr>
        <w:t xml:space="preserve">Điều </w:t>
      </w:r>
      <w:r w:rsidR="00915214" w:rsidRPr="002F787A">
        <w:rPr>
          <w:lang w:val="en-US"/>
        </w:rPr>
        <w:t>47</w:t>
      </w:r>
      <w:r w:rsidRPr="002F787A">
        <w:rPr>
          <w:lang w:val="en-US"/>
        </w:rPr>
        <w:t>. Đình chỉ, tạm đình chỉ chức danh Hội đồng quản trị, Hội đồng thành viên, Ban kiểm soát</w:t>
      </w:r>
      <w:bookmarkEnd w:id="771"/>
      <w:r w:rsidRPr="002F787A">
        <w:rPr>
          <w:lang w:val="vi-VN"/>
        </w:rPr>
        <w:t xml:space="preserve"> </w:t>
      </w:r>
      <w:r w:rsidRPr="002F787A">
        <w:rPr>
          <w:lang w:val="en-US"/>
        </w:rPr>
        <w:t>và người điều hành tổ chức tín dụng</w:t>
      </w:r>
      <w:bookmarkEnd w:id="772"/>
    </w:p>
    <w:p w14:paraId="64F06632" w14:textId="2E80D579" w:rsidR="004E5F84" w:rsidRPr="002F787A" w:rsidRDefault="004E5F84" w:rsidP="00E17562">
      <w:pPr>
        <w:rPr>
          <w:lang w:val="en-US"/>
        </w:rPr>
      </w:pPr>
      <w:r w:rsidRPr="002F787A">
        <w:rPr>
          <w:lang w:val="en-US"/>
        </w:rPr>
        <w:t>1. Ngân hàng Nhà nước có quyền đình chỉ, tạm đình chỉ việc thực thi quyền, nghĩa vụ của Chủ tịch, thành viên Hội đồng quản trị</w:t>
      </w:r>
      <w:r w:rsidR="00DA6246" w:rsidRPr="002F787A">
        <w:rPr>
          <w:lang w:val="vi-VN"/>
        </w:rPr>
        <w:t>;</w:t>
      </w:r>
      <w:r w:rsidRPr="002F787A">
        <w:rPr>
          <w:lang w:val="en-US"/>
        </w:rPr>
        <w:t xml:space="preserve"> </w:t>
      </w:r>
      <w:r w:rsidR="00DA6246" w:rsidRPr="002F787A">
        <w:rPr>
          <w:lang w:val="en-US"/>
        </w:rPr>
        <w:t>Chủ</w:t>
      </w:r>
      <w:r w:rsidR="00DA6246" w:rsidRPr="002F787A">
        <w:rPr>
          <w:lang w:val="vi-VN"/>
        </w:rPr>
        <w:t xml:space="preserve"> tịch, thành viên </w:t>
      </w:r>
      <w:r w:rsidRPr="002F787A">
        <w:rPr>
          <w:lang w:val="en-US"/>
        </w:rPr>
        <w:t>Hội đồng thành viên</w:t>
      </w:r>
      <w:r w:rsidR="00DA6246" w:rsidRPr="002F787A">
        <w:rPr>
          <w:lang w:val="vi-VN"/>
        </w:rPr>
        <w:t>;</w:t>
      </w:r>
      <w:r w:rsidRPr="002F787A">
        <w:rPr>
          <w:lang w:val="en-US"/>
        </w:rPr>
        <w:t xml:space="preserve"> Trưởng ban, thành viên Ban kiểm soát</w:t>
      </w:r>
      <w:r w:rsidR="00DA6246" w:rsidRPr="002F787A">
        <w:rPr>
          <w:lang w:val="vi-VN"/>
        </w:rPr>
        <w:t>;</w:t>
      </w:r>
      <w:r w:rsidRPr="002F787A">
        <w:rPr>
          <w:lang w:val="en-US"/>
        </w:rPr>
        <w:t xml:space="preserve"> người điều hành tổ chức tín dụng vi phạm quy định tại Điều </w:t>
      </w:r>
      <w:r w:rsidR="00C63570" w:rsidRPr="002F787A">
        <w:rPr>
          <w:lang w:val="en-US"/>
        </w:rPr>
        <w:t>43</w:t>
      </w:r>
      <w:r w:rsidRPr="002F787A">
        <w:rPr>
          <w:lang w:val="vi-VN"/>
        </w:rPr>
        <w:t xml:space="preserve"> </w:t>
      </w:r>
      <w:r w:rsidRPr="002F787A">
        <w:rPr>
          <w:lang w:val="en-US"/>
        </w:rPr>
        <w:t>của Luật này hoặc quy định khác của pháp luật có liên quan trong quá trình thực hiện quyền, nghĩa vụ được giao</w:t>
      </w:r>
      <w:r w:rsidRPr="002F787A">
        <w:rPr>
          <w:lang w:val="vi-VN"/>
        </w:rPr>
        <w:t xml:space="preserve"> hoặc</w:t>
      </w:r>
      <w:r w:rsidRPr="002F787A">
        <w:rPr>
          <w:lang w:val="en-US"/>
        </w:rPr>
        <w:t xml:space="preserve"> không bảo đảm tiêu chuẩn, điều kiện đảm nhiệm chức vụ quy định tại Điều </w:t>
      </w:r>
      <w:r w:rsidR="00C63570" w:rsidRPr="002F787A">
        <w:rPr>
          <w:lang w:val="vi-VN"/>
        </w:rPr>
        <w:t>4</w:t>
      </w:r>
      <w:r w:rsidRPr="002F787A">
        <w:rPr>
          <w:lang w:val="vi-VN"/>
        </w:rPr>
        <w:t xml:space="preserve">1 </w:t>
      </w:r>
      <w:r w:rsidRPr="002F787A">
        <w:rPr>
          <w:lang w:val="en-US"/>
        </w:rPr>
        <w:t>của Luật này; yêu cầu cơ quan có thẩm quyền miễn nhiệm, bầu, bổ nhiệm người thay thế hoặc chỉ định người thay thế nếu xét thấy cần thiết.</w:t>
      </w:r>
    </w:p>
    <w:p w14:paraId="758D7EBA" w14:textId="3FE0E959" w:rsidR="004E5F84" w:rsidRPr="002F787A" w:rsidRDefault="004E5F84" w:rsidP="00E17562">
      <w:pPr>
        <w:rPr>
          <w:lang w:val="en-US"/>
        </w:rPr>
      </w:pPr>
      <w:r w:rsidRPr="002F787A">
        <w:rPr>
          <w:lang w:val="en-US"/>
        </w:rPr>
        <w:t>2. Ban kiểm soát đặc biệt có quyền đình chỉ, tạm đình chỉ việc thực thi quyền, nghĩa vụ của Chủ tịch, thành viên Hội đồng quản trị</w:t>
      </w:r>
      <w:r w:rsidRPr="002F787A">
        <w:rPr>
          <w:lang w:val="vi-VN"/>
        </w:rPr>
        <w:t>;</w:t>
      </w:r>
      <w:r w:rsidRPr="002F787A">
        <w:rPr>
          <w:lang w:val="en-US"/>
        </w:rPr>
        <w:t xml:space="preserve"> Chủ</w:t>
      </w:r>
      <w:r w:rsidRPr="002F787A">
        <w:rPr>
          <w:lang w:val="vi-VN"/>
        </w:rPr>
        <w:t xml:space="preserve"> tịch, thành viên </w:t>
      </w:r>
      <w:r w:rsidRPr="002F787A">
        <w:rPr>
          <w:lang w:val="en-US"/>
        </w:rPr>
        <w:t>Hội đồng thành viên; Trưởng ban, thành viên Ban kiểm soát; người điều hành của tổ chức tín dụng được kiểm soát đặc biệt</w:t>
      </w:r>
      <w:r w:rsidRPr="002F787A">
        <w:rPr>
          <w:lang w:val="vi-VN"/>
        </w:rPr>
        <w:t>,</w:t>
      </w:r>
      <w:r w:rsidRPr="002F787A">
        <w:rPr>
          <w:lang w:val="en-US"/>
        </w:rPr>
        <w:t xml:space="preserve"> nếu xét thấy cần thiết.</w:t>
      </w:r>
    </w:p>
    <w:p w14:paraId="50439B5B" w14:textId="7194629E" w:rsidR="004E5F84" w:rsidRPr="002F787A" w:rsidRDefault="004E5F84" w:rsidP="00E17562">
      <w:pPr>
        <w:rPr>
          <w:lang w:val="en-US"/>
        </w:rPr>
      </w:pPr>
      <w:r w:rsidRPr="002F787A">
        <w:rPr>
          <w:lang w:val="en-US"/>
        </w:rPr>
        <w:t>3. Người bị đình chỉ, tạm đình chỉ việc thực thi quyền, nghĩa vụ theo quy định tại khoản 1 và khoản 2 Điều này phải tham gia xử lý các tồn tại và vi phạm có liên quan đến trách nhiệm cá nhân khi có yêu cầu của Ngân hàng Nhà nước, Hội đồng quản trị, Hội đồng thành viên, Ban kiểm soát của tổ chức tín dụng hoặc Ban kiểm soát đặc biệt.</w:t>
      </w:r>
    </w:p>
    <w:p w14:paraId="4CABE094" w14:textId="64984640" w:rsidR="004E5F84" w:rsidRPr="002F787A" w:rsidRDefault="004E5F84" w:rsidP="001C70D0">
      <w:pPr>
        <w:pStyle w:val="Heading3"/>
        <w:rPr>
          <w:lang w:val="en-US"/>
        </w:rPr>
      </w:pPr>
      <w:bookmarkStart w:id="773" w:name="_Toc143771496"/>
      <w:bookmarkStart w:id="774" w:name="_Toc151209826"/>
      <w:bookmarkStart w:id="775" w:name="_Hlk149464545"/>
      <w:r w:rsidRPr="002F787A">
        <w:rPr>
          <w:lang w:val="en-US"/>
        </w:rPr>
        <w:t xml:space="preserve">Điều </w:t>
      </w:r>
      <w:r w:rsidR="00C63570" w:rsidRPr="002F787A">
        <w:rPr>
          <w:lang w:val="en-US"/>
        </w:rPr>
        <w:t>48</w:t>
      </w:r>
      <w:r w:rsidRPr="002F787A">
        <w:rPr>
          <w:lang w:val="en-US"/>
        </w:rPr>
        <w:t xml:space="preserve">. </w:t>
      </w:r>
      <w:r w:rsidRPr="002F787A">
        <w:rPr>
          <w:lang w:val="vi-VN"/>
        </w:rPr>
        <w:t xml:space="preserve">Quyền, nghĩa vụ </w:t>
      </w:r>
      <w:r w:rsidRPr="002F787A">
        <w:rPr>
          <w:lang w:val="en-US"/>
        </w:rPr>
        <w:t>của người quản lý, người điều hành tổ chức tín dụng</w:t>
      </w:r>
      <w:bookmarkEnd w:id="773"/>
      <w:bookmarkEnd w:id="774"/>
    </w:p>
    <w:p w14:paraId="78D36488" w14:textId="34167C81" w:rsidR="004E5F84" w:rsidRPr="002F787A" w:rsidRDefault="004E5F84" w:rsidP="00E17562">
      <w:pPr>
        <w:rPr>
          <w:lang w:val="en-US"/>
        </w:rPr>
      </w:pPr>
      <w:r w:rsidRPr="002F787A">
        <w:rPr>
          <w:lang w:val="en-US"/>
        </w:rPr>
        <w:t>1. Tuân</w:t>
      </w:r>
      <w:r w:rsidRPr="002F787A">
        <w:rPr>
          <w:lang w:val="vi-VN"/>
        </w:rPr>
        <w:t xml:space="preserve"> thủ</w:t>
      </w:r>
      <w:r w:rsidRPr="002F787A">
        <w:rPr>
          <w:lang w:val="en-US"/>
        </w:rPr>
        <w:t xml:space="preserve"> pháp luật, Điều lệ của tổ chức tín dụng, nghị quyết, quyết định của Đại hội đồng cổ đông, Đại hội thành viên hoặc chủ sở hữu hoặc thành viên góp vốn của tổ chức tín dụng.</w:t>
      </w:r>
    </w:p>
    <w:p w14:paraId="60C49C48" w14:textId="5DB3298B" w:rsidR="004E5F84" w:rsidRPr="002F787A" w:rsidRDefault="004E5F84" w:rsidP="00E17562">
      <w:pPr>
        <w:rPr>
          <w:lang w:val="en-US"/>
        </w:rPr>
      </w:pPr>
      <w:r w:rsidRPr="002F787A">
        <w:rPr>
          <w:lang w:val="en-US"/>
        </w:rPr>
        <w:t>2. Thực hiện quyền</w:t>
      </w:r>
      <w:r w:rsidRPr="002F787A">
        <w:rPr>
          <w:lang w:val="vi-VN"/>
        </w:rPr>
        <w:t xml:space="preserve"> và</w:t>
      </w:r>
      <w:r w:rsidRPr="002F787A">
        <w:rPr>
          <w:lang w:val="en-US"/>
        </w:rPr>
        <w:t xml:space="preserve"> nghĩa vụ</w:t>
      </w:r>
      <w:r w:rsidRPr="002F787A">
        <w:rPr>
          <w:lang w:val="vi-VN"/>
        </w:rPr>
        <w:t xml:space="preserve"> được giao</w:t>
      </w:r>
      <w:r w:rsidRPr="002F787A">
        <w:rPr>
          <w:lang w:val="en-US"/>
        </w:rPr>
        <w:t xml:space="preserve"> một cách trung thực, cẩn trọng, vì lợi ích của tổ chức tín dụng, cổ đông, thành viên góp vốn và chủ sở hữu tổ chức tín dụng.</w:t>
      </w:r>
    </w:p>
    <w:p w14:paraId="71AC5F21" w14:textId="669AF5B2" w:rsidR="004E5F84" w:rsidRPr="002F787A" w:rsidRDefault="004E5F84" w:rsidP="00E17562">
      <w:pPr>
        <w:rPr>
          <w:lang w:val="en-US"/>
        </w:rPr>
      </w:pPr>
      <w:r w:rsidRPr="002F787A">
        <w:rPr>
          <w:lang w:val="en-US"/>
        </w:rPr>
        <w:t>3. Không sử dụng thông tin, bí quyết, cơ hội kinh doanh của tổ chức tín dụng, lạm dụng địa vị, chức vụ và tài sản của tổ chức tín dụng để thu lợi cá nhân hoặc để phục vụ lợi ích của tổ chức, cá nhân khác làm tổn hại tới lợi ích của tổ chức tín dụng, cổ đông, thành viên góp vốn và chủ sở hữu</w:t>
      </w:r>
      <w:r w:rsidRPr="002F787A">
        <w:rPr>
          <w:lang w:val="vi-VN"/>
        </w:rPr>
        <w:t xml:space="preserve"> của</w:t>
      </w:r>
      <w:r w:rsidRPr="002F787A">
        <w:rPr>
          <w:lang w:val="en-US"/>
        </w:rPr>
        <w:t xml:space="preserve"> tổ chức tín dụng.</w:t>
      </w:r>
    </w:p>
    <w:p w14:paraId="7F188DEA" w14:textId="5CF2C181" w:rsidR="00571B32" w:rsidRPr="002F787A" w:rsidRDefault="00571B32" w:rsidP="00571B32">
      <w:pPr>
        <w:rPr>
          <w:lang w:val="vi-VN"/>
        </w:rPr>
      </w:pPr>
      <w:r w:rsidRPr="002F787A">
        <w:rPr>
          <w:lang w:val="vi-VN"/>
        </w:rPr>
        <w:lastRenderedPageBreak/>
        <w:t>4. Chịu trách nhiệm trong việc chấp hành các quy định hạn chế để bảo đảm an toàn trong hoạt động ngân hàng của tổ chức tín dụng theo quy định tại Luật này.</w:t>
      </w:r>
    </w:p>
    <w:p w14:paraId="7CCA612E" w14:textId="21F759C9" w:rsidR="004E5F84" w:rsidRPr="002F787A" w:rsidRDefault="00571B32" w:rsidP="00E17562">
      <w:pPr>
        <w:rPr>
          <w:lang w:val="en-US"/>
        </w:rPr>
      </w:pPr>
      <w:r w:rsidRPr="002F787A">
        <w:rPr>
          <w:lang w:val="en-US"/>
        </w:rPr>
        <w:t>5</w:t>
      </w:r>
      <w:r w:rsidR="004E5F84" w:rsidRPr="002F787A">
        <w:rPr>
          <w:lang w:val="en-US"/>
        </w:rPr>
        <w:t>. Bảo đảm lưu trữ hồ sơ của tổ chức tín dụng để cung cấp được các số liệu phục vụ cho hoạt động quản lý, điều hành, kiểm soát mọi hoạt động của tổ chức tín dụng, hoạt động thanh tra, giám sát, kiểm tra của Ngân hàng Nhà nước.</w:t>
      </w:r>
    </w:p>
    <w:p w14:paraId="7AFF2D00" w14:textId="293C331C" w:rsidR="004E5F84" w:rsidRPr="002F787A" w:rsidRDefault="00571B32" w:rsidP="00E17562">
      <w:pPr>
        <w:rPr>
          <w:lang w:val="en-US"/>
        </w:rPr>
      </w:pPr>
      <w:r w:rsidRPr="002F787A">
        <w:rPr>
          <w:lang w:val="en-US"/>
        </w:rPr>
        <w:t>6</w:t>
      </w:r>
      <w:r w:rsidR="004E5F84" w:rsidRPr="002F787A">
        <w:rPr>
          <w:lang w:val="en-US"/>
        </w:rPr>
        <w:t>. Am hiểu về các loại rủi ro trong hoạt động của tổ chức tín dụng.</w:t>
      </w:r>
    </w:p>
    <w:p w14:paraId="2A6E4C9E" w14:textId="058190C4" w:rsidR="004E5F84" w:rsidRPr="002F787A" w:rsidRDefault="00571B32" w:rsidP="00E17562">
      <w:pPr>
        <w:rPr>
          <w:lang w:val="en-US"/>
        </w:rPr>
      </w:pPr>
      <w:r w:rsidRPr="002F787A">
        <w:rPr>
          <w:lang w:val="en-US"/>
        </w:rPr>
        <w:t>7</w:t>
      </w:r>
      <w:r w:rsidR="004E5F84" w:rsidRPr="002F787A">
        <w:rPr>
          <w:lang w:val="en-US"/>
        </w:rPr>
        <w:t>. Thông báo kịp thời, đầy đủ, chính xác cho tổ chức tín dụng về quyền lợi của mình tại tổ chức khác, giao dịch với tổ chức, cá nhân khác có thể gây xung đột với lợi ích của tổ chức tín dụng và chỉ được tham gia vào giao dịch đó khi được Hội đồng quản trị, Hội đồng thành viên chấp thuận.</w:t>
      </w:r>
    </w:p>
    <w:p w14:paraId="647E075D" w14:textId="569B6FA4" w:rsidR="004E5F84" w:rsidRPr="002F787A" w:rsidRDefault="00571B32" w:rsidP="00E17562">
      <w:pPr>
        <w:rPr>
          <w:lang w:val="en-US"/>
        </w:rPr>
      </w:pPr>
      <w:r w:rsidRPr="002F787A">
        <w:rPr>
          <w:lang w:val="en-US"/>
        </w:rPr>
        <w:t>8</w:t>
      </w:r>
      <w:r w:rsidR="004E5F84" w:rsidRPr="002F787A">
        <w:rPr>
          <w:lang w:val="en-US"/>
        </w:rPr>
        <w:t>. Không được tạo điều kiện để bản thân hoặc người có liên quan của mình vay vốn, sử dụng các dịch vụ ngân hàng khác của tổ chức tín dụng với những điều kiện ưu đãi, thuận lợi hơn so với quy định chung của tổ chức tín dụng.</w:t>
      </w:r>
    </w:p>
    <w:p w14:paraId="51ED5CF1" w14:textId="2416C883" w:rsidR="004E5F84" w:rsidRPr="002F787A" w:rsidRDefault="00571B32" w:rsidP="00E17562">
      <w:pPr>
        <w:rPr>
          <w:lang w:val="en-US"/>
        </w:rPr>
      </w:pPr>
      <w:r w:rsidRPr="002F787A">
        <w:rPr>
          <w:lang w:val="en-US"/>
        </w:rPr>
        <w:t>9</w:t>
      </w:r>
      <w:r w:rsidR="004E5F84" w:rsidRPr="002F787A">
        <w:rPr>
          <w:lang w:val="en-US"/>
        </w:rPr>
        <w:t xml:space="preserve">. Không được tăng lương, thù lao hoặc yêu cầu trả thưởng </w:t>
      </w:r>
      <w:r w:rsidR="00ED19F0" w:rsidRPr="002F787A">
        <w:rPr>
          <w:lang w:val="en-US"/>
        </w:rPr>
        <w:t>cho</w:t>
      </w:r>
      <w:r w:rsidR="002E6407" w:rsidRPr="002F787A">
        <w:rPr>
          <w:lang w:val="vi-VN"/>
        </w:rPr>
        <w:t xml:space="preserve"> người quản lý, người điều hành </w:t>
      </w:r>
      <w:r w:rsidR="004E5F84" w:rsidRPr="002F787A">
        <w:rPr>
          <w:lang w:val="en-US"/>
        </w:rPr>
        <w:t xml:space="preserve">khi tổ chức tín dụng </w:t>
      </w:r>
      <w:r w:rsidR="00ED19F0" w:rsidRPr="002F787A">
        <w:rPr>
          <w:lang w:val="en-US"/>
        </w:rPr>
        <w:t>đó</w:t>
      </w:r>
      <w:r w:rsidR="00ED19F0" w:rsidRPr="002F787A">
        <w:rPr>
          <w:lang w:val="vi-VN"/>
        </w:rPr>
        <w:t xml:space="preserve"> </w:t>
      </w:r>
      <w:r w:rsidR="004E5F84" w:rsidRPr="002F787A">
        <w:rPr>
          <w:lang w:val="en-US"/>
        </w:rPr>
        <w:t>bị lỗ.</w:t>
      </w:r>
    </w:p>
    <w:p w14:paraId="7F419823" w14:textId="413DDEF0" w:rsidR="00A70F8D" w:rsidRPr="002F787A" w:rsidRDefault="00A70F8D" w:rsidP="00E17562">
      <w:pPr>
        <w:rPr>
          <w:lang w:val="vi-VN"/>
        </w:rPr>
      </w:pPr>
      <w:r w:rsidRPr="002F787A">
        <w:rPr>
          <w:lang w:val="en-US"/>
        </w:rPr>
        <w:t>10</w:t>
      </w:r>
      <w:r w:rsidRPr="002F787A">
        <w:rPr>
          <w:lang w:val="vi-VN"/>
        </w:rPr>
        <w:t xml:space="preserve">. Thực hiện khuyến nghị, cảnh báo rủi ro và an toàn hoạt </w:t>
      </w:r>
      <w:r w:rsidR="00D94B70" w:rsidRPr="002F787A">
        <w:rPr>
          <w:lang w:val="vi-VN"/>
        </w:rPr>
        <w:t>động, cảnh báo nguy cơ dẫn đến vi phạm pháp luật về tiền tệ và ngân hàng; kết luận, kiến nghị, quyết định xử lý về thanh tra.</w:t>
      </w:r>
    </w:p>
    <w:p w14:paraId="748E085C" w14:textId="19170C94" w:rsidR="004E5F84" w:rsidRPr="002F787A" w:rsidRDefault="00A70F8D" w:rsidP="001F7D2B">
      <w:pPr>
        <w:rPr>
          <w:lang w:val="vi-VN"/>
        </w:rPr>
      </w:pPr>
      <w:r w:rsidRPr="002F787A">
        <w:rPr>
          <w:lang w:val="en-US"/>
        </w:rPr>
        <w:t>11</w:t>
      </w:r>
      <w:r w:rsidR="004E5F84" w:rsidRPr="002F787A">
        <w:rPr>
          <w:lang w:val="en-US"/>
        </w:rPr>
        <w:t>.</w:t>
      </w:r>
      <w:r w:rsidR="00445EE2" w:rsidRPr="002F787A">
        <w:rPr>
          <w:lang w:val="vi-VN"/>
        </w:rPr>
        <w:t xml:space="preserve"> </w:t>
      </w:r>
      <w:r w:rsidR="004E5F84" w:rsidRPr="002F787A">
        <w:rPr>
          <w:lang w:val="en-US"/>
        </w:rPr>
        <w:t>Nghĩa vụ khác do Điều lệ của tổ chức tín dụng quy định.</w:t>
      </w:r>
      <w:r w:rsidR="00445EE2" w:rsidRPr="002F787A">
        <w:rPr>
          <w:lang w:val="vi-VN"/>
        </w:rPr>
        <w:t xml:space="preserve"> </w:t>
      </w:r>
    </w:p>
    <w:p w14:paraId="07E3A93C" w14:textId="24CD5F4B" w:rsidR="004E5F84" w:rsidRPr="002F787A" w:rsidRDefault="004E5F84" w:rsidP="001C70D0">
      <w:pPr>
        <w:pStyle w:val="Heading3"/>
        <w:rPr>
          <w:lang w:val="vi-VN"/>
        </w:rPr>
      </w:pPr>
      <w:bookmarkStart w:id="776" w:name="_Toc143771497"/>
      <w:bookmarkStart w:id="777" w:name="_Toc151209827"/>
      <w:bookmarkEnd w:id="775"/>
      <w:r w:rsidRPr="002F787A">
        <w:rPr>
          <w:lang w:val="en-US"/>
        </w:rPr>
        <w:t xml:space="preserve">Điều </w:t>
      </w:r>
      <w:r w:rsidR="00C63570" w:rsidRPr="002F787A">
        <w:rPr>
          <w:lang w:val="en-US"/>
        </w:rPr>
        <w:t>49</w:t>
      </w:r>
      <w:r w:rsidRPr="002F787A">
        <w:rPr>
          <w:lang w:val="en-US"/>
        </w:rPr>
        <w:t>. Công khai</w:t>
      </w:r>
      <w:r w:rsidRPr="002F787A">
        <w:rPr>
          <w:lang w:val="vi-VN"/>
        </w:rPr>
        <w:t>,</w:t>
      </w:r>
      <w:r w:rsidRPr="002F787A">
        <w:rPr>
          <w:lang w:val="en-US"/>
        </w:rPr>
        <w:t xml:space="preserve"> công bố</w:t>
      </w:r>
      <w:r w:rsidRPr="002F787A">
        <w:rPr>
          <w:lang w:val="vi-VN"/>
        </w:rPr>
        <w:t xml:space="preserve"> thông tin</w:t>
      </w:r>
      <w:bookmarkEnd w:id="776"/>
      <w:bookmarkEnd w:id="777"/>
    </w:p>
    <w:p w14:paraId="43E0275B" w14:textId="371CA430" w:rsidR="004E5F84" w:rsidRPr="002F787A" w:rsidRDefault="004E5F84" w:rsidP="00E17562">
      <w:pPr>
        <w:rPr>
          <w:lang w:val="en-US"/>
        </w:rPr>
      </w:pPr>
      <w:r w:rsidRPr="002F787A">
        <w:rPr>
          <w:lang w:val="en-US"/>
        </w:rPr>
        <w:t xml:space="preserve">1. Thành viên Hội đồng quản trị, thành viên Hội đồng thành viên, thành viên Ban kiểm soát, Tổng giám đốc </w:t>
      </w:r>
      <w:del w:id="778" w:author="VPQH Vu Kinh te" w:date="2023-12-19T15:04:00Z">
        <w:r w:rsidRPr="002F787A" w:rsidDel="00C74B76">
          <w:rPr>
            <w:lang w:val="en-US"/>
          </w:rPr>
          <w:delText>hoặc</w:delText>
        </w:r>
        <w:r w:rsidRPr="002F787A" w:rsidDel="00C74B76">
          <w:rPr>
            <w:lang w:val="vi-VN"/>
          </w:rPr>
          <w:delText xml:space="preserve"> </w:delText>
        </w:r>
      </w:del>
      <w:ins w:id="779" w:author="VPQH Vu Kinh te" w:date="2023-12-19T15:04:00Z">
        <w:r w:rsidR="00C74B76">
          <w:rPr>
            <w:lang w:val="vi-VN"/>
          </w:rPr>
          <w:t>(</w:t>
        </w:r>
      </w:ins>
      <w:r w:rsidRPr="002F787A">
        <w:rPr>
          <w:lang w:val="en-US"/>
        </w:rPr>
        <w:t>Giám đốc</w:t>
      </w:r>
      <w:ins w:id="780" w:author="VPQH Vu Kinh te" w:date="2023-12-19T15:04:00Z">
        <w:r w:rsidR="00C74B76">
          <w:rPr>
            <w:lang w:val="vi-VN"/>
          </w:rPr>
          <w:t>)</w:t>
        </w:r>
      </w:ins>
      <w:r w:rsidRPr="002F787A">
        <w:rPr>
          <w:lang w:val="en-US"/>
        </w:rPr>
        <w:t xml:space="preserve">, Phó Tổng giám đốc </w:t>
      </w:r>
      <w:del w:id="781" w:author="VPQH Vu Kinh te" w:date="2023-12-19T15:04:00Z">
        <w:r w:rsidRPr="002F787A" w:rsidDel="00C74B76">
          <w:rPr>
            <w:lang w:val="en-US"/>
          </w:rPr>
          <w:delText>hoặc</w:delText>
        </w:r>
        <w:r w:rsidRPr="002F787A" w:rsidDel="00C74B76">
          <w:rPr>
            <w:lang w:val="vi-VN"/>
          </w:rPr>
          <w:delText xml:space="preserve"> </w:delText>
        </w:r>
      </w:del>
      <w:ins w:id="782" w:author="VPQH Vu Kinh te" w:date="2023-12-19T15:04:00Z">
        <w:r w:rsidR="00C74B76">
          <w:rPr>
            <w:lang w:val="vi-VN"/>
          </w:rPr>
          <w:t>(</w:t>
        </w:r>
      </w:ins>
      <w:r w:rsidRPr="002F787A">
        <w:rPr>
          <w:lang w:val="en-US"/>
        </w:rPr>
        <w:t>Phó giám đốc</w:t>
      </w:r>
      <w:ins w:id="783" w:author="VPQH Vu Kinh te" w:date="2023-12-19T15:04:00Z">
        <w:r w:rsidR="00C74B76">
          <w:rPr>
            <w:lang w:val="vi-VN"/>
          </w:rPr>
          <w:t>)</w:t>
        </w:r>
      </w:ins>
      <w:r w:rsidRPr="002F787A">
        <w:rPr>
          <w:lang w:val="en-US"/>
        </w:rPr>
        <w:t xml:space="preserve"> và chức danh tương đương</w:t>
      </w:r>
      <w:ins w:id="784" w:author="VPQH Vu Kinh te" w:date="2023-12-22T15:45:00Z">
        <w:r w:rsidR="00E11A4D">
          <w:rPr>
            <w:lang w:val="vi-VN"/>
          </w:rPr>
          <w:t xml:space="preserve"> </w:t>
        </w:r>
        <w:r w:rsidR="00E11A4D" w:rsidRPr="00E11A4D">
          <w:rPr>
            <w:lang w:val="vi-VN"/>
          </w:rPr>
          <w:t>theo quy định tại Điều lệ</w:t>
        </w:r>
      </w:ins>
      <w:r w:rsidRPr="002F787A">
        <w:rPr>
          <w:lang w:val="en-US"/>
        </w:rPr>
        <w:t xml:space="preserve"> của tổ chức tín dụng phải </w:t>
      </w:r>
      <w:del w:id="785" w:author="VPQH Vu Kinh te" w:date="2023-12-18T15:02:00Z">
        <w:r w:rsidRPr="002F787A" w:rsidDel="00606688">
          <w:rPr>
            <w:lang w:val="en-US"/>
          </w:rPr>
          <w:delText xml:space="preserve">công khai với </w:delText>
        </w:r>
      </w:del>
      <w:ins w:id="786" w:author="VPQH Vu Kinh te" w:date="2023-12-18T15:02:00Z">
        <w:r w:rsidR="00606688">
          <w:rPr>
            <w:lang w:val="en-US"/>
          </w:rPr>
          <w:t>cung</w:t>
        </w:r>
        <w:r w:rsidR="00606688">
          <w:rPr>
            <w:lang w:val="vi-VN"/>
          </w:rPr>
          <w:t xml:space="preserve"> cấp cho</w:t>
        </w:r>
        <w:r w:rsidR="00606688" w:rsidRPr="002F787A">
          <w:rPr>
            <w:lang w:val="en-US"/>
          </w:rPr>
          <w:t xml:space="preserve"> </w:t>
        </w:r>
      </w:ins>
      <w:r w:rsidRPr="002F787A">
        <w:rPr>
          <w:lang w:val="en-US"/>
        </w:rPr>
        <w:t>tổ chức tín dụng các thông tin sau đây:</w:t>
      </w:r>
    </w:p>
    <w:p w14:paraId="0952AF9E" w14:textId="65C662C8" w:rsidR="004E5F84" w:rsidRPr="002F787A" w:rsidRDefault="004E5F84" w:rsidP="00E17562">
      <w:pPr>
        <w:rPr>
          <w:lang w:val="en-US"/>
        </w:rPr>
      </w:pPr>
      <w:r w:rsidRPr="002F787A">
        <w:rPr>
          <w:lang w:val="en-US"/>
        </w:rPr>
        <w:t>a) Tên,</w:t>
      </w:r>
      <w:r w:rsidR="00842412" w:rsidRPr="002F787A">
        <w:rPr>
          <w:lang w:val="vi-VN"/>
        </w:rPr>
        <w:t xml:space="preserve"> mã số doanh nghiệp,</w:t>
      </w:r>
      <w:r w:rsidRPr="002F787A">
        <w:rPr>
          <w:lang w:val="en-US"/>
        </w:rPr>
        <w:t xml:space="preserve"> địa chỉ trụ sở chính của doanh nghiệp, tổ chức kinh tế mà mình và người có liên quan đứng tên sở hữu phần vốn góp, cổ phần hoặc ủy quyền, ủy thác cho</w:t>
      </w:r>
      <w:r w:rsidR="00C770AE" w:rsidRPr="002F787A">
        <w:rPr>
          <w:lang w:val="en-US"/>
        </w:rPr>
        <w:t xml:space="preserve"> tổ chức,</w:t>
      </w:r>
      <w:r w:rsidRPr="002F787A">
        <w:rPr>
          <w:lang w:val="en-US"/>
        </w:rPr>
        <w:t xml:space="preserve"> cá nhân khác đứng tên từ 05% vốn điều lệ trở lên;</w:t>
      </w:r>
    </w:p>
    <w:p w14:paraId="442806E8" w14:textId="12CC6379" w:rsidR="004E5F84" w:rsidRPr="002F787A" w:rsidRDefault="004E5F84" w:rsidP="00E17562">
      <w:pPr>
        <w:rPr>
          <w:lang w:val="vi-VN"/>
        </w:rPr>
      </w:pPr>
      <w:r w:rsidRPr="002F787A">
        <w:rPr>
          <w:lang w:val="en-US"/>
        </w:rPr>
        <w:t xml:space="preserve">b) Tên, </w:t>
      </w:r>
      <w:r w:rsidR="00842412" w:rsidRPr="002F787A">
        <w:rPr>
          <w:lang w:val="vi-VN"/>
        </w:rPr>
        <w:t xml:space="preserve">mã </w:t>
      </w:r>
      <w:r w:rsidR="00842412" w:rsidRPr="002F787A">
        <w:rPr>
          <w:lang w:val="en-US"/>
        </w:rPr>
        <w:t>số doanh nghiệp</w:t>
      </w:r>
      <w:r w:rsidR="00842412" w:rsidRPr="002F787A">
        <w:rPr>
          <w:lang w:val="vi-VN"/>
        </w:rPr>
        <w:t xml:space="preserve">, </w:t>
      </w:r>
      <w:r w:rsidRPr="002F787A">
        <w:rPr>
          <w:lang w:val="en-US"/>
        </w:rPr>
        <w:t>địa chỉ trụ sở chính của doanh nghiệp</w:t>
      </w:r>
      <w:r w:rsidR="00842412" w:rsidRPr="002F787A">
        <w:rPr>
          <w:lang w:val="vi-VN"/>
        </w:rPr>
        <w:t>, tổ chức kinh tế</w:t>
      </w:r>
      <w:r w:rsidRPr="002F787A">
        <w:rPr>
          <w:lang w:val="en-US"/>
        </w:rPr>
        <w:t xml:space="preserve"> mà mình và người có liên quan đang là thành viên Hội đồng quản trị, thành viên Hội đồng thành viên, thành viên Ban kiểm soát, Tổng giám đốc </w:t>
      </w:r>
      <w:del w:id="787" w:author="VPQH Vu Kinh te" w:date="2023-12-19T15:03:00Z">
        <w:r w:rsidRPr="002F787A" w:rsidDel="00C74B76">
          <w:rPr>
            <w:lang w:val="en-US"/>
          </w:rPr>
          <w:delText>hoặc</w:delText>
        </w:r>
        <w:r w:rsidRPr="002F787A" w:rsidDel="00C74B76">
          <w:rPr>
            <w:lang w:val="vi-VN"/>
          </w:rPr>
          <w:delText xml:space="preserve"> </w:delText>
        </w:r>
      </w:del>
      <w:ins w:id="788" w:author="VPQH Vu Kinh te" w:date="2023-12-19T15:03:00Z">
        <w:r w:rsidR="00C74B76">
          <w:rPr>
            <w:lang w:val="vi-VN"/>
          </w:rPr>
          <w:t>(</w:t>
        </w:r>
      </w:ins>
      <w:r w:rsidRPr="002F787A">
        <w:rPr>
          <w:lang w:val="en-US"/>
        </w:rPr>
        <w:t>Giám đốc</w:t>
      </w:r>
      <w:ins w:id="789" w:author="VPQH Vu Kinh te" w:date="2023-12-19T15:03:00Z">
        <w:r w:rsidR="00C74B76">
          <w:rPr>
            <w:lang w:val="vi-VN"/>
          </w:rPr>
          <w:t>)</w:t>
        </w:r>
      </w:ins>
      <w:r w:rsidRPr="002F787A">
        <w:rPr>
          <w:lang w:val="vi-VN"/>
        </w:rPr>
        <w:t>;</w:t>
      </w:r>
    </w:p>
    <w:p w14:paraId="4E9DC933" w14:textId="622E4399" w:rsidR="004E5F84" w:rsidRPr="002F787A" w:rsidRDefault="004E5F84" w:rsidP="00E17562">
      <w:pPr>
        <w:rPr>
          <w:lang w:val="en-US"/>
        </w:rPr>
      </w:pPr>
      <w:r w:rsidRPr="002F787A">
        <w:rPr>
          <w:bCs/>
          <w:lang w:val="vi-VN"/>
        </w:rPr>
        <w:t xml:space="preserve">c) </w:t>
      </w:r>
      <w:r w:rsidRPr="002F787A">
        <w:rPr>
          <w:lang w:val="en-US"/>
        </w:rPr>
        <w:t>Thông tin về người có liên quan là cá nhân: họ và tên; số căn cước công dân hoặc số định danh cá nhân</w:t>
      </w:r>
      <w:r w:rsidRPr="002F787A">
        <w:rPr>
          <w:lang w:val="vi-VN"/>
        </w:rPr>
        <w:t>;</w:t>
      </w:r>
      <w:r w:rsidRPr="002F787A">
        <w:rPr>
          <w:lang w:val="en-US"/>
        </w:rPr>
        <w:t xml:space="preserve"> quốc tịch</w:t>
      </w:r>
      <w:r w:rsidRPr="002F787A">
        <w:rPr>
          <w:lang w:val="vi-VN"/>
        </w:rPr>
        <w:t>,</w:t>
      </w:r>
      <w:r w:rsidRPr="002F787A">
        <w:rPr>
          <w:lang w:val="en-US"/>
        </w:rPr>
        <w:t xml:space="preserve"> số hộ chiếu, ngày cấp, nơi cấp</w:t>
      </w:r>
      <w:r w:rsidRPr="002F787A">
        <w:rPr>
          <w:lang w:val="vi-VN"/>
        </w:rPr>
        <w:t xml:space="preserve"> đối với người nước ngoài</w:t>
      </w:r>
      <w:r w:rsidRPr="002F787A">
        <w:rPr>
          <w:lang w:val="en-US"/>
        </w:rPr>
        <w:t>; mối quan hệ với người công khai thông tin;</w:t>
      </w:r>
    </w:p>
    <w:p w14:paraId="163C77FB" w14:textId="3A12104A" w:rsidR="004E5F84" w:rsidRPr="002F787A" w:rsidRDefault="004E5F84" w:rsidP="00E17562">
      <w:pPr>
        <w:rPr>
          <w:lang w:val="en-US"/>
        </w:rPr>
      </w:pPr>
      <w:r w:rsidRPr="002F787A">
        <w:rPr>
          <w:lang w:val="en-US"/>
        </w:rPr>
        <w:lastRenderedPageBreak/>
        <w:t>d) Thông tin về người có liên quan là tổ chức, trừ trường hợp quy định tại điểm a</w:t>
      </w:r>
      <w:r w:rsidR="00010AF3" w:rsidRPr="002F787A">
        <w:rPr>
          <w:lang w:val="vi-VN"/>
        </w:rPr>
        <w:t xml:space="preserve"> và điểm</w:t>
      </w:r>
      <w:r w:rsidRPr="002F787A">
        <w:rPr>
          <w:lang w:val="en-US"/>
        </w:rPr>
        <w:t xml:space="preserve"> b </w:t>
      </w:r>
      <w:r w:rsidRPr="002F787A">
        <w:rPr>
          <w:lang w:val="vi-VN"/>
        </w:rPr>
        <w:t>k</w:t>
      </w:r>
      <w:r w:rsidRPr="002F787A">
        <w:rPr>
          <w:lang w:val="en-US"/>
        </w:rPr>
        <w:t xml:space="preserve">hoản này: tên; địa chỉ trụ sở chính; mã số doanh nghiệp, </w:t>
      </w:r>
      <w:r w:rsidRPr="002F787A">
        <w:rPr>
          <w:lang w:val="vi-VN"/>
        </w:rPr>
        <w:t>số Giấy chứng nhận đăng ký doanh nghiệp hoặc giấy tờ pháp lý tương đương</w:t>
      </w:r>
      <w:r w:rsidRPr="002F787A">
        <w:rPr>
          <w:lang w:val="en-US"/>
        </w:rPr>
        <w:t>; người đại diện theo pháp luật, mối quan hệ với người công khai thông tin.</w:t>
      </w:r>
    </w:p>
    <w:p w14:paraId="28D3927B" w14:textId="4115E764" w:rsidR="004E5F84" w:rsidRPr="002F787A" w:rsidRDefault="004E5F84" w:rsidP="00E17562">
      <w:pPr>
        <w:rPr>
          <w:lang w:val="vi-VN"/>
        </w:rPr>
      </w:pPr>
      <w:r w:rsidRPr="002F787A">
        <w:rPr>
          <w:lang w:val="en-US"/>
        </w:rPr>
        <w:t xml:space="preserve">2. Cổ đông sở hữu </w:t>
      </w:r>
      <w:r w:rsidRPr="002F787A">
        <w:rPr>
          <w:lang w:val="vi-VN"/>
        </w:rPr>
        <w:t>từ</w:t>
      </w:r>
      <w:r w:rsidRPr="002F787A">
        <w:rPr>
          <w:lang w:val="en-US"/>
        </w:rPr>
        <w:t xml:space="preserve"> 01% </w:t>
      </w:r>
      <w:r w:rsidRPr="002F787A">
        <w:rPr>
          <w:lang w:val="vi-VN"/>
        </w:rPr>
        <w:t xml:space="preserve">vốn điều lệ trở lên của tổ chức tín dụng phải </w:t>
      </w:r>
      <w:del w:id="790" w:author="VPQH Vu Kinh te" w:date="2023-12-18T15:02:00Z">
        <w:r w:rsidRPr="002F787A" w:rsidDel="00606688">
          <w:rPr>
            <w:lang w:val="en-US"/>
          </w:rPr>
          <w:delText xml:space="preserve">công khai với </w:delText>
        </w:r>
      </w:del>
      <w:ins w:id="791" w:author="VPQH Vu Kinh te" w:date="2023-12-18T15:02:00Z">
        <w:r w:rsidR="00606688">
          <w:rPr>
            <w:lang w:val="en-US"/>
          </w:rPr>
          <w:t>cung</w:t>
        </w:r>
        <w:r w:rsidR="00606688">
          <w:rPr>
            <w:lang w:val="vi-VN"/>
          </w:rPr>
          <w:t xml:space="preserve"> cấp cho </w:t>
        </w:r>
      </w:ins>
      <w:r w:rsidRPr="002F787A">
        <w:rPr>
          <w:lang w:val="en-US"/>
        </w:rPr>
        <w:t xml:space="preserve">tổ chức tín dụng </w:t>
      </w:r>
      <w:r w:rsidRPr="002F787A">
        <w:rPr>
          <w:lang w:val="vi-VN"/>
        </w:rPr>
        <w:t>các thông tin sau đây:</w:t>
      </w:r>
      <w:r w:rsidR="0042629B" w:rsidRPr="002F787A">
        <w:rPr>
          <w:lang w:val="vi-VN"/>
        </w:rPr>
        <w:t xml:space="preserve"> </w:t>
      </w:r>
    </w:p>
    <w:p w14:paraId="57A7384C" w14:textId="217521ED" w:rsidR="004E5F84" w:rsidRPr="002F787A" w:rsidRDefault="004E5F84" w:rsidP="00E17562">
      <w:pPr>
        <w:rPr>
          <w:lang w:val="vi-VN"/>
        </w:rPr>
      </w:pPr>
      <w:r w:rsidRPr="002F787A">
        <w:rPr>
          <w:lang w:val="vi-VN"/>
        </w:rPr>
        <w:t>a) Họ và tên; số căn cước công dân hoặc số định danh cá nhân; quốc tịch,</w:t>
      </w:r>
      <w:r w:rsidRPr="002F787A" w:rsidDel="00E96738">
        <w:rPr>
          <w:lang w:val="vi-VN"/>
        </w:rPr>
        <w:t xml:space="preserve"> </w:t>
      </w:r>
      <w:r w:rsidRPr="002F787A">
        <w:rPr>
          <w:lang w:val="vi-VN"/>
        </w:rPr>
        <w:t>số hộ chiếu</w:t>
      </w:r>
      <w:r w:rsidRPr="002F787A">
        <w:rPr>
          <w:lang w:val="en-US"/>
        </w:rPr>
        <w:t>, ngày cấp, nơi cấp</w:t>
      </w:r>
      <w:r w:rsidRPr="002F787A">
        <w:rPr>
          <w:lang w:val="vi-VN"/>
        </w:rPr>
        <w:t xml:space="preserve"> của cổ đông là người nước ngoài; số Giấy chứng nhận đăng ký doanh nghiệp hoặc giấy tờ pháp lý tương đương của cổ đông là tổ chức; ngày cấp, nơi cấp của giấy tờ này. </w:t>
      </w:r>
    </w:p>
    <w:p w14:paraId="45279D9E" w14:textId="77777777" w:rsidR="004E5F84" w:rsidRPr="002F787A" w:rsidRDefault="004E5F84" w:rsidP="00E17562">
      <w:pPr>
        <w:rPr>
          <w:lang w:val="vi-VN"/>
        </w:rPr>
      </w:pPr>
      <w:r w:rsidRPr="002F787A">
        <w:rPr>
          <w:lang w:val="en-US"/>
        </w:rPr>
        <w:t>b</w:t>
      </w:r>
      <w:r w:rsidRPr="002F787A">
        <w:rPr>
          <w:lang w:val="vi-VN"/>
        </w:rPr>
        <w:t xml:space="preserve">) </w:t>
      </w:r>
      <w:r w:rsidRPr="002F787A">
        <w:rPr>
          <w:lang w:val="en-US"/>
        </w:rPr>
        <w:t>Thông tin về người có liên quan</w:t>
      </w:r>
      <w:r w:rsidRPr="002F787A">
        <w:rPr>
          <w:lang w:val="vi-VN"/>
        </w:rPr>
        <w:t xml:space="preserve"> theo quy định tại điểm c và điểm d khoản 1 Điều này; </w:t>
      </w:r>
    </w:p>
    <w:p w14:paraId="1BD6805B" w14:textId="77777777" w:rsidR="004E5F84" w:rsidRPr="002F787A" w:rsidRDefault="004E5F84" w:rsidP="00E17562">
      <w:pPr>
        <w:rPr>
          <w:lang w:val="vi-VN"/>
        </w:rPr>
      </w:pPr>
      <w:r w:rsidRPr="002F787A">
        <w:rPr>
          <w:lang w:val="vi-VN"/>
        </w:rPr>
        <w:t xml:space="preserve">c) Số lượng, tỷ lệ sở hữu cổ phần của mình tại tổ chức tín dụng đó; </w:t>
      </w:r>
    </w:p>
    <w:p w14:paraId="0F06E141" w14:textId="77777777" w:rsidR="004E5F84" w:rsidRPr="002F787A" w:rsidRDefault="004E5F84" w:rsidP="00E17562">
      <w:pPr>
        <w:rPr>
          <w:lang w:val="en-US"/>
        </w:rPr>
      </w:pPr>
      <w:r w:rsidRPr="002F787A">
        <w:rPr>
          <w:lang w:val="vi-VN"/>
        </w:rPr>
        <w:t>d) Số lượng, tỷ lệ sở hữu cổ phần của người có liên quan của mình tại tổ chức tín dụng đó.</w:t>
      </w:r>
      <w:r w:rsidRPr="002F787A">
        <w:rPr>
          <w:lang w:val="en-US"/>
        </w:rPr>
        <w:t xml:space="preserve"> </w:t>
      </w:r>
    </w:p>
    <w:p w14:paraId="15FC24F3" w14:textId="7AAF7C17" w:rsidR="004E5F84" w:rsidRPr="002F787A" w:rsidRDefault="004E5F84" w:rsidP="00E17562">
      <w:pPr>
        <w:rPr>
          <w:lang w:val="en-US"/>
        </w:rPr>
      </w:pPr>
      <w:r w:rsidRPr="002F787A">
        <w:rPr>
          <w:lang w:val="en-US"/>
        </w:rPr>
        <w:t>3. Các đối tượng quy định tại khoản 1 và khoản</w:t>
      </w:r>
      <w:r w:rsidRPr="002F787A">
        <w:rPr>
          <w:lang w:val="vi-VN"/>
        </w:rPr>
        <w:t xml:space="preserve"> 2 </w:t>
      </w:r>
      <w:r w:rsidRPr="002F787A">
        <w:rPr>
          <w:lang w:val="en-US"/>
        </w:rPr>
        <w:t>Điều này phải gửi tổ chức tín dụng</w:t>
      </w:r>
      <w:r w:rsidRPr="002F787A" w:rsidDel="00DC69FF">
        <w:rPr>
          <w:lang w:val="en-US"/>
        </w:rPr>
        <w:t xml:space="preserve"> </w:t>
      </w:r>
      <w:r w:rsidRPr="002F787A">
        <w:rPr>
          <w:lang w:val="en-US"/>
        </w:rPr>
        <w:t xml:space="preserve">bằng văn bản </w:t>
      </w:r>
      <w:ins w:id="792" w:author="VPQH Vu Kinh te" w:date="2023-12-18T15:03:00Z">
        <w:r w:rsidR="00606688">
          <w:rPr>
            <w:lang w:val="en-US"/>
          </w:rPr>
          <w:t>cung</w:t>
        </w:r>
        <w:r w:rsidR="00606688">
          <w:rPr>
            <w:lang w:val="vi-VN"/>
          </w:rPr>
          <w:t xml:space="preserve"> cấp </w:t>
        </w:r>
      </w:ins>
      <w:r w:rsidRPr="002F787A">
        <w:rPr>
          <w:lang w:val="en-US"/>
        </w:rPr>
        <w:t xml:space="preserve">thông tin </w:t>
      </w:r>
      <w:del w:id="793" w:author="VPQH Vu Kinh te" w:date="2023-12-18T15:03:00Z">
        <w:r w:rsidRPr="002F787A" w:rsidDel="00606688">
          <w:rPr>
            <w:lang w:val="en-US"/>
          </w:rPr>
          <w:delText xml:space="preserve">công khai </w:delText>
        </w:r>
      </w:del>
      <w:r w:rsidRPr="002F787A">
        <w:rPr>
          <w:lang w:val="en-US"/>
        </w:rPr>
        <w:t>lần đầu và khi có thay đổi các thông tin này trong thời hạn 07 ngày kể từ ngày phát sinh hoặc có thay đổi thông tin.</w:t>
      </w:r>
    </w:p>
    <w:p w14:paraId="052249CF" w14:textId="7DAE2084" w:rsidR="004E5F84" w:rsidRPr="002F787A" w:rsidRDefault="004E5F84" w:rsidP="00E17562">
      <w:pPr>
        <w:rPr>
          <w:lang w:val="en-US"/>
        </w:rPr>
      </w:pPr>
      <w:r w:rsidRPr="002F787A">
        <w:rPr>
          <w:lang w:val="en-US"/>
        </w:rPr>
        <w:t xml:space="preserve">Đối với thông tin tại điểm c và điểm d khoản 2 Điều này, cổ đông chỉ </w:t>
      </w:r>
      <w:del w:id="794" w:author="VPQH Vu Kinh te" w:date="2023-12-18T15:03:00Z">
        <w:r w:rsidRPr="002F787A" w:rsidDel="00606688">
          <w:rPr>
            <w:lang w:val="en-US"/>
          </w:rPr>
          <w:delText>công khai với</w:delText>
        </w:r>
        <w:r w:rsidRPr="002F787A" w:rsidDel="00606688">
          <w:rPr>
            <w:lang w:val="vi-VN"/>
          </w:rPr>
          <w:delText xml:space="preserve"> </w:delText>
        </w:r>
      </w:del>
      <w:ins w:id="795" w:author="VPQH Vu Kinh te" w:date="2023-12-18T15:03:00Z">
        <w:r w:rsidR="00606688">
          <w:rPr>
            <w:lang w:val="en-US"/>
          </w:rPr>
          <w:t>cung</w:t>
        </w:r>
        <w:r w:rsidR="00606688">
          <w:rPr>
            <w:lang w:val="vi-VN"/>
          </w:rPr>
          <w:t xml:space="preserve"> cấp </w:t>
        </w:r>
      </w:ins>
      <w:ins w:id="796" w:author="VPQH Vu Kinh te" w:date="2023-12-18T15:04:00Z">
        <w:r w:rsidR="00606688">
          <w:rPr>
            <w:lang w:val="vi-VN"/>
          </w:rPr>
          <w:t xml:space="preserve">thông tin cho </w:t>
        </w:r>
      </w:ins>
      <w:r w:rsidRPr="002F787A">
        <w:rPr>
          <w:lang w:val="vi-VN"/>
        </w:rPr>
        <w:t xml:space="preserve">tổ chức tín dụng khi có mức thay đổi về tỷ lệ sở hữu cổ phần của </w:t>
      </w:r>
      <w:r w:rsidRPr="002F787A">
        <w:rPr>
          <w:lang w:val="en-US"/>
        </w:rPr>
        <w:t>mình</w:t>
      </w:r>
      <w:r w:rsidRPr="002F787A">
        <w:rPr>
          <w:lang w:val="vi-VN"/>
        </w:rPr>
        <w:t xml:space="preserve">, </w:t>
      </w:r>
      <w:r w:rsidRPr="002F787A">
        <w:rPr>
          <w:lang w:val="en-US"/>
        </w:rPr>
        <w:t xml:space="preserve">tỷ lệ sở hữu cổ phần của mình </w:t>
      </w:r>
      <w:r w:rsidRPr="002F787A">
        <w:rPr>
          <w:lang w:val="vi-VN"/>
        </w:rPr>
        <w:t>và người có liên quan từ 01% vốn điều lệ trở lên của tổ chức tín dụng đó</w:t>
      </w:r>
      <w:r w:rsidRPr="002F787A">
        <w:rPr>
          <w:lang w:val="en-US"/>
        </w:rPr>
        <w:t xml:space="preserve"> so với lần </w:t>
      </w:r>
      <w:del w:id="797" w:author="VPQH Vu Kinh te" w:date="2023-12-18T15:07:00Z">
        <w:r w:rsidRPr="002F787A" w:rsidDel="00255F38">
          <w:rPr>
            <w:lang w:val="en-US"/>
          </w:rPr>
          <w:delText xml:space="preserve">công khai </w:delText>
        </w:r>
      </w:del>
      <w:ins w:id="798" w:author="VPQH Vu Kinh te" w:date="2023-12-18T15:07:00Z">
        <w:r w:rsidR="00255F38">
          <w:rPr>
            <w:lang w:val="en-US"/>
          </w:rPr>
          <w:t>cung</w:t>
        </w:r>
        <w:r w:rsidR="00255F38">
          <w:rPr>
            <w:lang w:val="vi-VN"/>
          </w:rPr>
          <w:t xml:space="preserve"> cấp </w:t>
        </w:r>
      </w:ins>
      <w:r w:rsidRPr="002F787A">
        <w:rPr>
          <w:lang w:val="en-US"/>
        </w:rPr>
        <w:t>liền trước.</w:t>
      </w:r>
    </w:p>
    <w:p w14:paraId="77F79EF1" w14:textId="5680FF56" w:rsidR="0042629B" w:rsidRPr="00DC0225" w:rsidRDefault="004E5F84" w:rsidP="00E17562">
      <w:pPr>
        <w:rPr>
          <w:lang w:val="vi-VN"/>
        </w:rPr>
      </w:pPr>
      <w:r w:rsidRPr="002F787A">
        <w:rPr>
          <w:lang w:val="vi-VN"/>
        </w:rPr>
        <w:t>4.</w:t>
      </w:r>
      <w:r w:rsidRPr="002F787A">
        <w:rPr>
          <w:lang w:val="en-US"/>
        </w:rPr>
        <w:t xml:space="preserve"> Tổ chức tín dụng phải </w:t>
      </w:r>
      <w:r w:rsidR="00963185" w:rsidRPr="002F787A">
        <w:rPr>
          <w:lang w:val="en-US"/>
        </w:rPr>
        <w:t>niêm</w:t>
      </w:r>
      <w:r w:rsidR="00963185" w:rsidRPr="002F787A">
        <w:rPr>
          <w:lang w:val="vi-VN"/>
        </w:rPr>
        <w:t xml:space="preserve"> yết, </w:t>
      </w:r>
      <w:r w:rsidR="00963185" w:rsidRPr="002F787A">
        <w:rPr>
          <w:lang w:val="en-US"/>
        </w:rPr>
        <w:t xml:space="preserve">lưu giữ </w:t>
      </w:r>
      <w:ins w:id="799" w:author="VPQH Vu Kinh te" w:date="2023-12-18T15:08:00Z">
        <w:r w:rsidR="00DC0225" w:rsidRPr="002F787A">
          <w:rPr>
            <w:lang w:val="en-US"/>
          </w:rPr>
          <w:t xml:space="preserve">thông tin quy định tại khoản 1 và khoản 2 Điều này </w:t>
        </w:r>
      </w:ins>
      <w:r w:rsidR="00963185" w:rsidRPr="002F787A">
        <w:rPr>
          <w:lang w:val="en-US"/>
        </w:rPr>
        <w:t>tại trụ sở chính của tổ chức tín dụng</w:t>
      </w:r>
      <w:r w:rsidRPr="002F787A">
        <w:rPr>
          <w:lang w:val="en-US"/>
        </w:rPr>
        <w:t xml:space="preserve"> </w:t>
      </w:r>
      <w:del w:id="800" w:author="VPQH Vu Kinh te" w:date="2023-12-18T15:08:00Z">
        <w:r w:rsidRPr="002F787A" w:rsidDel="00DC0225">
          <w:rPr>
            <w:lang w:val="en-US"/>
          </w:rPr>
          <w:delText xml:space="preserve">thông tin quy định tại khoản 1 và khoản 2 Điều này </w:delText>
        </w:r>
      </w:del>
      <w:r w:rsidRPr="002F787A">
        <w:rPr>
          <w:lang w:val="en-US"/>
        </w:rPr>
        <w:t>và gửi báo cáo bằng văn bản cho Ngân hàng Nhà nước trong thời hạn 07 ngày</w:t>
      </w:r>
      <w:r w:rsidR="00C770AE" w:rsidRPr="002F787A">
        <w:rPr>
          <w:lang w:val="en-US"/>
        </w:rPr>
        <w:t xml:space="preserve"> </w:t>
      </w:r>
      <w:r w:rsidRPr="002F787A">
        <w:rPr>
          <w:lang w:val="en-US"/>
        </w:rPr>
        <w:t xml:space="preserve">kể từ ngày tổ chức tín dụng nhận được thông tin </w:t>
      </w:r>
      <w:del w:id="801" w:author="VPQH Vu Kinh te" w:date="2023-12-18T15:07:00Z">
        <w:r w:rsidRPr="002F787A" w:rsidDel="00255F38">
          <w:rPr>
            <w:lang w:val="en-US"/>
          </w:rPr>
          <w:delText>công khai</w:delText>
        </w:r>
      </w:del>
      <w:ins w:id="802" w:author="VPQH Vu Kinh te" w:date="2023-12-18T15:07:00Z">
        <w:r w:rsidR="00255F38">
          <w:rPr>
            <w:lang w:val="en-US"/>
          </w:rPr>
          <w:t>cung</w:t>
        </w:r>
        <w:r w:rsidR="00255F38">
          <w:rPr>
            <w:lang w:val="vi-VN"/>
          </w:rPr>
          <w:t xml:space="preserve"> cấp</w:t>
        </w:r>
      </w:ins>
      <w:r w:rsidRPr="002F787A">
        <w:rPr>
          <w:lang w:val="en-US"/>
        </w:rPr>
        <w:t xml:space="preserve">. </w:t>
      </w:r>
      <w:r w:rsidR="00963185" w:rsidRPr="002F787A">
        <w:rPr>
          <w:lang w:val="en-US"/>
        </w:rPr>
        <w:t>Đ</w:t>
      </w:r>
      <w:r w:rsidR="00963185" w:rsidRPr="002F787A">
        <w:rPr>
          <w:lang w:val="vi-VN"/>
        </w:rPr>
        <w:t>ịnh kỳ hằng năm</w:t>
      </w:r>
      <w:r w:rsidR="00963185" w:rsidRPr="002F787A">
        <w:rPr>
          <w:lang w:val="en-US"/>
        </w:rPr>
        <w:t xml:space="preserve">, tổ chức tín dụng công </w:t>
      </w:r>
      <w:del w:id="803" w:author="VPQH Vu Kinh te" w:date="2023-12-18T15:07:00Z">
        <w:r w:rsidR="00963185" w:rsidRPr="002F787A" w:rsidDel="00255F38">
          <w:rPr>
            <w:lang w:val="en-US"/>
          </w:rPr>
          <w:delText xml:space="preserve">khai </w:delText>
        </w:r>
      </w:del>
      <w:ins w:id="804" w:author="VPQH Vu Kinh te" w:date="2023-12-18T15:07:00Z">
        <w:r w:rsidR="00255F38">
          <w:rPr>
            <w:lang w:val="en-US"/>
          </w:rPr>
          <w:t>bố</w:t>
        </w:r>
        <w:r w:rsidR="00255F38">
          <w:rPr>
            <w:lang w:val="vi-VN"/>
          </w:rPr>
          <w:t xml:space="preserve"> </w:t>
        </w:r>
      </w:ins>
      <w:r w:rsidR="00963185" w:rsidRPr="002F787A">
        <w:rPr>
          <w:lang w:val="en-US"/>
        </w:rPr>
        <w:t>với</w:t>
      </w:r>
      <w:r w:rsidR="00963185" w:rsidRPr="002F787A">
        <w:rPr>
          <w:lang w:val="vi-VN"/>
        </w:rPr>
        <w:t xml:space="preserve"> Đại hội đồng cổ đông, Đại hội thành viên, Hội đồng thành viên của tổ chức tín dụng</w:t>
      </w:r>
      <w:r w:rsidR="00963185" w:rsidRPr="002F787A">
        <w:rPr>
          <w:lang w:val="en-US"/>
        </w:rPr>
        <w:t xml:space="preserve"> các thông tin </w:t>
      </w:r>
      <w:del w:id="805" w:author="VPQH Vu Kinh te" w:date="2023-12-18T15:37:00Z">
        <w:r w:rsidR="00963185" w:rsidRPr="002F787A" w:rsidDel="00D86BE1">
          <w:rPr>
            <w:lang w:val="en-US"/>
          </w:rPr>
          <w:delText>này</w:delText>
        </w:r>
      </w:del>
      <w:ins w:id="806" w:author="VPQH Vu Kinh te" w:date="2023-12-18T15:37:00Z">
        <w:r w:rsidR="00D86BE1">
          <w:rPr>
            <w:lang w:val="vi-VN"/>
          </w:rPr>
          <w:t xml:space="preserve">quy định tại điểm a, </w:t>
        </w:r>
      </w:ins>
      <w:ins w:id="807" w:author="VPQH Vu Kinh te" w:date="2023-12-18T15:38:00Z">
        <w:r w:rsidR="00D86BE1">
          <w:rPr>
            <w:lang w:val="vi-VN"/>
          </w:rPr>
          <w:t xml:space="preserve">điểm </w:t>
        </w:r>
      </w:ins>
      <w:ins w:id="808" w:author="VPQH Vu Kinh te" w:date="2023-12-18T15:37:00Z">
        <w:r w:rsidR="00D86BE1">
          <w:rPr>
            <w:lang w:val="vi-VN"/>
          </w:rPr>
          <w:t>b,</w:t>
        </w:r>
      </w:ins>
      <w:ins w:id="809" w:author="VPQH Vu Kinh te" w:date="2023-12-18T15:38:00Z">
        <w:r w:rsidR="00D86BE1">
          <w:rPr>
            <w:lang w:val="vi-VN"/>
          </w:rPr>
          <w:t xml:space="preserve"> điểm </w:t>
        </w:r>
      </w:ins>
      <w:ins w:id="810" w:author="VPQH Vu Kinh te" w:date="2023-12-18T15:37:00Z">
        <w:r w:rsidR="00D86BE1">
          <w:rPr>
            <w:lang w:val="vi-VN"/>
          </w:rPr>
          <w:t xml:space="preserve">d khoản 1 và </w:t>
        </w:r>
      </w:ins>
      <w:ins w:id="811" w:author="VPQH Vu Kinh te" w:date="2023-12-18T15:39:00Z">
        <w:r w:rsidR="00D86BE1">
          <w:rPr>
            <w:lang w:val="vi-VN"/>
          </w:rPr>
          <w:t xml:space="preserve">điểm </w:t>
        </w:r>
      </w:ins>
      <w:ins w:id="812" w:author="VPQH Vu Kinh te" w:date="2023-12-18T15:37:00Z">
        <w:r w:rsidR="00D86BE1">
          <w:rPr>
            <w:lang w:val="vi-VN"/>
          </w:rPr>
          <w:t xml:space="preserve">a, </w:t>
        </w:r>
      </w:ins>
      <w:ins w:id="813" w:author="VPQH Vu Kinh te" w:date="2023-12-18T15:39:00Z">
        <w:r w:rsidR="00D86BE1">
          <w:rPr>
            <w:lang w:val="vi-VN"/>
          </w:rPr>
          <w:t xml:space="preserve">điểm </w:t>
        </w:r>
      </w:ins>
      <w:ins w:id="814" w:author="VPQH Vu Kinh te" w:date="2023-12-18T15:37:00Z">
        <w:r w:rsidR="00D86BE1">
          <w:rPr>
            <w:lang w:val="vi-VN"/>
          </w:rPr>
          <w:t>c</w:t>
        </w:r>
      </w:ins>
      <w:ins w:id="815" w:author="VPQH Vu Kinh te" w:date="2023-12-18T15:39:00Z">
        <w:r w:rsidR="00D86BE1">
          <w:rPr>
            <w:lang w:val="vi-VN"/>
          </w:rPr>
          <w:t xml:space="preserve"> và điểm</w:t>
        </w:r>
      </w:ins>
      <w:ins w:id="816" w:author="VPQH Vu Kinh te" w:date="2023-12-18T15:37:00Z">
        <w:r w:rsidR="00D86BE1">
          <w:rPr>
            <w:lang w:val="vi-VN"/>
          </w:rPr>
          <w:t xml:space="preserve"> d khoản 2 Điều </w:t>
        </w:r>
      </w:ins>
      <w:ins w:id="817" w:author="VPQH Vu Kinh te" w:date="2023-12-18T15:38:00Z">
        <w:r w:rsidR="00D86BE1">
          <w:rPr>
            <w:lang w:val="vi-VN"/>
          </w:rPr>
          <w:t>này</w:t>
        </w:r>
      </w:ins>
      <w:r w:rsidR="00963185" w:rsidRPr="002F787A">
        <w:rPr>
          <w:lang w:val="en-US"/>
        </w:rPr>
        <w:t>.</w:t>
      </w:r>
    </w:p>
    <w:p w14:paraId="20E4BBF7" w14:textId="0838C229" w:rsidR="0042629B" w:rsidRPr="002F787A" w:rsidRDefault="0042629B" w:rsidP="0042629B">
      <w:pPr>
        <w:rPr>
          <w:lang w:val="vi-VN"/>
        </w:rPr>
      </w:pPr>
      <w:r w:rsidRPr="002F787A">
        <w:rPr>
          <w:lang w:val="en-US"/>
        </w:rPr>
        <w:t>5</w:t>
      </w:r>
      <w:r w:rsidRPr="002F787A">
        <w:rPr>
          <w:lang w:val="vi-VN"/>
        </w:rPr>
        <w:t xml:space="preserve">. Tổ chức tín dụng </w:t>
      </w:r>
      <w:r w:rsidRPr="002F787A">
        <w:rPr>
          <w:lang w:val="en-US"/>
        </w:rPr>
        <w:t xml:space="preserve">phải công </w:t>
      </w:r>
      <w:del w:id="818" w:author="VPQH Vu Kinh te" w:date="2023-12-18T15:19:00Z">
        <w:r w:rsidRPr="002F787A" w:rsidDel="0084381D">
          <w:rPr>
            <w:lang w:val="en-US"/>
          </w:rPr>
          <w:delText xml:space="preserve">khai </w:delText>
        </w:r>
      </w:del>
      <w:ins w:id="819" w:author="VPQH Vu Kinh te" w:date="2023-12-18T15:19:00Z">
        <w:r w:rsidR="0084381D">
          <w:rPr>
            <w:lang w:val="en-US"/>
          </w:rPr>
          <w:t>bố</w:t>
        </w:r>
        <w:r w:rsidR="0084381D">
          <w:rPr>
            <w:lang w:val="vi-VN"/>
          </w:rPr>
          <w:t xml:space="preserve"> </w:t>
        </w:r>
      </w:ins>
      <w:r w:rsidRPr="002F787A">
        <w:rPr>
          <w:lang w:val="en-US"/>
        </w:rPr>
        <w:t>trên trang thông tin điện tử chính thức của tổ chức tín dụng</w:t>
      </w:r>
      <w:r w:rsidR="00963185" w:rsidRPr="002F787A">
        <w:rPr>
          <w:lang w:val="vi-VN"/>
        </w:rPr>
        <w:t xml:space="preserve"> họ và tên</w:t>
      </w:r>
      <w:r w:rsidR="00963185" w:rsidRPr="002F787A">
        <w:rPr>
          <w:lang w:val="en-US"/>
        </w:rPr>
        <w:t xml:space="preserve"> của</w:t>
      </w:r>
      <w:r w:rsidR="00963185" w:rsidRPr="002F787A">
        <w:rPr>
          <w:lang w:val="vi-VN"/>
        </w:rPr>
        <w:t xml:space="preserve"> </w:t>
      </w:r>
      <w:r w:rsidR="00963185" w:rsidRPr="002F787A">
        <w:rPr>
          <w:lang w:val="en-US"/>
        </w:rPr>
        <w:t xml:space="preserve">cổ đông sở hữu </w:t>
      </w:r>
      <w:r w:rsidR="00963185" w:rsidRPr="002F787A">
        <w:rPr>
          <w:lang w:val="vi-VN"/>
        </w:rPr>
        <w:t>từ</w:t>
      </w:r>
      <w:r w:rsidR="00963185" w:rsidRPr="002F787A">
        <w:rPr>
          <w:lang w:val="en-US"/>
        </w:rPr>
        <w:t xml:space="preserve"> 01% </w:t>
      </w:r>
      <w:r w:rsidR="00963185" w:rsidRPr="002F787A">
        <w:rPr>
          <w:lang w:val="vi-VN"/>
        </w:rPr>
        <w:t>vốn điều lệ trở lên của tổ chức tín dụng và các thông tin quy định tại điểm c và điểm d khoản 2 Điều này</w:t>
      </w:r>
      <w:r w:rsidR="00963185" w:rsidRPr="002F787A">
        <w:rPr>
          <w:lang w:val="en-US"/>
        </w:rPr>
        <w:t xml:space="preserve"> trong thời hạn 07 ngày kể từ ngày tổ chức tín dụng nhận được thông tin </w:t>
      </w:r>
      <w:del w:id="820" w:author="VPQH Vu Kinh te" w:date="2023-12-18T15:19:00Z">
        <w:r w:rsidR="00963185" w:rsidRPr="002F787A" w:rsidDel="0084381D">
          <w:rPr>
            <w:lang w:val="en-US"/>
          </w:rPr>
          <w:delText>công khai</w:delText>
        </w:r>
      </w:del>
      <w:ins w:id="821" w:author="VPQH Vu Kinh te" w:date="2023-12-18T15:19:00Z">
        <w:r w:rsidR="0084381D">
          <w:rPr>
            <w:lang w:val="en-US"/>
          </w:rPr>
          <w:t>cung</w:t>
        </w:r>
        <w:r w:rsidR="0084381D">
          <w:rPr>
            <w:lang w:val="vi-VN"/>
          </w:rPr>
          <w:t xml:space="preserve"> </w:t>
        </w:r>
        <w:r w:rsidR="0084381D">
          <w:rPr>
            <w:lang w:val="en-US"/>
          </w:rPr>
          <w:t>cấp</w:t>
        </w:r>
      </w:ins>
      <w:r w:rsidR="00963185" w:rsidRPr="002F787A">
        <w:rPr>
          <w:lang w:val="vi-VN"/>
        </w:rPr>
        <w:t>.</w:t>
      </w:r>
    </w:p>
    <w:p w14:paraId="577A8D75" w14:textId="71220C8B" w:rsidR="004E5F84" w:rsidRPr="002F787A" w:rsidRDefault="0042629B" w:rsidP="00963185">
      <w:pPr>
        <w:rPr>
          <w:lang w:val="en-US"/>
        </w:rPr>
      </w:pPr>
      <w:r w:rsidRPr="002F787A">
        <w:rPr>
          <w:lang w:val="en-US"/>
        </w:rPr>
        <w:lastRenderedPageBreak/>
        <w:t>6</w:t>
      </w:r>
      <w:r w:rsidRPr="002F787A">
        <w:rPr>
          <w:lang w:val="vi-VN"/>
        </w:rPr>
        <w:t xml:space="preserve">. </w:t>
      </w:r>
      <w:r w:rsidR="004E5F84" w:rsidRPr="002F787A">
        <w:rPr>
          <w:lang w:val="en-US"/>
        </w:rPr>
        <w:t xml:space="preserve">Đối tượng </w:t>
      </w:r>
      <w:del w:id="822" w:author="VPQH Vu Kinh te" w:date="2023-12-18T15:40:00Z">
        <w:r w:rsidR="004E5F84" w:rsidRPr="002F787A" w:rsidDel="00D86BE1">
          <w:rPr>
            <w:lang w:val="en-US"/>
          </w:rPr>
          <w:delText>công khai</w:delText>
        </w:r>
        <w:r w:rsidR="004E5F84" w:rsidRPr="002F787A" w:rsidDel="00D86BE1">
          <w:rPr>
            <w:lang w:val="vi-VN"/>
          </w:rPr>
          <w:delText xml:space="preserve">, </w:delText>
        </w:r>
      </w:del>
      <w:r w:rsidR="004E5F84" w:rsidRPr="002F787A">
        <w:rPr>
          <w:lang w:val="vi-VN"/>
        </w:rPr>
        <w:t>cung cấp</w:t>
      </w:r>
      <w:ins w:id="823" w:author="VPQH Vu Kinh te" w:date="2023-12-18T15:40:00Z">
        <w:r w:rsidR="00D86BE1">
          <w:rPr>
            <w:lang w:val="vi-VN"/>
          </w:rPr>
          <w:t>, công bố</w:t>
        </w:r>
      </w:ins>
      <w:r w:rsidR="004E5F84" w:rsidRPr="002F787A">
        <w:rPr>
          <w:lang w:val="en-US"/>
        </w:rPr>
        <w:t xml:space="preserve"> thông tin phải bảo đảm thông tin </w:t>
      </w:r>
      <w:del w:id="824" w:author="VPQH Vu Kinh te" w:date="2023-12-18T15:40:00Z">
        <w:r w:rsidR="004E5F84" w:rsidRPr="002F787A" w:rsidDel="00D86BE1">
          <w:rPr>
            <w:lang w:val="en-US"/>
          </w:rPr>
          <w:delText>công</w:delText>
        </w:r>
        <w:r w:rsidR="004E5F84" w:rsidRPr="002F787A" w:rsidDel="00D86BE1">
          <w:rPr>
            <w:lang w:val="vi-VN"/>
          </w:rPr>
          <w:delText xml:space="preserve"> khai, </w:delText>
        </w:r>
      </w:del>
      <w:r w:rsidR="004E5F84" w:rsidRPr="002F787A">
        <w:rPr>
          <w:lang w:val="en-US"/>
        </w:rPr>
        <w:t>cung cấp</w:t>
      </w:r>
      <w:ins w:id="825" w:author="VPQH Vu Kinh te" w:date="2023-12-18T15:40:00Z">
        <w:r w:rsidR="00D86BE1">
          <w:rPr>
            <w:lang w:val="vi-VN"/>
          </w:rPr>
          <w:t>,</w:t>
        </w:r>
      </w:ins>
      <w:r w:rsidR="004E5F84" w:rsidRPr="002F787A">
        <w:rPr>
          <w:lang w:val="en-US"/>
        </w:rPr>
        <w:t xml:space="preserve"> </w:t>
      </w:r>
      <w:ins w:id="826" w:author="VPQH Vu Kinh te" w:date="2023-12-18T15:40:00Z">
        <w:r w:rsidR="00D86BE1">
          <w:rPr>
            <w:lang w:val="en-US"/>
          </w:rPr>
          <w:t>công</w:t>
        </w:r>
        <w:r w:rsidR="00D86BE1">
          <w:rPr>
            <w:lang w:val="vi-VN"/>
          </w:rPr>
          <w:t xml:space="preserve"> bố </w:t>
        </w:r>
      </w:ins>
      <w:r w:rsidR="004E5F84" w:rsidRPr="002F787A">
        <w:rPr>
          <w:lang w:val="en-US"/>
        </w:rPr>
        <w:t xml:space="preserve">trung thực, chính xác, đầy đủ, kịp thời và phải chịu trách nhiệm về việc </w:t>
      </w:r>
      <w:del w:id="827" w:author="VPQH Vu Kinh te" w:date="2023-12-18T15:40:00Z">
        <w:r w:rsidR="004E5F84" w:rsidRPr="002F787A" w:rsidDel="00065AEC">
          <w:rPr>
            <w:lang w:val="en-US"/>
          </w:rPr>
          <w:delText>công khai</w:delText>
        </w:r>
        <w:r w:rsidR="004E5F84" w:rsidRPr="002F787A" w:rsidDel="00065AEC">
          <w:rPr>
            <w:lang w:val="vi-VN"/>
          </w:rPr>
          <w:delText>,</w:delText>
        </w:r>
      </w:del>
      <w:r w:rsidR="004E5F84" w:rsidRPr="002F787A">
        <w:rPr>
          <w:lang w:val="vi-VN"/>
        </w:rPr>
        <w:t xml:space="preserve"> cung cấp</w:t>
      </w:r>
      <w:ins w:id="828" w:author="VPQH Vu Kinh te" w:date="2023-12-18T15:40:00Z">
        <w:r w:rsidR="00065AEC">
          <w:rPr>
            <w:lang w:val="vi-VN"/>
          </w:rPr>
          <w:t xml:space="preserve">, công </w:t>
        </w:r>
      </w:ins>
      <w:ins w:id="829" w:author="VPQH Vu Kinh te" w:date="2023-12-18T15:41:00Z">
        <w:r w:rsidR="00065AEC">
          <w:rPr>
            <w:lang w:val="vi-VN"/>
          </w:rPr>
          <w:t>bố</w:t>
        </w:r>
      </w:ins>
      <w:r w:rsidR="004E5F84" w:rsidRPr="002F787A">
        <w:rPr>
          <w:lang w:val="en-US"/>
        </w:rPr>
        <w:t xml:space="preserve"> thông tin đó.</w:t>
      </w:r>
    </w:p>
    <w:p w14:paraId="1391A1B7" w14:textId="77777777" w:rsidR="004E5F84" w:rsidRPr="002F787A" w:rsidRDefault="004E5F84" w:rsidP="00E50431">
      <w:pPr>
        <w:pStyle w:val="Heading2"/>
        <w:rPr>
          <w:lang w:val="vi-VN"/>
        </w:rPr>
      </w:pPr>
      <w:bookmarkStart w:id="830" w:name="_Toc151209828"/>
      <w:r w:rsidRPr="002F787A">
        <w:rPr>
          <w:lang w:val="vi-VN"/>
        </w:rPr>
        <w:t>Mục 2</w:t>
      </w:r>
      <w:r w:rsidRPr="002F787A">
        <w:rPr>
          <w:lang w:val="vi-VN"/>
        </w:rPr>
        <w:br/>
        <w:t xml:space="preserve">QUY ĐỊNH CHUNG ĐỐI VỚI TỔ CHỨC TÍN DỤNG </w:t>
      </w:r>
      <w:r w:rsidRPr="002F787A">
        <w:rPr>
          <w:lang w:val="vi-VN"/>
        </w:rPr>
        <w:br/>
        <w:t>LÀ CÔNG TY CỔ PHẦN, CÔNG TY TRÁCH NHIỆM HỮU HẠN</w:t>
      </w:r>
      <w:bookmarkEnd w:id="830"/>
    </w:p>
    <w:p w14:paraId="54F5A5A6" w14:textId="1AEC657C" w:rsidR="004E5F84" w:rsidRPr="002F787A" w:rsidRDefault="004E5F84" w:rsidP="001C70D0">
      <w:pPr>
        <w:pStyle w:val="Heading3"/>
        <w:rPr>
          <w:lang w:val="en-US"/>
        </w:rPr>
      </w:pPr>
      <w:bookmarkStart w:id="831" w:name="_Toc143771502"/>
      <w:bookmarkStart w:id="832" w:name="_Toc151209829"/>
      <w:r w:rsidRPr="002F787A">
        <w:rPr>
          <w:lang w:val="en-US"/>
        </w:rPr>
        <w:t xml:space="preserve">Điều </w:t>
      </w:r>
      <w:r w:rsidR="00C63570" w:rsidRPr="002F787A">
        <w:rPr>
          <w:lang w:val="en-US"/>
        </w:rPr>
        <w:t>5</w:t>
      </w:r>
      <w:r w:rsidRPr="002F787A">
        <w:rPr>
          <w:lang w:val="en-US"/>
        </w:rPr>
        <w:t>0. Hội đồng quản trị, Hội đồng thành viên và cơ cấu Hội đồng quản trị, Hội đồng thành viên</w:t>
      </w:r>
      <w:bookmarkEnd w:id="831"/>
      <w:bookmarkEnd w:id="832"/>
    </w:p>
    <w:p w14:paraId="6EE0A5AC" w14:textId="77777777" w:rsidR="004E5F84" w:rsidRPr="002F787A" w:rsidRDefault="004E5F84" w:rsidP="00E17562">
      <w:pPr>
        <w:rPr>
          <w:lang w:val="en-US"/>
        </w:rPr>
      </w:pPr>
      <w:r w:rsidRPr="002F787A">
        <w:rPr>
          <w:lang w:val="en-US"/>
        </w:rPr>
        <w:t>1. Hội đồng quản trị, Hội đồng thành viên là cơ quan quản trị có toàn quyền nhân danh tổ chức tín dụng để quyết định, thực hiện các quyền, nghĩa vụ của tổ chức tín dụng, trừ những vấn đề thuộc thẩm quyền của Đại hội đồng cổ đông, chủ sở hữu.</w:t>
      </w:r>
    </w:p>
    <w:p w14:paraId="3B40A58E" w14:textId="390BED29" w:rsidR="004E5F84" w:rsidRPr="002F787A" w:rsidRDefault="004E5F84" w:rsidP="00E17562">
      <w:pPr>
        <w:rPr>
          <w:lang w:val="en-US"/>
        </w:rPr>
      </w:pPr>
      <w:r w:rsidRPr="002F787A">
        <w:rPr>
          <w:lang w:val="en-US"/>
        </w:rPr>
        <w:t xml:space="preserve">2. Trường hợp Hội đồng quản trị, Hội đồng thành viên có số thành viên ít hơn số thành viên tối thiểu theo quy định tại khoản 1 Điều </w:t>
      </w:r>
      <w:r w:rsidR="00C63570" w:rsidRPr="002F787A">
        <w:rPr>
          <w:lang w:val="en-US"/>
        </w:rPr>
        <w:t>6</w:t>
      </w:r>
      <w:r w:rsidRPr="002F787A">
        <w:rPr>
          <w:lang w:val="en-US"/>
        </w:rPr>
        <w:t xml:space="preserve">9 và điểm a khoản 1 Điều </w:t>
      </w:r>
      <w:r w:rsidR="00C63570" w:rsidRPr="002F787A">
        <w:rPr>
          <w:lang w:val="en-US"/>
        </w:rPr>
        <w:t>7</w:t>
      </w:r>
      <w:r w:rsidRPr="002F787A">
        <w:rPr>
          <w:lang w:val="en-US"/>
        </w:rPr>
        <w:t>3 của Luật này</w:t>
      </w:r>
      <w:r w:rsidRPr="002F787A">
        <w:rPr>
          <w:lang w:val="vi-VN"/>
        </w:rPr>
        <w:t>,</w:t>
      </w:r>
      <w:r w:rsidRPr="002F787A">
        <w:rPr>
          <w:lang w:val="en-US"/>
        </w:rPr>
        <w:t xml:space="preserve"> trong thời hạn 90 ngày kể từ ngày không đủ số thành viên tối thiểu, tổ chức tín dụng phải bổ sung đủ số thành viên Hội đồng quản trị, thành viên Hội đồng thành viên, trừ trường hợp quy định tại khoản 5 Điều </w:t>
      </w:r>
      <w:r w:rsidR="0092017C" w:rsidRPr="002F787A">
        <w:rPr>
          <w:lang w:val="en-US"/>
        </w:rPr>
        <w:t xml:space="preserve">167 </w:t>
      </w:r>
      <w:r w:rsidRPr="002F787A">
        <w:rPr>
          <w:lang w:val="en-US"/>
        </w:rPr>
        <w:t>của Luật này.</w:t>
      </w:r>
    </w:p>
    <w:p w14:paraId="1752CE4B" w14:textId="746F84C0" w:rsidR="004E5F84" w:rsidRPr="002F787A" w:rsidRDefault="004E5F84" w:rsidP="00E17562">
      <w:pPr>
        <w:rPr>
          <w:lang w:val="en-US"/>
        </w:rPr>
      </w:pPr>
      <w:r w:rsidRPr="002F787A">
        <w:rPr>
          <w:lang w:val="vi-VN"/>
        </w:rPr>
        <w:t>3.</w:t>
      </w:r>
      <w:r w:rsidRPr="002F787A">
        <w:rPr>
          <w:lang w:val="en-US"/>
        </w:rPr>
        <w:t xml:space="preserve"> Hội đồng quản trị, Hội đồng thành viên sử dụng con dấu của tổ chức tín dụng để thực hiện nhiệm vụ, quyền hạn của mình.</w:t>
      </w:r>
    </w:p>
    <w:p w14:paraId="5EC0DAF3" w14:textId="0220AC71" w:rsidR="004E5F84" w:rsidRPr="002F787A" w:rsidRDefault="004E5F84" w:rsidP="00E17562">
      <w:pPr>
        <w:rPr>
          <w:lang w:val="en-US"/>
        </w:rPr>
      </w:pPr>
      <w:r w:rsidRPr="002F787A">
        <w:rPr>
          <w:lang w:val="en-US"/>
        </w:rPr>
        <w:t>4. Hội đồng quản trị, Hội đồng thành viên có Bộ phận giúp việc. Chức năng, nhiệm vụ của Bộ phận giúp việc do Hội đồng quản trị, Hội đồng thành viên quy định.</w:t>
      </w:r>
    </w:p>
    <w:p w14:paraId="279C95F6" w14:textId="61E660B0" w:rsidR="004E5F84" w:rsidRPr="002F787A" w:rsidRDefault="004E5F84" w:rsidP="00E17562">
      <w:pPr>
        <w:rPr>
          <w:lang w:val="en-US"/>
        </w:rPr>
      </w:pPr>
      <w:r w:rsidRPr="002F787A">
        <w:rPr>
          <w:lang w:val="en-US"/>
        </w:rPr>
        <w:t xml:space="preserve">5. Hội đồng quản trị, Hội đồng thành viên phải thành lập các Ủy ban để giúp Hội đồng quản trị, Hội đồng thành viên thực hiện nhiệm vụ, quyền hạn của mình, trong đó phải có Ủy ban Quản lý rủi ro và Ủy ban Nhân sự. Hội đồng quản trị, Hội đồng thành viên quyết định nhiệm vụ, quyền hạn của hai Ủy ban này theo </w:t>
      </w:r>
      <w:del w:id="833" w:author="VPQH Vu Kinh te" w:date="2023-12-22T14:40:00Z">
        <w:r w:rsidRPr="002F787A" w:rsidDel="00417FCA">
          <w:rPr>
            <w:lang w:val="en-US"/>
          </w:rPr>
          <w:delText xml:space="preserve">hướng dẫn </w:delText>
        </w:r>
      </w:del>
      <w:ins w:id="834" w:author="VPQH Vu Kinh te" w:date="2023-12-22T14:40:00Z">
        <w:r w:rsidR="00417FCA">
          <w:rPr>
            <w:lang w:val="en-US"/>
          </w:rPr>
          <w:t>quy</w:t>
        </w:r>
        <w:r w:rsidR="00417FCA">
          <w:rPr>
            <w:lang w:val="vi-VN"/>
          </w:rPr>
          <w:t xml:space="preserve"> định </w:t>
        </w:r>
      </w:ins>
      <w:r w:rsidRPr="002F787A">
        <w:rPr>
          <w:lang w:val="en-US"/>
        </w:rPr>
        <w:t xml:space="preserve">của </w:t>
      </w:r>
      <w:ins w:id="835" w:author="VPQH Vu Kinh te" w:date="2023-12-22T14:40:00Z">
        <w:r w:rsidR="00417FCA">
          <w:rPr>
            <w:lang w:val="en-US"/>
          </w:rPr>
          <w:t>Thống</w:t>
        </w:r>
        <w:r w:rsidR="00417FCA">
          <w:rPr>
            <w:lang w:val="vi-VN"/>
          </w:rPr>
          <w:t xml:space="preserve"> đốc </w:t>
        </w:r>
      </w:ins>
      <w:r w:rsidRPr="002F787A">
        <w:rPr>
          <w:lang w:val="en-US"/>
        </w:rPr>
        <w:t>Ngân hàng Nhà nước.</w:t>
      </w:r>
    </w:p>
    <w:p w14:paraId="3D31D79B" w14:textId="79D1FB24" w:rsidR="004E5F84" w:rsidRPr="002F787A" w:rsidRDefault="004E5F84" w:rsidP="001C70D0">
      <w:pPr>
        <w:pStyle w:val="Heading3"/>
        <w:rPr>
          <w:lang w:val="en-US"/>
        </w:rPr>
      </w:pPr>
      <w:bookmarkStart w:id="836" w:name="_Toc151209830"/>
      <w:bookmarkStart w:id="837" w:name="_Toc143771503"/>
      <w:r w:rsidRPr="002F787A">
        <w:rPr>
          <w:lang w:val="en-US"/>
        </w:rPr>
        <w:t xml:space="preserve">Điều </w:t>
      </w:r>
      <w:r w:rsidR="00C63570" w:rsidRPr="002F787A">
        <w:rPr>
          <w:lang w:val="en-US"/>
        </w:rPr>
        <w:t>5</w:t>
      </w:r>
      <w:r w:rsidRPr="002F787A">
        <w:rPr>
          <w:lang w:val="en-US"/>
        </w:rPr>
        <w:t>1. Ban kiểm soát</w:t>
      </w:r>
      <w:bookmarkEnd w:id="836"/>
      <w:r w:rsidRPr="002F787A">
        <w:rPr>
          <w:lang w:val="en-US"/>
        </w:rPr>
        <w:t xml:space="preserve"> </w:t>
      </w:r>
      <w:bookmarkEnd w:id="837"/>
    </w:p>
    <w:p w14:paraId="3C293BF6" w14:textId="07FF8E62" w:rsidR="004E5F84" w:rsidRPr="002F787A" w:rsidRDefault="004E5F84" w:rsidP="00E17562">
      <w:pPr>
        <w:rPr>
          <w:lang w:val="en-US"/>
        </w:rPr>
      </w:pPr>
      <w:r w:rsidRPr="002F787A">
        <w:rPr>
          <w:lang w:val="en-US"/>
        </w:rPr>
        <w:t xml:space="preserve">1. Ban kiểm soát thực hiện </w:t>
      </w:r>
      <w:r w:rsidR="0010004E" w:rsidRPr="002F787A">
        <w:rPr>
          <w:lang w:val="vi-VN"/>
        </w:rPr>
        <w:t>giám sát</w:t>
      </w:r>
      <w:r w:rsidRPr="002F787A">
        <w:rPr>
          <w:lang w:val="en-US"/>
        </w:rPr>
        <w:t>, đánh giá việc chấp hành quy định của pháp luật, quy định nội bộ, Điều lệ và nghị quyết, quyết định của Đại hội đồng cổ đông, chủ sở hữu, Hội đồng quản trị, Hội đồng thành viên.</w:t>
      </w:r>
    </w:p>
    <w:p w14:paraId="14EE205D" w14:textId="1B82BBCF" w:rsidR="004E5F84" w:rsidRPr="002F787A" w:rsidRDefault="004E5F84" w:rsidP="00E17562">
      <w:pPr>
        <w:rPr>
          <w:lang w:val="en-US"/>
        </w:rPr>
      </w:pPr>
      <w:r w:rsidRPr="002F787A">
        <w:rPr>
          <w:lang w:val="en-US"/>
        </w:rPr>
        <w:t xml:space="preserve">2. Ban kiểm soát của tổ chức tín dụng có ít nhất 03 thành viên, số lượng cụ thể do Điều lệ của tổ chức tín dụng quy định. </w:t>
      </w:r>
    </w:p>
    <w:p w14:paraId="0E5C5B04" w14:textId="4029E244" w:rsidR="004E5F84" w:rsidRPr="002F787A" w:rsidRDefault="004E5F84" w:rsidP="00E17562">
      <w:pPr>
        <w:rPr>
          <w:lang w:val="en-US"/>
        </w:rPr>
      </w:pPr>
      <w:r w:rsidRPr="002F787A">
        <w:rPr>
          <w:lang w:val="en-US"/>
        </w:rPr>
        <w:lastRenderedPageBreak/>
        <w:t>3. Ban kiểm soát có bộ phận kiểm toán nội bộ</w:t>
      </w:r>
      <w:r w:rsidRPr="002F787A">
        <w:rPr>
          <w:lang w:val="vi-VN"/>
        </w:rPr>
        <w:t>,</w:t>
      </w:r>
      <w:r w:rsidRPr="002F787A">
        <w:rPr>
          <w:lang w:val="en-US"/>
        </w:rPr>
        <w:t xml:space="preserve"> bộ phận giúp việc, được sử dụng các nguồn lực của tổ chức tín dụng, được thuê chuyên gia và tổ chức bên ngoài để thực hiện nhiệm vụ của mình.</w:t>
      </w:r>
    </w:p>
    <w:p w14:paraId="081C6A05" w14:textId="35799CA6" w:rsidR="004E5F84" w:rsidRPr="002F787A" w:rsidRDefault="004E5F84" w:rsidP="00E17562">
      <w:pPr>
        <w:rPr>
          <w:lang w:val="en-US"/>
        </w:rPr>
      </w:pPr>
      <w:r w:rsidRPr="002F787A">
        <w:rPr>
          <w:lang w:val="en-US"/>
        </w:rPr>
        <w:t xml:space="preserve">4. Nhiệm kỳ của Ban kiểm soát không quá 05 năm. Nhiệm kỳ của thành viên Ban kiểm soát theo nhiệm kỳ của Ban kiểm soát, trừ trường hợp quy định tại khoản 5 Điều này. Nhiệm kỳ của thành viên được bổ sung hoặc thay thế là thời hạn còn lại của nhiệm kỳ. Ban kiểm soát của nhiệm kỳ vừa kết thúc tiếp tục hoạt động cho đến khi Ban kiểm soát của nhiệm kỳ mới tiếp quản công việc. </w:t>
      </w:r>
    </w:p>
    <w:p w14:paraId="451BF2D2" w14:textId="57E84BC5" w:rsidR="004E5F84" w:rsidRPr="002F787A" w:rsidRDefault="004E5F84" w:rsidP="00E17562">
      <w:pPr>
        <w:rPr>
          <w:lang w:val="en-US"/>
        </w:rPr>
      </w:pPr>
      <w:r w:rsidRPr="002F787A">
        <w:rPr>
          <w:lang w:val="en-US"/>
        </w:rPr>
        <w:t>5. Nhiệm kỳ của Trưởng Ban kiểm soát và thành viên Ban kiểm soát tại tổ chức tín dụng là công ty trách nhiệm hữu hạn một thành viên, công ty trách nhiệm hữu hạn hai thành viên trở lên được quy định tại Điều lệ của tổ chức tín dụng nhưng không quá 05 năm.</w:t>
      </w:r>
    </w:p>
    <w:p w14:paraId="5C3F342F" w14:textId="204B26AA" w:rsidR="004E5F84" w:rsidRPr="002F787A" w:rsidRDefault="004E5F84" w:rsidP="00E17562">
      <w:pPr>
        <w:rPr>
          <w:lang w:val="en-US"/>
        </w:rPr>
      </w:pPr>
      <w:r w:rsidRPr="002F787A">
        <w:rPr>
          <w:lang w:val="en-US"/>
        </w:rPr>
        <w:t>6. Trường hợp Ban kiểm soát có</w:t>
      </w:r>
      <w:r w:rsidR="00414C7C">
        <w:rPr>
          <w:lang w:val="vi-VN"/>
        </w:rPr>
        <w:t xml:space="preserve"> </w:t>
      </w:r>
      <w:r w:rsidRPr="002F787A">
        <w:rPr>
          <w:lang w:val="en-US"/>
        </w:rPr>
        <w:t>ít</w:t>
      </w:r>
      <w:r w:rsidRPr="002F787A">
        <w:rPr>
          <w:lang w:val="vi-VN"/>
        </w:rPr>
        <w:t xml:space="preserve"> hơn </w:t>
      </w:r>
      <w:r w:rsidR="00D46A02" w:rsidRPr="002F787A">
        <w:rPr>
          <w:lang w:val="en-US"/>
        </w:rPr>
        <w:t>03</w:t>
      </w:r>
      <w:r w:rsidRPr="002F787A">
        <w:rPr>
          <w:lang w:val="en-US"/>
        </w:rPr>
        <w:t xml:space="preserve"> thành viên thì trong thời hạn 90 ngày kể từ ngày không đủ </w:t>
      </w:r>
      <w:r w:rsidR="007710D4" w:rsidRPr="002F787A">
        <w:rPr>
          <w:lang w:val="en-US"/>
        </w:rPr>
        <w:t>03</w:t>
      </w:r>
      <w:r w:rsidRPr="002F787A">
        <w:rPr>
          <w:lang w:val="en-US"/>
        </w:rPr>
        <w:t xml:space="preserve"> thành viên, tổ chức tín dụng phải </w:t>
      </w:r>
      <w:r w:rsidR="007710D4" w:rsidRPr="002F787A">
        <w:rPr>
          <w:lang w:val="en-US"/>
        </w:rPr>
        <w:t>bầu</w:t>
      </w:r>
      <w:r w:rsidR="007710D4" w:rsidRPr="002F787A">
        <w:rPr>
          <w:lang w:val="vi-VN"/>
        </w:rPr>
        <w:t xml:space="preserve"> </w:t>
      </w:r>
      <w:r w:rsidRPr="002F787A">
        <w:rPr>
          <w:lang w:val="en-US"/>
        </w:rPr>
        <w:t>bổ sung</w:t>
      </w:r>
      <w:ins w:id="838" w:author="VPQH Vu Kinh te" w:date="2023-12-18T15:53:00Z">
        <w:r w:rsidR="00414C7C">
          <w:rPr>
            <w:lang w:val="vi-VN"/>
          </w:rPr>
          <w:t>,</w:t>
        </w:r>
      </w:ins>
      <w:r w:rsidRPr="002F787A">
        <w:rPr>
          <w:lang w:val="en-US"/>
        </w:rPr>
        <w:t xml:space="preserve"> </w:t>
      </w:r>
      <w:r w:rsidR="001E3509" w:rsidRPr="002F787A">
        <w:rPr>
          <w:lang w:val="vi-VN"/>
        </w:rPr>
        <w:t xml:space="preserve">bảo đảm </w:t>
      </w:r>
      <w:del w:id="839" w:author="VPQH Vu Kinh te" w:date="2023-12-18T16:00:00Z">
        <w:r w:rsidRPr="002F787A" w:rsidDel="00366945">
          <w:rPr>
            <w:lang w:val="en-US"/>
          </w:rPr>
          <w:delText xml:space="preserve">đủ </w:delText>
        </w:r>
      </w:del>
      <w:del w:id="840" w:author="VPQH Vu Kinh te" w:date="2023-12-18T15:54:00Z">
        <w:r w:rsidR="001E3509" w:rsidRPr="002F787A" w:rsidDel="00414C7C">
          <w:rPr>
            <w:lang w:val="en-US"/>
          </w:rPr>
          <w:delText>tổng</w:delText>
        </w:r>
        <w:r w:rsidR="001E3509" w:rsidRPr="002F787A" w:rsidDel="00414C7C">
          <w:rPr>
            <w:lang w:val="vi-VN"/>
          </w:rPr>
          <w:delText xml:space="preserve"> </w:delText>
        </w:r>
      </w:del>
      <w:del w:id="841" w:author="VPQH Vu Kinh te" w:date="2023-12-18T16:00:00Z">
        <w:r w:rsidRPr="002F787A" w:rsidDel="00366945">
          <w:rPr>
            <w:lang w:val="en-US"/>
          </w:rPr>
          <w:delText>số</w:delText>
        </w:r>
      </w:del>
      <w:del w:id="842" w:author="VPQH Vu Kinh te" w:date="2023-12-18T15:55:00Z">
        <w:r w:rsidR="001E3509" w:rsidRPr="002F787A" w:rsidDel="00414C7C">
          <w:rPr>
            <w:lang w:val="vi-VN"/>
          </w:rPr>
          <w:delText xml:space="preserve"> </w:delText>
        </w:r>
      </w:del>
      <w:ins w:id="843" w:author="VPQH Vu Kinh te" w:date="2023-12-18T16:00:00Z">
        <w:r w:rsidR="00366945">
          <w:rPr>
            <w:lang w:val="en-US"/>
          </w:rPr>
          <w:t>có</w:t>
        </w:r>
        <w:r w:rsidR="00366945">
          <w:rPr>
            <w:lang w:val="vi-VN"/>
          </w:rPr>
          <w:t xml:space="preserve"> </w:t>
        </w:r>
      </w:ins>
      <w:r w:rsidR="001E3509" w:rsidRPr="002F787A">
        <w:rPr>
          <w:lang w:val="vi-VN"/>
        </w:rPr>
        <w:t>tối thiểu 03</w:t>
      </w:r>
      <w:r w:rsidRPr="002F787A">
        <w:rPr>
          <w:lang w:val="en-US"/>
        </w:rPr>
        <w:t xml:space="preserve"> thành viên Ban kiểm soát</w:t>
      </w:r>
      <w:r w:rsidR="00D46A02" w:rsidRPr="002F787A">
        <w:rPr>
          <w:lang w:val="en-US"/>
        </w:rPr>
        <w:t xml:space="preserve">, trừ trường hợp quy định tại khoản 5 Điều </w:t>
      </w:r>
      <w:r w:rsidR="0092017C" w:rsidRPr="002F787A">
        <w:rPr>
          <w:lang w:val="en-US"/>
        </w:rPr>
        <w:t xml:space="preserve">167 </w:t>
      </w:r>
      <w:r w:rsidR="00D46A02" w:rsidRPr="002F787A">
        <w:rPr>
          <w:lang w:val="en-US"/>
        </w:rPr>
        <w:t>của Luật này</w:t>
      </w:r>
      <w:r w:rsidRPr="002F787A">
        <w:rPr>
          <w:lang w:val="en-US"/>
        </w:rPr>
        <w:t>.</w:t>
      </w:r>
    </w:p>
    <w:p w14:paraId="7FC1DD5D" w14:textId="77D20A53" w:rsidR="004E5F84" w:rsidRPr="002F787A" w:rsidRDefault="004E5F84" w:rsidP="001C70D0">
      <w:pPr>
        <w:pStyle w:val="Heading3"/>
        <w:rPr>
          <w:lang w:val="en-US"/>
        </w:rPr>
      </w:pPr>
      <w:bookmarkStart w:id="844" w:name="_Toc143771504"/>
      <w:bookmarkStart w:id="845" w:name="_Toc151209831"/>
      <w:bookmarkStart w:id="846" w:name="_Hlk149464569"/>
      <w:r w:rsidRPr="002F787A">
        <w:rPr>
          <w:lang w:val="en-US"/>
        </w:rPr>
        <w:t xml:space="preserve">Điều </w:t>
      </w:r>
      <w:r w:rsidR="00C63570" w:rsidRPr="002F787A">
        <w:rPr>
          <w:lang w:val="en-US"/>
        </w:rPr>
        <w:t>5</w:t>
      </w:r>
      <w:r w:rsidRPr="002F787A">
        <w:rPr>
          <w:lang w:val="en-US"/>
        </w:rPr>
        <w:t>2. Nhiệm vụ, quyền hạn của Ban kiểm soát</w:t>
      </w:r>
      <w:bookmarkEnd w:id="844"/>
      <w:bookmarkEnd w:id="845"/>
    </w:p>
    <w:p w14:paraId="4B564760" w14:textId="380ADC72" w:rsidR="004E5F84" w:rsidRPr="002F787A" w:rsidRDefault="004E5F84" w:rsidP="00E17562">
      <w:pPr>
        <w:rPr>
          <w:lang w:val="en-US"/>
        </w:rPr>
      </w:pPr>
      <w:r w:rsidRPr="002F787A">
        <w:rPr>
          <w:lang w:val="en-US"/>
        </w:rPr>
        <w:t>1. Giám sát hoạt động quản trị, điều hành tổ chức tín dụng trong</w:t>
      </w:r>
      <w:r w:rsidRPr="002F787A">
        <w:rPr>
          <w:lang w:val="vi-VN"/>
        </w:rPr>
        <w:t xml:space="preserve"> </w:t>
      </w:r>
      <w:r w:rsidRPr="002F787A">
        <w:rPr>
          <w:lang w:val="en-US"/>
        </w:rPr>
        <w:t>việc tuân thủ các quy định của pháp luật</w:t>
      </w:r>
      <w:r w:rsidRPr="002F787A">
        <w:rPr>
          <w:lang w:val="vi-VN"/>
        </w:rPr>
        <w:t>,</w:t>
      </w:r>
      <w:r w:rsidRPr="002F787A">
        <w:rPr>
          <w:lang w:val="en-US"/>
        </w:rPr>
        <w:t xml:space="preserve"> Điều lệ của tổ chức tín dụng </w:t>
      </w:r>
      <w:r w:rsidRPr="002F787A">
        <w:rPr>
          <w:lang w:val="vi-VN"/>
        </w:rPr>
        <w:t>và nghị quyết, quyết định của Đại hội đồng cổ đông, chủ sở hữu, Hội đồng quản trị, Hội đồng thành viên;</w:t>
      </w:r>
      <w:r w:rsidRPr="002F787A">
        <w:rPr>
          <w:lang w:val="en-US"/>
        </w:rPr>
        <w:t xml:space="preserve"> chịu trách nhiệm trước Đại hội đồng cổ đông, chủ sở hữu, thành viên góp vốn trong việc thực hiện nhiệm vụ, quyền hạn được giao</w:t>
      </w:r>
      <w:r w:rsidR="003F395D" w:rsidRPr="002F787A">
        <w:rPr>
          <w:lang w:val="vi-VN"/>
        </w:rPr>
        <w:t xml:space="preserve"> theo quy định của Luật này và Điều lệ của tổ chức tín dụng</w:t>
      </w:r>
      <w:r w:rsidRPr="002F787A">
        <w:rPr>
          <w:lang w:val="en-US"/>
        </w:rPr>
        <w:t>.</w:t>
      </w:r>
    </w:p>
    <w:p w14:paraId="47FCFAD4" w14:textId="20EF752A" w:rsidR="004E5F84" w:rsidRPr="002F787A" w:rsidRDefault="004E5F84" w:rsidP="00E17562">
      <w:pPr>
        <w:rPr>
          <w:lang w:val="en-US"/>
        </w:rPr>
      </w:pPr>
      <w:r w:rsidRPr="002F787A">
        <w:rPr>
          <w:lang w:val="en-US"/>
        </w:rPr>
        <w:t>2. Ban hành quy định nội bộ của Ban kiểm soát; định kỳ hằng</w:t>
      </w:r>
      <w:r w:rsidRPr="002F787A">
        <w:rPr>
          <w:lang w:val="vi-VN"/>
        </w:rPr>
        <w:t xml:space="preserve"> </w:t>
      </w:r>
      <w:r w:rsidRPr="002F787A">
        <w:rPr>
          <w:lang w:val="en-US"/>
        </w:rPr>
        <w:t>năm xem xét lại quy định nội bộ của Ban kiểm soát, các chính sách quan trọng về kế toán và báo cáo.</w:t>
      </w:r>
    </w:p>
    <w:p w14:paraId="4F2F5F65" w14:textId="57ACAD24" w:rsidR="004E5F84" w:rsidRPr="002F787A" w:rsidRDefault="004E5F84" w:rsidP="00E17562">
      <w:pPr>
        <w:rPr>
          <w:lang w:val="en-US"/>
        </w:rPr>
      </w:pPr>
      <w:r w:rsidRPr="002F787A">
        <w:rPr>
          <w:lang w:val="en-US"/>
        </w:rPr>
        <w:t>3. T</w:t>
      </w:r>
      <w:r w:rsidR="005B5D6C" w:rsidRPr="002F787A">
        <w:rPr>
          <w:lang w:val="vi-VN"/>
        </w:rPr>
        <w:t>ổ chức t</w:t>
      </w:r>
      <w:r w:rsidRPr="002F787A">
        <w:rPr>
          <w:lang w:val="en-US"/>
        </w:rPr>
        <w:t>hực hiện kiểm toán nội bộ; có quyền sử dụng tư vấn độc lập và quyền được tiếp cận, cung cấp đầy đủ, chính xác, kịp thời các thông tin, tài liệu liên quan đến hoạt động quản lý, điều hành tổ chức tín dụng để thực hiện nhiệm vụ, quyền hạn được giao.</w:t>
      </w:r>
    </w:p>
    <w:bookmarkEnd w:id="846"/>
    <w:p w14:paraId="676B915C" w14:textId="36491CE3" w:rsidR="004E5F84" w:rsidRPr="002F787A" w:rsidRDefault="004E5F84" w:rsidP="00E17562">
      <w:pPr>
        <w:rPr>
          <w:lang w:val="en-US"/>
        </w:rPr>
      </w:pPr>
      <w:r w:rsidRPr="002F787A">
        <w:rPr>
          <w:lang w:val="en-US"/>
        </w:rPr>
        <w:t>4. Giám sát thực trạng tài chính, thẩm định báo cáo tài chính 06 tháng đầu năm và hằng</w:t>
      </w:r>
      <w:r w:rsidRPr="002F787A">
        <w:rPr>
          <w:lang w:val="vi-VN"/>
        </w:rPr>
        <w:t xml:space="preserve"> </w:t>
      </w:r>
      <w:r w:rsidRPr="002F787A">
        <w:rPr>
          <w:lang w:val="en-US"/>
        </w:rPr>
        <w:t>năm của tổ chức tín dụng; báo cáo Đại hội đồng cổ đông, chủ sở hữu, thành viên góp vốn về kết quả thẩm định báo cáo tài chính</w:t>
      </w:r>
      <w:r w:rsidRPr="002F787A">
        <w:rPr>
          <w:lang w:val="vi-VN"/>
        </w:rPr>
        <w:t>;</w:t>
      </w:r>
      <w:r w:rsidRPr="002F787A">
        <w:rPr>
          <w:lang w:val="en-US"/>
        </w:rPr>
        <w:t xml:space="preserve"> đánh giá tính hợp lý, hợp pháp, trung thực và mức độ cẩn trọng trong công tác kế toán, thống kê và lập báo cáo tài chính. Ban kiểm soát có thể tham khảo ý kiến của Hội đồng quản trị, Hội đồng thành viên trước khi trình báo cáo và kiến nghị lên Đại hội đồng cổ đông hoặc chủ sở hữu hoặc thành viên góp vốn.</w:t>
      </w:r>
    </w:p>
    <w:p w14:paraId="24B4774D" w14:textId="32BD59DD" w:rsidR="004E5F84" w:rsidRPr="002F787A" w:rsidRDefault="004E5F84" w:rsidP="00E17562">
      <w:pPr>
        <w:rPr>
          <w:lang w:val="en-US"/>
        </w:rPr>
      </w:pPr>
      <w:r w:rsidRPr="002F787A">
        <w:rPr>
          <w:lang w:val="en-US"/>
        </w:rPr>
        <w:lastRenderedPageBreak/>
        <w:t xml:space="preserve">5. Giám sát việc thông qua và thực hiện dự án đầu tư, mua, bán tài sản cố định; hợp đồng, giao dịch khác của tổ chức tín dụng thuộc thẩm quyền quyết định của Đại hội đồng cổ đông, Hội đồng quản trị, Hội đồng thành viên. Lập và gửi báo cáo đánh giá, kiến nghị về nội dung này cho </w:t>
      </w:r>
      <w:del w:id="847" w:author="VPQH Vu Kinh te" w:date="2023-12-18T16:05:00Z">
        <w:r w:rsidRPr="002F787A" w:rsidDel="00AB11AD">
          <w:rPr>
            <w:lang w:val="en-US"/>
          </w:rPr>
          <w:delText>C</w:delText>
        </w:r>
      </w:del>
      <w:ins w:id="848" w:author="VPQH Vu Kinh te" w:date="2023-12-18T16:09:00Z">
        <w:r w:rsidR="007A5A4B">
          <w:rPr>
            <w:lang w:val="en-US"/>
          </w:rPr>
          <w:t>c</w:t>
        </w:r>
      </w:ins>
      <w:r w:rsidRPr="002F787A">
        <w:rPr>
          <w:lang w:val="en-US"/>
        </w:rPr>
        <w:t>hủ sở hữu, Đại hội đồng cổ đông, Hội đồng quản trị, Hội đồng thành viên.</w:t>
      </w:r>
    </w:p>
    <w:p w14:paraId="6288B2C8" w14:textId="211956F2" w:rsidR="00571B32" w:rsidRPr="002F787A" w:rsidRDefault="00571B32" w:rsidP="00571B32">
      <w:pPr>
        <w:rPr>
          <w:lang w:val="vi-VN"/>
        </w:rPr>
      </w:pPr>
      <w:r w:rsidRPr="002F787A">
        <w:rPr>
          <w:lang w:val="vi-VN"/>
        </w:rPr>
        <w:t xml:space="preserve">6. </w:t>
      </w:r>
      <w:r w:rsidRPr="002F787A">
        <w:rPr>
          <w:bCs/>
          <w:lang w:val="vi-VN"/>
        </w:rPr>
        <w:t>Chịu trách nhiệm giám sát việc chấp hành các quy định hạn chế để bảo đảm an toàn trong hoạt động ngân hàng của tổ chức tín dụng theo quy định tại Luật này.</w:t>
      </w:r>
      <w:r w:rsidRPr="002F787A">
        <w:rPr>
          <w:lang w:val="vi-VN"/>
        </w:rPr>
        <w:t xml:space="preserve"> </w:t>
      </w:r>
    </w:p>
    <w:p w14:paraId="3A5188A2" w14:textId="56BAD360" w:rsidR="004E5F84" w:rsidRPr="002F787A" w:rsidRDefault="00571B32" w:rsidP="00E17562">
      <w:pPr>
        <w:rPr>
          <w:lang w:val="vi-VN"/>
        </w:rPr>
      </w:pPr>
      <w:r w:rsidRPr="002F787A">
        <w:rPr>
          <w:lang w:val="vi-VN"/>
        </w:rPr>
        <w:t>7</w:t>
      </w:r>
      <w:r w:rsidR="004E5F84" w:rsidRPr="002F787A">
        <w:rPr>
          <w:lang w:val="en-US"/>
        </w:rPr>
        <w:t>. Kiểm tra sổ sách</w:t>
      </w:r>
      <w:r w:rsidR="004E5F84" w:rsidRPr="002F787A">
        <w:rPr>
          <w:lang w:val="vi-VN"/>
        </w:rPr>
        <w:t xml:space="preserve"> </w:t>
      </w:r>
      <w:r w:rsidR="004E5F84" w:rsidRPr="002F787A">
        <w:rPr>
          <w:lang w:val="en-US"/>
        </w:rPr>
        <w:t>kế toán, các tài liệu khác và công việc quản lý, điều hành hoạt động của tổ chức tín dụng khi xét thấy cần thiết hoặc trong</w:t>
      </w:r>
      <w:r w:rsidR="004E5F84" w:rsidRPr="002F787A">
        <w:rPr>
          <w:lang w:val="vi-VN"/>
        </w:rPr>
        <w:t xml:space="preserve"> các trường hợp sau đây:</w:t>
      </w:r>
    </w:p>
    <w:p w14:paraId="64F38983" w14:textId="77777777" w:rsidR="004E5F84" w:rsidRPr="002F787A" w:rsidRDefault="004E5F84" w:rsidP="00E17562">
      <w:pPr>
        <w:rPr>
          <w:lang w:val="en-US"/>
        </w:rPr>
      </w:pPr>
      <w:r w:rsidRPr="002F787A">
        <w:rPr>
          <w:lang w:val="en-US"/>
        </w:rPr>
        <w:t>a</w:t>
      </w:r>
      <w:r w:rsidRPr="002F787A">
        <w:rPr>
          <w:lang w:val="vi-VN"/>
        </w:rPr>
        <w:t xml:space="preserve">) </w:t>
      </w:r>
      <w:r w:rsidRPr="002F787A">
        <w:rPr>
          <w:lang w:val="en-US"/>
        </w:rPr>
        <w:t>Theo nghị quyết, quyết định của Đại hội đồng cổ đông</w:t>
      </w:r>
      <w:r w:rsidRPr="002F787A">
        <w:rPr>
          <w:lang w:val="vi-VN"/>
        </w:rPr>
        <w:t>;</w:t>
      </w:r>
      <w:r w:rsidRPr="002F787A">
        <w:rPr>
          <w:lang w:val="en-US"/>
        </w:rPr>
        <w:t xml:space="preserve"> </w:t>
      </w:r>
    </w:p>
    <w:p w14:paraId="6DEF5E8C" w14:textId="7400D735" w:rsidR="004E5F84" w:rsidRPr="002F787A" w:rsidRDefault="004E5F84" w:rsidP="00E17562">
      <w:pPr>
        <w:rPr>
          <w:lang w:val="en-US"/>
        </w:rPr>
      </w:pPr>
      <w:r w:rsidRPr="002F787A">
        <w:rPr>
          <w:lang w:val="en-US"/>
        </w:rPr>
        <w:t>b</w:t>
      </w:r>
      <w:r w:rsidRPr="002F787A">
        <w:rPr>
          <w:lang w:val="vi-VN"/>
        </w:rPr>
        <w:t>) T</w:t>
      </w:r>
      <w:r w:rsidRPr="002F787A">
        <w:rPr>
          <w:lang w:val="en-US"/>
        </w:rPr>
        <w:t>heo yêu cầu của</w:t>
      </w:r>
      <w:r w:rsidRPr="002F787A">
        <w:rPr>
          <w:lang w:val="vi-VN"/>
        </w:rPr>
        <w:t xml:space="preserve"> Ngân hàng Nhà nước hoặc của</w:t>
      </w:r>
      <w:r w:rsidRPr="002F787A">
        <w:rPr>
          <w:lang w:val="en-US"/>
        </w:rPr>
        <w:t xml:space="preserve"> cổ đông lớn</w:t>
      </w:r>
      <w:r w:rsidRPr="002F787A">
        <w:rPr>
          <w:lang w:val="vi-VN"/>
        </w:rPr>
        <w:t xml:space="preserve">, </w:t>
      </w:r>
      <w:r w:rsidRPr="002F787A">
        <w:rPr>
          <w:lang w:val="en-US"/>
        </w:rPr>
        <w:t>nhóm cổ đông lớn</w:t>
      </w:r>
      <w:r w:rsidRPr="002F787A">
        <w:rPr>
          <w:lang w:val="vi-VN"/>
        </w:rPr>
        <w:t xml:space="preserve">, </w:t>
      </w:r>
      <w:r w:rsidRPr="002F787A">
        <w:rPr>
          <w:lang w:val="en-US"/>
        </w:rPr>
        <w:t>chủ sở hữu</w:t>
      </w:r>
      <w:r w:rsidRPr="002F787A">
        <w:rPr>
          <w:lang w:val="vi-VN"/>
        </w:rPr>
        <w:t xml:space="preserve">, </w:t>
      </w:r>
      <w:r w:rsidRPr="002F787A">
        <w:rPr>
          <w:lang w:val="en-US"/>
        </w:rPr>
        <w:t>thành viên góp vốn</w:t>
      </w:r>
      <w:r w:rsidRPr="002F787A">
        <w:rPr>
          <w:lang w:val="vi-VN"/>
        </w:rPr>
        <w:t xml:space="preserve">, </w:t>
      </w:r>
      <w:r w:rsidRPr="002F787A">
        <w:rPr>
          <w:lang w:val="en-US"/>
        </w:rPr>
        <w:t>Hội đồng thành viên phù hợp với quy định của pháp luật.</w:t>
      </w:r>
      <w:r w:rsidRPr="002F787A">
        <w:rPr>
          <w:lang w:val="vi-VN"/>
        </w:rPr>
        <w:t xml:space="preserve"> </w:t>
      </w:r>
      <w:r w:rsidRPr="002F787A">
        <w:rPr>
          <w:lang w:val="en-US"/>
        </w:rPr>
        <w:t>Việc</w:t>
      </w:r>
      <w:r w:rsidRPr="002F787A">
        <w:rPr>
          <w:lang w:val="vi-VN"/>
        </w:rPr>
        <w:t xml:space="preserve"> kiểm tra được</w:t>
      </w:r>
      <w:r w:rsidRPr="002F787A">
        <w:rPr>
          <w:lang w:val="en-US"/>
        </w:rPr>
        <w:t xml:space="preserve"> thực hiện trong thời hạn 07 ngày kể từ ngày nhận được yêu cầu. Trong thời hạn 15 ngày kể từ ngày kết thúc kiểm tra, Ban kiểm soát phải báo cáo, giải trình về những vấn đề được yêu cầu kiểm tra đến tổ chức, cá nhân có yêu cầu.</w:t>
      </w:r>
    </w:p>
    <w:p w14:paraId="130B19A6" w14:textId="291E6E83" w:rsidR="004E5F84" w:rsidRPr="002F787A" w:rsidRDefault="00571B32" w:rsidP="00E17562">
      <w:pPr>
        <w:rPr>
          <w:lang w:val="en-US"/>
        </w:rPr>
      </w:pPr>
      <w:r w:rsidRPr="002F787A">
        <w:rPr>
          <w:lang w:val="en-US"/>
        </w:rPr>
        <w:t>8</w:t>
      </w:r>
      <w:r w:rsidR="004E5F84" w:rsidRPr="002F787A">
        <w:rPr>
          <w:lang w:val="en-US"/>
        </w:rPr>
        <w:t>. Kịp thời thông báo cho Hội đồng quản trị, Hội đồng thành viên khi phát hiện người quản lý</w:t>
      </w:r>
      <w:r w:rsidR="004E5F84" w:rsidRPr="002F787A">
        <w:rPr>
          <w:lang w:val="vi-VN"/>
        </w:rPr>
        <w:t>, người điều hành của</w:t>
      </w:r>
      <w:r w:rsidR="004E5F84" w:rsidRPr="002F787A">
        <w:rPr>
          <w:lang w:val="en-US"/>
        </w:rPr>
        <w:t xml:space="preserve"> tổ chức tín dụng có hành vi vi phạm</w:t>
      </w:r>
      <w:ins w:id="849" w:author="VPQH Vu Kinh te" w:date="2023-12-18T16:11:00Z">
        <w:r w:rsidR="007A5A4B">
          <w:rPr>
            <w:lang w:val="vi-VN"/>
          </w:rPr>
          <w:t xml:space="preserve"> pháp luật, vi phạm Điều lệ, các quy định nội bộ của tổ chức tín dụng</w:t>
        </w:r>
      </w:ins>
      <w:r w:rsidR="004E5F84" w:rsidRPr="002F787A">
        <w:rPr>
          <w:lang w:val="en-US"/>
        </w:rPr>
        <w:t>; yêu cầu người vi phạm chấm dứt ngay hành vi vi phạm và có giải pháp khắc phục hậu quả</w:t>
      </w:r>
      <w:del w:id="850" w:author="VPQH Vu Kinh te" w:date="2023-12-19T16:24:00Z">
        <w:r w:rsidR="004E5F84" w:rsidRPr="002F787A" w:rsidDel="004B7502">
          <w:rPr>
            <w:lang w:val="en-US"/>
          </w:rPr>
          <w:delText xml:space="preserve">, </w:delText>
        </w:r>
      </w:del>
      <w:ins w:id="851" w:author="VPQH Vu Kinh te" w:date="2023-12-19T16:24:00Z">
        <w:r w:rsidR="004B7502">
          <w:rPr>
            <w:lang w:val="vi-VN"/>
          </w:rPr>
          <w:t>(</w:t>
        </w:r>
      </w:ins>
      <w:r w:rsidR="004E5F84" w:rsidRPr="002F787A">
        <w:rPr>
          <w:lang w:val="en-US"/>
        </w:rPr>
        <w:t>nếu có</w:t>
      </w:r>
      <w:ins w:id="852" w:author="VPQH Vu Kinh te" w:date="2023-12-19T16:24:00Z">
        <w:r w:rsidR="004B7502">
          <w:rPr>
            <w:lang w:val="vi-VN"/>
          </w:rPr>
          <w:t>)</w:t>
        </w:r>
      </w:ins>
      <w:r w:rsidR="004E5F84" w:rsidRPr="002F787A">
        <w:rPr>
          <w:lang w:val="en-US"/>
        </w:rPr>
        <w:t>.</w:t>
      </w:r>
    </w:p>
    <w:p w14:paraId="2BE3A14A" w14:textId="7242E2AE" w:rsidR="004E5F84" w:rsidRPr="002F787A" w:rsidRDefault="00571B32" w:rsidP="00E17562">
      <w:pPr>
        <w:rPr>
          <w:lang w:val="en-US"/>
        </w:rPr>
      </w:pPr>
      <w:r w:rsidRPr="002F787A">
        <w:rPr>
          <w:lang w:val="en-US"/>
        </w:rPr>
        <w:t>9</w:t>
      </w:r>
      <w:r w:rsidR="004E5F84" w:rsidRPr="002F787A">
        <w:rPr>
          <w:lang w:val="en-US"/>
        </w:rPr>
        <w:t>. Lập danh sách cổ đông sáng lập</w:t>
      </w:r>
      <w:r w:rsidR="004E5F84" w:rsidRPr="002F787A">
        <w:rPr>
          <w:lang w:val="vi-VN"/>
        </w:rPr>
        <w:t xml:space="preserve"> trong thời hạn 05 năm kể từ ngày là cổ đông sáng lập</w:t>
      </w:r>
      <w:r w:rsidR="004E5F84" w:rsidRPr="002F787A">
        <w:rPr>
          <w:lang w:val="en-US"/>
        </w:rPr>
        <w:t xml:space="preserve">, cổ đông </w:t>
      </w:r>
      <w:r w:rsidR="004E5F84" w:rsidRPr="002F787A">
        <w:rPr>
          <w:lang w:val="vi-VN"/>
        </w:rPr>
        <w:t>sở hữu từ 01% vốn điều lệ trở lên</w:t>
      </w:r>
      <w:r w:rsidR="004E5F84" w:rsidRPr="002F787A">
        <w:rPr>
          <w:lang w:val="en-US"/>
        </w:rPr>
        <w:t xml:space="preserve">, thành viên góp vốn và người có liên quan của thành viên Hội đồng quản trị, thành viên Hội đồng thành viên, thành viên Ban kiểm soát, Tổng giám đốc </w:t>
      </w:r>
      <w:del w:id="853" w:author="VPQH Vu Kinh te" w:date="2023-12-19T15:03:00Z">
        <w:r w:rsidR="004E5F84" w:rsidRPr="002F787A" w:rsidDel="00C74B76">
          <w:rPr>
            <w:lang w:val="en-US"/>
          </w:rPr>
          <w:delText>hoặc</w:delText>
        </w:r>
        <w:r w:rsidR="004E5F84" w:rsidRPr="002F787A" w:rsidDel="00C74B76">
          <w:rPr>
            <w:lang w:val="vi-VN"/>
          </w:rPr>
          <w:delText xml:space="preserve"> </w:delText>
        </w:r>
      </w:del>
      <w:ins w:id="854" w:author="VPQH Vu Kinh te" w:date="2023-12-19T15:03:00Z">
        <w:r w:rsidR="00C74B76">
          <w:rPr>
            <w:lang w:val="vi-VN"/>
          </w:rPr>
          <w:t>(</w:t>
        </w:r>
      </w:ins>
      <w:r w:rsidR="004E5F84" w:rsidRPr="002F787A">
        <w:rPr>
          <w:lang w:val="en-US"/>
        </w:rPr>
        <w:t>Giám đốc</w:t>
      </w:r>
      <w:ins w:id="855" w:author="VPQH Vu Kinh te" w:date="2023-12-19T15:03:00Z">
        <w:r w:rsidR="00C74B76">
          <w:rPr>
            <w:lang w:val="vi-VN"/>
          </w:rPr>
          <w:t>)</w:t>
        </w:r>
      </w:ins>
      <w:r w:rsidR="004E5F84" w:rsidRPr="002F787A">
        <w:rPr>
          <w:lang w:val="en-US"/>
        </w:rPr>
        <w:t xml:space="preserve"> của tổ chức tín dụng</w:t>
      </w:r>
      <w:ins w:id="856" w:author="VPQH Vu Kinh te" w:date="2023-12-18T16:10:00Z">
        <w:r w:rsidR="007A5A4B">
          <w:rPr>
            <w:lang w:val="vi-VN"/>
          </w:rPr>
          <w:t xml:space="preserve">, </w:t>
        </w:r>
        <w:r w:rsidR="007A5A4B" w:rsidRPr="007A5A4B">
          <w:rPr>
            <w:lang w:val="en-US"/>
          </w:rPr>
          <w:t xml:space="preserve">cổ đông </w:t>
        </w:r>
        <w:r w:rsidR="007A5A4B" w:rsidRPr="007A5A4B">
          <w:rPr>
            <w:lang w:val="vi-VN"/>
          </w:rPr>
          <w:t>sở hữu từ 01% vốn điều lệ trở lên</w:t>
        </w:r>
      </w:ins>
      <w:r w:rsidR="004E5F84" w:rsidRPr="002F787A">
        <w:rPr>
          <w:lang w:val="en-US"/>
        </w:rPr>
        <w:t>; lưu giữ và cập nhật thay đổi của danh sách này.</w:t>
      </w:r>
    </w:p>
    <w:p w14:paraId="56AF5F42" w14:textId="46537E28" w:rsidR="004E5F84" w:rsidRPr="002F787A" w:rsidRDefault="00571B32" w:rsidP="00E17562">
      <w:pPr>
        <w:rPr>
          <w:lang w:val="en-US"/>
        </w:rPr>
      </w:pPr>
      <w:r w:rsidRPr="002F787A">
        <w:rPr>
          <w:lang w:val="en-US"/>
        </w:rPr>
        <w:t>10</w:t>
      </w:r>
      <w:r w:rsidR="004E5F84" w:rsidRPr="002F787A">
        <w:rPr>
          <w:lang w:val="en-US"/>
        </w:rPr>
        <w:t>. Đề nghị Hội đồng quản trị, Hội đồng thành viên họp bất thường hoặc đề nghị Hội đồng quản trị triệu tập Đại hội đồng cổ đông bất thường theo quy định của Luật này và Điều lệ của tổ chức tín dụng.</w:t>
      </w:r>
    </w:p>
    <w:p w14:paraId="20E65CD7" w14:textId="412498AF" w:rsidR="004E5F84" w:rsidRPr="002F787A" w:rsidRDefault="00571B32" w:rsidP="00E17562">
      <w:pPr>
        <w:rPr>
          <w:lang w:val="en-US"/>
        </w:rPr>
      </w:pPr>
      <w:r w:rsidRPr="002F787A">
        <w:rPr>
          <w:lang w:val="en-US"/>
        </w:rPr>
        <w:t>11</w:t>
      </w:r>
      <w:r w:rsidR="004E5F84" w:rsidRPr="002F787A">
        <w:rPr>
          <w:lang w:val="en-US"/>
        </w:rPr>
        <w:t xml:space="preserve">. Triệu tập Đại hội đồng cổ đông bất thường trong trường hợp Hội đồng quản trị có quyết định vi phạm nghiêm trọng quy định của Luật này hoặc vượt quá thẩm quyền được giao </w:t>
      </w:r>
      <w:del w:id="857" w:author="VPQH Vu Kinh te" w:date="2023-12-18T16:12:00Z">
        <w:r w:rsidR="004E5F84" w:rsidRPr="002F787A" w:rsidDel="00A825C7">
          <w:rPr>
            <w:lang w:val="en-US"/>
          </w:rPr>
          <w:delText xml:space="preserve">và </w:delText>
        </w:r>
      </w:del>
      <w:ins w:id="858" w:author="VPQH Vu Kinh te" w:date="2023-12-18T16:12:00Z">
        <w:r w:rsidR="00A825C7">
          <w:rPr>
            <w:lang w:val="en-US"/>
          </w:rPr>
          <w:t>hoặc</w:t>
        </w:r>
        <w:r w:rsidR="00A825C7">
          <w:rPr>
            <w:lang w:val="vi-VN"/>
          </w:rPr>
          <w:t xml:space="preserve"> </w:t>
        </w:r>
      </w:ins>
      <w:r w:rsidR="004E5F84" w:rsidRPr="002F787A">
        <w:rPr>
          <w:lang w:val="en-US"/>
        </w:rPr>
        <w:t>trường hợp khác theo quy định tại Điều lệ của tổ chức tín dụng.</w:t>
      </w:r>
    </w:p>
    <w:p w14:paraId="4084733B" w14:textId="1B88E953" w:rsidR="004E5F84" w:rsidRPr="002F787A" w:rsidRDefault="00571B32" w:rsidP="00E17562">
      <w:pPr>
        <w:rPr>
          <w:lang w:val="en-US"/>
        </w:rPr>
      </w:pPr>
      <w:r w:rsidRPr="002F787A">
        <w:rPr>
          <w:lang w:val="en-US"/>
        </w:rPr>
        <w:lastRenderedPageBreak/>
        <w:t>12</w:t>
      </w:r>
      <w:r w:rsidR="004E5F84" w:rsidRPr="002F787A">
        <w:rPr>
          <w:lang w:val="en-US"/>
        </w:rPr>
        <w:t>. Bổ nhiệm, miễn nhiệm, kỷ luật, đình chỉ và quyết định mức lương, lợi ích khác đối với các chức danh thuộc bộ phận kiểm toán nội bộ.</w:t>
      </w:r>
    </w:p>
    <w:p w14:paraId="34457115" w14:textId="6E6BC747" w:rsidR="004E5F84" w:rsidRPr="002F787A" w:rsidRDefault="00571B32" w:rsidP="00E17562">
      <w:pPr>
        <w:rPr>
          <w:lang w:val="en-US"/>
        </w:rPr>
      </w:pPr>
      <w:r w:rsidRPr="002F787A">
        <w:rPr>
          <w:lang w:val="en-US"/>
        </w:rPr>
        <w:t>13</w:t>
      </w:r>
      <w:r w:rsidR="004E5F84" w:rsidRPr="002F787A">
        <w:rPr>
          <w:lang w:val="en-US"/>
        </w:rPr>
        <w:t>. Nhiệm vụ, quyền hạn khác theo quy định tại Điều lệ của tổ chức tín dụng.</w:t>
      </w:r>
    </w:p>
    <w:p w14:paraId="670FF384" w14:textId="77044A4D" w:rsidR="004E5F84" w:rsidRPr="002F787A" w:rsidRDefault="004E5F84" w:rsidP="001C70D0">
      <w:pPr>
        <w:pStyle w:val="Heading3"/>
        <w:rPr>
          <w:lang w:val="en-US"/>
        </w:rPr>
      </w:pPr>
      <w:bookmarkStart w:id="859" w:name="_Toc143771505"/>
      <w:bookmarkStart w:id="860" w:name="_Toc151209832"/>
      <w:r w:rsidRPr="002F787A">
        <w:rPr>
          <w:lang w:val="en-US"/>
        </w:rPr>
        <w:t xml:space="preserve">Điều </w:t>
      </w:r>
      <w:r w:rsidR="00020BFF" w:rsidRPr="002F787A">
        <w:rPr>
          <w:lang w:val="en-US"/>
        </w:rPr>
        <w:t>5</w:t>
      </w:r>
      <w:r w:rsidRPr="002F787A">
        <w:rPr>
          <w:lang w:val="en-US"/>
        </w:rPr>
        <w:t>3. Quyền, nghĩa vụ của Trưởng Ban kiểm soát</w:t>
      </w:r>
      <w:bookmarkEnd w:id="859"/>
      <w:bookmarkEnd w:id="860"/>
    </w:p>
    <w:p w14:paraId="69FDF454" w14:textId="1F9E3398" w:rsidR="004E5F84" w:rsidRPr="002F787A" w:rsidRDefault="004E5F84" w:rsidP="00E17562">
      <w:pPr>
        <w:rPr>
          <w:lang w:val="en-US"/>
        </w:rPr>
      </w:pPr>
      <w:r w:rsidRPr="002F787A">
        <w:rPr>
          <w:lang w:val="en-US"/>
        </w:rPr>
        <w:t xml:space="preserve">1. Tổ chức triển khai thực hiện nhiệm vụ, quyền hạn của Ban kiểm soát quy định tại Điều </w:t>
      </w:r>
      <w:r w:rsidR="00020BFF" w:rsidRPr="002F787A">
        <w:rPr>
          <w:lang w:val="en-US"/>
        </w:rPr>
        <w:t>5</w:t>
      </w:r>
      <w:r w:rsidRPr="002F787A">
        <w:rPr>
          <w:lang w:val="en-US"/>
        </w:rPr>
        <w:t>2 của Luật này.</w:t>
      </w:r>
    </w:p>
    <w:p w14:paraId="4E933180" w14:textId="3755C444" w:rsidR="004E5F84" w:rsidRPr="002F787A" w:rsidRDefault="004E5F84" w:rsidP="00E17562">
      <w:pPr>
        <w:rPr>
          <w:lang w:val="en-US"/>
        </w:rPr>
      </w:pPr>
      <w:r w:rsidRPr="002F787A">
        <w:rPr>
          <w:lang w:val="en-US"/>
        </w:rPr>
        <w:t>2. Triệu tập và chủ tọa cuộc họp Ban kiểm soát.</w:t>
      </w:r>
    </w:p>
    <w:p w14:paraId="7FDEE66B" w14:textId="77777777" w:rsidR="004E5F84" w:rsidRPr="002F787A" w:rsidRDefault="004E5F84" w:rsidP="00E17562">
      <w:pPr>
        <w:rPr>
          <w:lang w:val="en-US"/>
        </w:rPr>
      </w:pPr>
      <w:r w:rsidRPr="002F787A">
        <w:rPr>
          <w:lang w:val="en-US"/>
        </w:rPr>
        <w:t>3. Thay mặt Ban kiểm soát ký các văn bản thuộc thẩm quyền của Ban kiểm soát.</w:t>
      </w:r>
    </w:p>
    <w:p w14:paraId="253A9ECB" w14:textId="0FA176D2" w:rsidR="004E5F84" w:rsidRPr="002F787A" w:rsidRDefault="004E5F84" w:rsidP="00E17562">
      <w:pPr>
        <w:rPr>
          <w:lang w:val="en-US"/>
        </w:rPr>
      </w:pPr>
      <w:r w:rsidRPr="002F787A">
        <w:rPr>
          <w:lang w:val="en-US"/>
        </w:rPr>
        <w:t>4. Thay mặt Ban kiểm soát triệu tập Đại hội đồng cổ đông bất thường quy định tại khoản</w:t>
      </w:r>
      <w:r w:rsidRPr="002F787A">
        <w:rPr>
          <w:lang w:val="vi-VN"/>
        </w:rPr>
        <w:t xml:space="preserve"> </w:t>
      </w:r>
      <w:del w:id="861" w:author="VPQH Vu Kinh te" w:date="2023-12-18T16:21:00Z">
        <w:r w:rsidR="003B3C07" w:rsidRPr="002F787A" w:rsidDel="00080BCC">
          <w:rPr>
            <w:lang w:val="vi-VN"/>
          </w:rPr>
          <w:delText>10</w:delText>
        </w:r>
      </w:del>
      <w:ins w:id="862" w:author="VPQH Vu Kinh te" w:date="2023-12-18T16:21:00Z">
        <w:r w:rsidR="00080BCC">
          <w:rPr>
            <w:lang w:val="vi-VN"/>
          </w:rPr>
          <w:t>11</w:t>
        </w:r>
      </w:ins>
      <w:r w:rsidRPr="002F787A">
        <w:rPr>
          <w:lang w:val="vi-VN"/>
        </w:rPr>
        <w:t xml:space="preserve"> </w:t>
      </w:r>
      <w:r w:rsidRPr="002F787A">
        <w:rPr>
          <w:lang w:val="en-US"/>
        </w:rPr>
        <w:t xml:space="preserve">Điều </w:t>
      </w:r>
      <w:r w:rsidR="00020BFF" w:rsidRPr="002F787A">
        <w:rPr>
          <w:lang w:val="en-US"/>
        </w:rPr>
        <w:t>5</w:t>
      </w:r>
      <w:r w:rsidRPr="002F787A">
        <w:rPr>
          <w:lang w:val="en-US"/>
        </w:rPr>
        <w:t>2 của Luật này hoặc đề nghị Hội đồng quản trị, Hội đồng thành viên họp bất thường.</w:t>
      </w:r>
    </w:p>
    <w:p w14:paraId="54EA9867" w14:textId="77777777" w:rsidR="004E5F84" w:rsidRPr="002F787A" w:rsidRDefault="004E5F84" w:rsidP="00E17562">
      <w:pPr>
        <w:rPr>
          <w:lang w:val="en-US"/>
        </w:rPr>
      </w:pPr>
      <w:r w:rsidRPr="002F787A">
        <w:rPr>
          <w:lang w:val="en-US"/>
        </w:rPr>
        <w:t>5. Tham dự cuộc họp Hội đồng quản trị, Hội đồng thành viên, có</w:t>
      </w:r>
      <w:r w:rsidRPr="002F787A">
        <w:rPr>
          <w:lang w:val="vi-VN"/>
        </w:rPr>
        <w:t xml:space="preserve"> quyền </w:t>
      </w:r>
      <w:r w:rsidRPr="002F787A">
        <w:rPr>
          <w:lang w:val="en-US"/>
        </w:rPr>
        <w:t>phát biểu ý kiến nhưng không được biểu quyết.</w:t>
      </w:r>
    </w:p>
    <w:p w14:paraId="46E58C45" w14:textId="28A2C74D" w:rsidR="004E5F84" w:rsidRPr="002F787A" w:rsidRDefault="004E5F84" w:rsidP="00E17562">
      <w:pPr>
        <w:rPr>
          <w:lang w:val="en-US"/>
        </w:rPr>
      </w:pPr>
      <w:r w:rsidRPr="002F787A">
        <w:rPr>
          <w:lang w:val="en-US"/>
        </w:rPr>
        <w:t xml:space="preserve">6. Yêu cầu ghi lại ý kiến của mình trong biên bản cuộc họp Hội đồng quản trị, Hội đồng thành viên nếu ý kiến </w:t>
      </w:r>
      <w:del w:id="863" w:author="VPQH Vu Kinh te" w:date="2023-12-18T16:21:00Z">
        <w:r w:rsidRPr="002F787A" w:rsidDel="00080BCC">
          <w:rPr>
            <w:lang w:val="en-US"/>
          </w:rPr>
          <w:delText xml:space="preserve">của mình </w:delText>
        </w:r>
      </w:del>
      <w:ins w:id="864" w:author="VPQH Vu Kinh te" w:date="2023-12-18T16:21:00Z">
        <w:r w:rsidR="00080BCC">
          <w:rPr>
            <w:lang w:val="en-US"/>
          </w:rPr>
          <w:t>đó</w:t>
        </w:r>
        <w:r w:rsidR="00080BCC">
          <w:rPr>
            <w:lang w:val="vi-VN"/>
          </w:rPr>
          <w:t xml:space="preserve"> </w:t>
        </w:r>
      </w:ins>
      <w:r w:rsidRPr="002F787A">
        <w:rPr>
          <w:lang w:val="en-US"/>
        </w:rPr>
        <w:t>khác với nghị quyết, quyết định của Hội đồng quản trị, Hội đồng thành viên và báo cáo trước Đại hội đồng cổ đông hoặc chủ sở hữu, thành viên góp vốn.</w:t>
      </w:r>
    </w:p>
    <w:p w14:paraId="6F431FA3" w14:textId="77777777" w:rsidR="004E5F84" w:rsidRPr="002F787A" w:rsidRDefault="004E5F84" w:rsidP="00E17562">
      <w:pPr>
        <w:rPr>
          <w:lang w:val="en-US"/>
        </w:rPr>
      </w:pPr>
      <w:r w:rsidRPr="002F787A">
        <w:rPr>
          <w:lang w:val="en-US"/>
        </w:rPr>
        <w:t>7. Chuẩn bị kế hoạch làm việc và phân công nhiệm vụ cho các thành viên Ban kiểm soát.</w:t>
      </w:r>
    </w:p>
    <w:p w14:paraId="7D21919E" w14:textId="77777777" w:rsidR="004E5F84" w:rsidRPr="002F787A" w:rsidRDefault="004E5F84" w:rsidP="00E17562">
      <w:pPr>
        <w:rPr>
          <w:lang w:val="en-US"/>
        </w:rPr>
      </w:pPr>
      <w:r w:rsidRPr="002F787A">
        <w:rPr>
          <w:lang w:val="en-US"/>
        </w:rPr>
        <w:t>8. Bảo đảm các thành viên Ban kiểm soát nhận được thông tin đầy đủ, khách quan, chính xác và có đủ thời gian thảo luận các vấn đề mà Ban kiểm soát phải xem xét.</w:t>
      </w:r>
    </w:p>
    <w:p w14:paraId="0BDC5FB3" w14:textId="77777777" w:rsidR="004E5F84" w:rsidRPr="002F787A" w:rsidRDefault="004E5F84" w:rsidP="00E17562">
      <w:pPr>
        <w:rPr>
          <w:lang w:val="en-US"/>
        </w:rPr>
      </w:pPr>
      <w:r w:rsidRPr="002F787A">
        <w:rPr>
          <w:lang w:val="en-US"/>
        </w:rPr>
        <w:t>9. Giám sát, chỉ đạo việc thực hiện nhiệm vụ được phân công và quyền, nghĩa vụ của thành viên Ban kiểm soát.</w:t>
      </w:r>
    </w:p>
    <w:p w14:paraId="20500EE6" w14:textId="77777777" w:rsidR="004E5F84" w:rsidRPr="002F787A" w:rsidRDefault="004E5F84" w:rsidP="00E17562">
      <w:pPr>
        <w:rPr>
          <w:lang w:val="en-US"/>
        </w:rPr>
      </w:pPr>
      <w:r w:rsidRPr="002F787A">
        <w:rPr>
          <w:lang w:val="en-US"/>
        </w:rPr>
        <w:t>10. Ủy quyền cho một thành viên khác của Ban kiểm soát thực hiện nhiệm vụ của mình trong thời gian vắng mặt.</w:t>
      </w:r>
    </w:p>
    <w:p w14:paraId="3A586239" w14:textId="0FF6E4CB" w:rsidR="004E5F84" w:rsidRPr="002F787A" w:rsidRDefault="004E5F84" w:rsidP="00E17562">
      <w:pPr>
        <w:rPr>
          <w:lang w:val="en-US"/>
        </w:rPr>
      </w:pPr>
      <w:r w:rsidRPr="002F787A">
        <w:rPr>
          <w:lang w:val="en-US"/>
        </w:rPr>
        <w:t>11.</w:t>
      </w:r>
      <w:r w:rsidRPr="002F787A">
        <w:rPr>
          <w:lang w:val="vi-VN"/>
        </w:rPr>
        <w:t xml:space="preserve"> </w:t>
      </w:r>
      <w:r w:rsidRPr="002F787A">
        <w:rPr>
          <w:lang w:val="en-US"/>
        </w:rPr>
        <w:t xml:space="preserve">Quyền, nghĩa vụ khác </w:t>
      </w:r>
      <w:del w:id="865" w:author="VPQH Vu Kinh te" w:date="2023-12-18T16:22:00Z">
        <w:r w:rsidRPr="002F787A" w:rsidDel="00080BCC">
          <w:rPr>
            <w:lang w:val="en-US"/>
          </w:rPr>
          <w:delText xml:space="preserve">theo </w:delText>
        </w:r>
      </w:del>
      <w:r w:rsidRPr="002F787A">
        <w:rPr>
          <w:lang w:val="en-US"/>
        </w:rPr>
        <w:t>quy định tại Điều lệ của tổ chức tín dụng.</w:t>
      </w:r>
    </w:p>
    <w:p w14:paraId="6BBD0849" w14:textId="0B8BA364" w:rsidR="004E5F84" w:rsidRPr="002F787A" w:rsidRDefault="004E5F84" w:rsidP="001C70D0">
      <w:pPr>
        <w:pStyle w:val="Heading3"/>
        <w:rPr>
          <w:lang w:val="en-US"/>
        </w:rPr>
      </w:pPr>
      <w:bookmarkStart w:id="866" w:name="_Toc143771506"/>
      <w:bookmarkStart w:id="867" w:name="_Toc151209833"/>
      <w:r w:rsidRPr="002F787A">
        <w:rPr>
          <w:lang w:val="en-US"/>
        </w:rPr>
        <w:t xml:space="preserve">Điều </w:t>
      </w:r>
      <w:r w:rsidR="00020BFF" w:rsidRPr="002F787A">
        <w:rPr>
          <w:lang w:val="en-US"/>
        </w:rPr>
        <w:t>5</w:t>
      </w:r>
      <w:r w:rsidRPr="002F787A">
        <w:rPr>
          <w:lang w:val="en-US"/>
        </w:rPr>
        <w:t>4. Quyền, nghĩa vụ của thành viên Ban kiểm soát</w:t>
      </w:r>
      <w:bookmarkEnd w:id="866"/>
      <w:bookmarkEnd w:id="867"/>
    </w:p>
    <w:p w14:paraId="4DF3C1B8" w14:textId="77777777" w:rsidR="004E5F84" w:rsidRPr="002F787A" w:rsidRDefault="004E5F84" w:rsidP="00E17562">
      <w:pPr>
        <w:rPr>
          <w:lang w:val="en-US"/>
        </w:rPr>
      </w:pPr>
      <w:r w:rsidRPr="002F787A">
        <w:rPr>
          <w:lang w:val="en-US"/>
        </w:rPr>
        <w:t>1. Tuân thủ quy định của pháp luật, Điều lệ của tổ chức tín dụng và quy định nội bộ của Ban kiểm soát một cách trung thực, cẩn trọng vì lợi ích của tổ chức tín dụng và của cổ đông, thành viên góp vốn, chủ sở hữu.</w:t>
      </w:r>
    </w:p>
    <w:p w14:paraId="1B5B8A96" w14:textId="3A32A161" w:rsidR="004E5F84" w:rsidRPr="002F787A" w:rsidRDefault="004E5F84" w:rsidP="00E17562">
      <w:pPr>
        <w:rPr>
          <w:lang w:val="en-US"/>
        </w:rPr>
      </w:pPr>
      <w:r w:rsidRPr="002F787A">
        <w:rPr>
          <w:lang w:val="en-US"/>
        </w:rPr>
        <w:t>2. Bầu một thành viên Ban kiểm soát làm Trưởng Ban kiểm soát, trừ trường hợp quy định</w:t>
      </w:r>
      <w:r w:rsidR="007430F1" w:rsidRPr="002F787A">
        <w:rPr>
          <w:lang w:val="en-US"/>
        </w:rPr>
        <w:t xml:space="preserve"> tại</w:t>
      </w:r>
      <w:r w:rsidRPr="002F787A">
        <w:rPr>
          <w:lang w:val="en-US"/>
        </w:rPr>
        <w:t xml:space="preserve"> điểm c khoản 1 Điều </w:t>
      </w:r>
      <w:r w:rsidR="00020BFF" w:rsidRPr="002F787A">
        <w:rPr>
          <w:lang w:val="en-US"/>
        </w:rPr>
        <w:t>7</w:t>
      </w:r>
      <w:r w:rsidRPr="002F787A">
        <w:rPr>
          <w:lang w:val="en-US"/>
        </w:rPr>
        <w:t>3 của Luật này.</w:t>
      </w:r>
    </w:p>
    <w:p w14:paraId="21E04EB2" w14:textId="24459EDE" w:rsidR="004E5F84" w:rsidRPr="002F787A" w:rsidRDefault="004E5F84" w:rsidP="00E17562">
      <w:pPr>
        <w:rPr>
          <w:lang w:val="en-US"/>
        </w:rPr>
      </w:pPr>
      <w:r w:rsidRPr="002F787A">
        <w:rPr>
          <w:lang w:val="en-US"/>
        </w:rPr>
        <w:lastRenderedPageBreak/>
        <w:t>3. Yêu cầu Trưởng Ban kiểm soát triệu tập Ban kiểm soát họp bất thường.</w:t>
      </w:r>
    </w:p>
    <w:p w14:paraId="3537D0F7" w14:textId="77777777" w:rsidR="004E5F84" w:rsidRPr="002F787A" w:rsidRDefault="004E5F84" w:rsidP="00E17562">
      <w:pPr>
        <w:rPr>
          <w:lang w:val="en-US"/>
        </w:rPr>
      </w:pPr>
      <w:r w:rsidRPr="002F787A">
        <w:rPr>
          <w:lang w:val="en-US"/>
        </w:rPr>
        <w:t>4. Kiểm soát hoạt động kinh doanh, kiểm soát sổ sách kế toán, tài sản, báo cáo tài chính và kiến nghị biện pháp khắc phục.</w:t>
      </w:r>
    </w:p>
    <w:p w14:paraId="35DFC308" w14:textId="383A2DA0" w:rsidR="00551074" w:rsidRPr="002F787A" w:rsidRDefault="004E5F84" w:rsidP="004602E8">
      <w:pPr>
        <w:rPr>
          <w:lang w:val="en-US"/>
        </w:rPr>
      </w:pPr>
      <w:r w:rsidRPr="002F787A">
        <w:rPr>
          <w:lang w:val="en-US"/>
        </w:rPr>
        <w:t xml:space="preserve">5. </w:t>
      </w:r>
      <w:r w:rsidR="00551074" w:rsidRPr="002F787A">
        <w:rPr>
          <w:lang w:val="en-US"/>
        </w:rPr>
        <w:t>Yêu cầu người quản lý báo cáo, giải trình về thực trạng tài chính, kết quả kinh doanh của công ty con, kế hoạch, dự án, chương trình đầu tư phát triển và quyết định khác trong quản lý, điều hành tổ chức tín dụng.</w:t>
      </w:r>
    </w:p>
    <w:p w14:paraId="0F5F3800" w14:textId="5CD36BE9" w:rsidR="004E5F84" w:rsidRPr="002F787A" w:rsidRDefault="004E5F84" w:rsidP="00E17562">
      <w:pPr>
        <w:rPr>
          <w:lang w:val="en-US"/>
        </w:rPr>
      </w:pPr>
      <w:r w:rsidRPr="002F787A">
        <w:rPr>
          <w:lang w:val="vi-VN"/>
        </w:rPr>
        <w:t xml:space="preserve">6. </w:t>
      </w:r>
      <w:r w:rsidRPr="002F787A">
        <w:rPr>
          <w:lang w:val="en-US"/>
        </w:rPr>
        <w:t>Yêu cầu cán bộ, nhân viên của tổ chức tín dụng cung cấp số liệu và giải trình các hoạt động kinh doanh để thực hiện nhiệm vụ được phân công.</w:t>
      </w:r>
    </w:p>
    <w:p w14:paraId="52F412E5" w14:textId="2AF51AE8" w:rsidR="004E5F84" w:rsidRPr="002F787A" w:rsidRDefault="004E5F84" w:rsidP="00E17562">
      <w:pPr>
        <w:rPr>
          <w:lang w:val="en-US"/>
        </w:rPr>
      </w:pPr>
      <w:r w:rsidRPr="002F787A">
        <w:rPr>
          <w:lang w:val="vi-VN"/>
        </w:rPr>
        <w:t>7</w:t>
      </w:r>
      <w:r w:rsidRPr="002F787A">
        <w:rPr>
          <w:lang w:val="en-US"/>
        </w:rPr>
        <w:t>. Báo cáo Trưởng Ban kiểm soát về hoạt động tài chính bất thường và chịu trách nhiệm về đánh giá và kết luận của mình.</w:t>
      </w:r>
    </w:p>
    <w:p w14:paraId="7885AC30" w14:textId="18161093" w:rsidR="004E5F84" w:rsidRPr="002F787A" w:rsidRDefault="004E5F84" w:rsidP="00E17562">
      <w:pPr>
        <w:rPr>
          <w:lang w:val="en-US"/>
        </w:rPr>
      </w:pPr>
      <w:r w:rsidRPr="002F787A">
        <w:rPr>
          <w:lang w:val="vi-VN"/>
        </w:rPr>
        <w:t>8</w:t>
      </w:r>
      <w:r w:rsidRPr="002F787A">
        <w:rPr>
          <w:lang w:val="en-US"/>
        </w:rPr>
        <w:t>. Tham dự cuộc họp của Ban kiểm soát, thảo luận và biểu quyết về vấn đề thuộc nhiệm vụ, quyền hạn của Ban kiểm soát, trừ những vấn đề có xung đột lợi ích với thành viên đó.</w:t>
      </w:r>
    </w:p>
    <w:p w14:paraId="3B2B94D7" w14:textId="0347FEFB" w:rsidR="004E5F84" w:rsidRPr="002F787A" w:rsidRDefault="004E5F84" w:rsidP="00E17562">
      <w:pPr>
        <w:rPr>
          <w:lang w:val="en-US"/>
        </w:rPr>
      </w:pPr>
      <w:r w:rsidRPr="002F787A">
        <w:rPr>
          <w:lang w:val="vi-VN"/>
        </w:rPr>
        <w:t>9</w:t>
      </w:r>
      <w:r w:rsidRPr="002F787A">
        <w:rPr>
          <w:lang w:val="en-US"/>
        </w:rPr>
        <w:t xml:space="preserve">. Quyền, nghĩa vụ khác </w:t>
      </w:r>
      <w:del w:id="868" w:author="VPQH Vu Kinh te" w:date="2023-12-18T16:25:00Z">
        <w:r w:rsidRPr="002F787A" w:rsidDel="002B565D">
          <w:rPr>
            <w:lang w:val="en-US"/>
          </w:rPr>
          <w:delText xml:space="preserve">theo </w:delText>
        </w:r>
      </w:del>
      <w:r w:rsidRPr="002F787A">
        <w:rPr>
          <w:lang w:val="en-US"/>
        </w:rPr>
        <w:t>quy định tại Điều lệ của tổ chức tín dụng.</w:t>
      </w:r>
    </w:p>
    <w:p w14:paraId="11F9C90F" w14:textId="475F794C" w:rsidR="004E5F84" w:rsidRPr="00C74B76" w:rsidRDefault="004E5F84" w:rsidP="001C70D0">
      <w:pPr>
        <w:pStyle w:val="Heading3"/>
        <w:rPr>
          <w:lang w:val="vi-VN"/>
        </w:rPr>
      </w:pPr>
      <w:bookmarkStart w:id="869" w:name="_Toc143771507"/>
      <w:bookmarkStart w:id="870" w:name="_Toc151209834"/>
      <w:r w:rsidRPr="002F787A">
        <w:rPr>
          <w:lang w:val="en-US"/>
        </w:rPr>
        <w:t xml:space="preserve">Điều </w:t>
      </w:r>
      <w:r w:rsidR="00020BFF" w:rsidRPr="002F787A">
        <w:rPr>
          <w:lang w:val="en-US"/>
        </w:rPr>
        <w:t>5</w:t>
      </w:r>
      <w:r w:rsidRPr="002F787A">
        <w:rPr>
          <w:lang w:val="en-US"/>
        </w:rPr>
        <w:t xml:space="preserve">5. Tổng giám đốc </w:t>
      </w:r>
      <w:del w:id="871" w:author="VPQH Vu Kinh te" w:date="2023-12-19T15:03:00Z">
        <w:r w:rsidRPr="002F787A" w:rsidDel="00C74B76">
          <w:rPr>
            <w:lang w:val="en-US"/>
          </w:rPr>
          <w:delText>hoặc</w:delText>
        </w:r>
        <w:r w:rsidRPr="002F787A" w:rsidDel="00C74B76">
          <w:rPr>
            <w:lang w:val="vi-VN"/>
          </w:rPr>
          <w:delText xml:space="preserve"> </w:delText>
        </w:r>
      </w:del>
      <w:ins w:id="872" w:author="VPQH Vu Kinh te" w:date="2023-12-19T15:03:00Z">
        <w:r w:rsidR="00C74B76">
          <w:rPr>
            <w:lang w:val="vi-VN"/>
          </w:rPr>
          <w:t>(</w:t>
        </w:r>
      </w:ins>
      <w:r w:rsidRPr="002F787A">
        <w:rPr>
          <w:lang w:val="en-US"/>
        </w:rPr>
        <w:t>Giám đốc</w:t>
      </w:r>
      <w:bookmarkEnd w:id="869"/>
      <w:bookmarkEnd w:id="870"/>
      <w:ins w:id="873" w:author="VPQH Vu Kinh te" w:date="2023-12-19T15:03:00Z">
        <w:r w:rsidR="00C74B76">
          <w:rPr>
            <w:lang w:val="vi-VN"/>
          </w:rPr>
          <w:t>)</w:t>
        </w:r>
      </w:ins>
    </w:p>
    <w:p w14:paraId="36A30CD5" w14:textId="198125E6" w:rsidR="004E5F84" w:rsidRPr="002F787A" w:rsidRDefault="004E5F84" w:rsidP="00E17562">
      <w:pPr>
        <w:rPr>
          <w:lang w:val="en-US"/>
        </w:rPr>
      </w:pPr>
      <w:r w:rsidRPr="002F787A">
        <w:rPr>
          <w:lang w:val="en-US"/>
        </w:rPr>
        <w:t xml:space="preserve">1. Hội đồng quản trị, Hội đồng thành viên, </w:t>
      </w:r>
      <w:r w:rsidR="004602E8" w:rsidRPr="002F787A">
        <w:rPr>
          <w:lang w:val="en-US"/>
        </w:rPr>
        <w:t>c</w:t>
      </w:r>
      <w:r w:rsidRPr="002F787A">
        <w:rPr>
          <w:lang w:val="en-US"/>
        </w:rPr>
        <w:t xml:space="preserve">hủ sở hữu bổ nhiệm Tổng giám đốc </w:t>
      </w:r>
      <w:del w:id="874" w:author="VPQH Vu Kinh te" w:date="2023-12-19T15:03:00Z">
        <w:r w:rsidRPr="002F787A" w:rsidDel="00C74B76">
          <w:rPr>
            <w:lang w:val="en-US"/>
          </w:rPr>
          <w:delText>hoặc</w:delText>
        </w:r>
        <w:r w:rsidRPr="002F787A" w:rsidDel="00C74B76">
          <w:rPr>
            <w:lang w:val="vi-VN"/>
          </w:rPr>
          <w:delText xml:space="preserve"> </w:delText>
        </w:r>
      </w:del>
      <w:ins w:id="875" w:author="VPQH Vu Kinh te" w:date="2023-12-19T15:03:00Z">
        <w:r w:rsidR="00C74B76">
          <w:rPr>
            <w:lang w:val="vi-VN"/>
          </w:rPr>
          <w:t>(</w:t>
        </w:r>
      </w:ins>
      <w:r w:rsidRPr="002F787A">
        <w:rPr>
          <w:lang w:val="en-US"/>
        </w:rPr>
        <w:t>Giám đốc</w:t>
      </w:r>
      <w:ins w:id="876" w:author="VPQH Vu Kinh te" w:date="2023-12-19T15:03:00Z">
        <w:r w:rsidR="00C74B76">
          <w:rPr>
            <w:lang w:val="vi-VN"/>
          </w:rPr>
          <w:t>)</w:t>
        </w:r>
      </w:ins>
      <w:r w:rsidRPr="002F787A">
        <w:rPr>
          <w:lang w:val="en-US"/>
        </w:rPr>
        <w:t xml:space="preserve"> với nhiệm kỳ không quá 05 năm.</w:t>
      </w:r>
    </w:p>
    <w:p w14:paraId="28300CB0" w14:textId="5B3D9D0A" w:rsidR="004E5F84" w:rsidRPr="002F787A" w:rsidRDefault="004E5F84" w:rsidP="00E17562">
      <w:pPr>
        <w:rPr>
          <w:lang w:val="en-US"/>
        </w:rPr>
      </w:pPr>
      <w:r w:rsidRPr="002F787A">
        <w:rPr>
          <w:lang w:val="en-US"/>
        </w:rPr>
        <w:t xml:space="preserve">2. Tổng giám đốc </w:t>
      </w:r>
      <w:del w:id="877" w:author="VPQH Vu Kinh te" w:date="2023-12-19T15:03:00Z">
        <w:r w:rsidRPr="002F787A" w:rsidDel="00C74B76">
          <w:rPr>
            <w:lang w:val="en-US"/>
          </w:rPr>
          <w:delText>hoặc</w:delText>
        </w:r>
        <w:r w:rsidRPr="002F787A" w:rsidDel="00C74B76">
          <w:rPr>
            <w:lang w:val="vi-VN"/>
          </w:rPr>
          <w:delText xml:space="preserve"> </w:delText>
        </w:r>
      </w:del>
      <w:ins w:id="878" w:author="VPQH Vu Kinh te" w:date="2023-12-19T15:03:00Z">
        <w:r w:rsidR="00C74B76">
          <w:rPr>
            <w:lang w:val="vi-VN"/>
          </w:rPr>
          <w:t>(</w:t>
        </w:r>
      </w:ins>
      <w:r w:rsidRPr="002F787A">
        <w:rPr>
          <w:lang w:val="en-US"/>
        </w:rPr>
        <w:t>Giám đốc</w:t>
      </w:r>
      <w:ins w:id="879" w:author="VPQH Vu Kinh te" w:date="2023-12-19T15:03:00Z">
        <w:r w:rsidR="00C74B76">
          <w:rPr>
            <w:lang w:val="vi-VN"/>
          </w:rPr>
          <w:t>)</w:t>
        </w:r>
      </w:ins>
      <w:r w:rsidRPr="002F787A">
        <w:rPr>
          <w:lang w:val="en-US"/>
        </w:rPr>
        <w:t xml:space="preserve"> là người điều hành cao nhất của tổ chức tín dụng, chịu trách nhiệm trước Hội đồng quản trị, Hội đồng thành viên</w:t>
      </w:r>
      <w:ins w:id="880" w:author="VPQH Vu Kinh te" w:date="2023-12-18T16:38:00Z">
        <w:r w:rsidR="0070655E">
          <w:rPr>
            <w:lang w:val="vi-VN"/>
          </w:rPr>
          <w:t>, chủ sở hữu</w:t>
        </w:r>
      </w:ins>
      <w:r w:rsidRPr="002F787A">
        <w:rPr>
          <w:lang w:val="en-US"/>
        </w:rPr>
        <w:t xml:space="preserve"> về việc thực hiện quyền, nghĩa vụ của mình.</w:t>
      </w:r>
    </w:p>
    <w:p w14:paraId="56639673" w14:textId="29C6E04A" w:rsidR="004E5F84" w:rsidRPr="002F787A" w:rsidRDefault="004E5F84" w:rsidP="00E17562">
      <w:pPr>
        <w:rPr>
          <w:lang w:val="en-US"/>
        </w:rPr>
      </w:pPr>
      <w:r w:rsidRPr="002F787A">
        <w:rPr>
          <w:lang w:val="en-US"/>
        </w:rPr>
        <w:t xml:space="preserve">3. Trường hợp khuyết Tổng giám đốc </w:t>
      </w:r>
      <w:del w:id="881" w:author="VPQH Vu Kinh te" w:date="2023-12-19T15:02:00Z">
        <w:r w:rsidRPr="002F787A" w:rsidDel="00C74B76">
          <w:rPr>
            <w:lang w:val="en-US"/>
          </w:rPr>
          <w:delText>hoặc</w:delText>
        </w:r>
        <w:r w:rsidRPr="002F787A" w:rsidDel="00C74B76">
          <w:rPr>
            <w:lang w:val="vi-VN"/>
          </w:rPr>
          <w:delText xml:space="preserve"> </w:delText>
        </w:r>
      </w:del>
      <w:ins w:id="882" w:author="VPQH Vu Kinh te" w:date="2023-12-19T15:02:00Z">
        <w:r w:rsidR="00C74B76">
          <w:rPr>
            <w:lang w:val="vi-VN"/>
          </w:rPr>
          <w:t>(</w:t>
        </w:r>
      </w:ins>
      <w:r w:rsidRPr="002F787A">
        <w:rPr>
          <w:lang w:val="en-US"/>
        </w:rPr>
        <w:t>Giám đốc</w:t>
      </w:r>
      <w:ins w:id="883" w:author="VPQH Vu Kinh te" w:date="2023-12-19T15:02:00Z">
        <w:r w:rsidR="00C74B76">
          <w:rPr>
            <w:lang w:val="vi-VN"/>
          </w:rPr>
          <w:t>)</w:t>
        </w:r>
      </w:ins>
      <w:r w:rsidRPr="002F787A">
        <w:rPr>
          <w:lang w:val="en-US"/>
        </w:rPr>
        <w:t>, Hội đồng quản trị, Hội đồng thành viên</w:t>
      </w:r>
      <w:ins w:id="884" w:author="VPQH Vu Kinh te" w:date="2023-12-18T16:39:00Z">
        <w:r w:rsidR="0070655E">
          <w:rPr>
            <w:lang w:val="vi-VN"/>
          </w:rPr>
          <w:t>, chủ sở hữu</w:t>
        </w:r>
      </w:ins>
      <w:r w:rsidRPr="002F787A">
        <w:rPr>
          <w:lang w:val="en-US"/>
        </w:rPr>
        <w:t xml:space="preserve"> của tổ chức tín dụng phải bổ nhiệm Tổng giám đốc </w:t>
      </w:r>
      <w:del w:id="885" w:author="VPQH Vu Kinh te" w:date="2023-12-19T15:02:00Z">
        <w:r w:rsidRPr="002F787A" w:rsidDel="00C74B76">
          <w:rPr>
            <w:lang w:val="en-US"/>
          </w:rPr>
          <w:delText>hoặc</w:delText>
        </w:r>
        <w:r w:rsidRPr="002F787A" w:rsidDel="00C74B76">
          <w:rPr>
            <w:lang w:val="vi-VN"/>
          </w:rPr>
          <w:delText xml:space="preserve"> </w:delText>
        </w:r>
      </w:del>
      <w:ins w:id="886" w:author="VPQH Vu Kinh te" w:date="2023-12-19T15:02:00Z">
        <w:r w:rsidR="00C74B76">
          <w:rPr>
            <w:lang w:val="vi-VN"/>
          </w:rPr>
          <w:t>(</w:t>
        </w:r>
      </w:ins>
      <w:r w:rsidRPr="002F787A">
        <w:rPr>
          <w:lang w:val="en-US"/>
        </w:rPr>
        <w:t>Giám đốc</w:t>
      </w:r>
      <w:ins w:id="887" w:author="VPQH Vu Kinh te" w:date="2023-12-19T15:02:00Z">
        <w:r w:rsidR="00C74B76">
          <w:rPr>
            <w:lang w:val="vi-VN"/>
          </w:rPr>
          <w:t>)</w:t>
        </w:r>
      </w:ins>
      <w:r w:rsidRPr="002F787A">
        <w:rPr>
          <w:lang w:val="en-US"/>
        </w:rPr>
        <w:t xml:space="preserve"> trong thời hạn 90 ngày kể từ ngày khuyết Tổng giám đốc </w:t>
      </w:r>
      <w:del w:id="888" w:author="VPQH Vu Kinh te" w:date="2023-12-19T15:02:00Z">
        <w:r w:rsidRPr="002F787A" w:rsidDel="00C74B76">
          <w:rPr>
            <w:lang w:val="en-US"/>
          </w:rPr>
          <w:delText>hoặc</w:delText>
        </w:r>
        <w:r w:rsidRPr="002F787A" w:rsidDel="00C74B76">
          <w:rPr>
            <w:lang w:val="vi-VN"/>
          </w:rPr>
          <w:delText xml:space="preserve"> </w:delText>
        </w:r>
      </w:del>
      <w:ins w:id="889" w:author="VPQH Vu Kinh te" w:date="2023-12-19T15:02:00Z">
        <w:r w:rsidR="00C74B76">
          <w:rPr>
            <w:lang w:val="vi-VN"/>
          </w:rPr>
          <w:t>(</w:t>
        </w:r>
      </w:ins>
      <w:r w:rsidRPr="002F787A">
        <w:rPr>
          <w:lang w:val="en-US"/>
        </w:rPr>
        <w:t>Giám đốc</w:t>
      </w:r>
      <w:ins w:id="890" w:author="VPQH Vu Kinh te" w:date="2023-12-19T15:02:00Z">
        <w:r w:rsidR="00C74B76">
          <w:rPr>
            <w:lang w:val="vi-VN"/>
          </w:rPr>
          <w:t>)</w:t>
        </w:r>
      </w:ins>
      <w:r w:rsidRPr="002F787A">
        <w:rPr>
          <w:lang w:val="en-US"/>
        </w:rPr>
        <w:t>.</w:t>
      </w:r>
    </w:p>
    <w:p w14:paraId="458FA3CD" w14:textId="4302241D" w:rsidR="004E5F84" w:rsidRPr="00C74B76" w:rsidRDefault="004E5F84" w:rsidP="001C70D0">
      <w:pPr>
        <w:pStyle w:val="Heading3"/>
        <w:rPr>
          <w:lang w:val="vi-VN"/>
        </w:rPr>
      </w:pPr>
      <w:bookmarkStart w:id="891" w:name="_Toc143771508"/>
      <w:bookmarkStart w:id="892" w:name="_Toc151209835"/>
      <w:r w:rsidRPr="002F787A">
        <w:rPr>
          <w:lang w:val="en-US"/>
        </w:rPr>
        <w:t xml:space="preserve">Điều </w:t>
      </w:r>
      <w:r w:rsidR="00020BFF" w:rsidRPr="002F787A">
        <w:rPr>
          <w:lang w:val="en-US"/>
        </w:rPr>
        <w:t>5</w:t>
      </w:r>
      <w:r w:rsidRPr="002F787A">
        <w:rPr>
          <w:lang w:val="en-US"/>
        </w:rPr>
        <w:t xml:space="preserve">6. Quyền, nghĩa vụ của Tổng giám đốc </w:t>
      </w:r>
      <w:del w:id="893" w:author="VPQH Vu Kinh te" w:date="2023-12-19T15:03:00Z">
        <w:r w:rsidRPr="002F787A" w:rsidDel="00C74B76">
          <w:rPr>
            <w:lang w:val="en-US"/>
          </w:rPr>
          <w:delText>hoặc</w:delText>
        </w:r>
        <w:r w:rsidRPr="002F787A" w:rsidDel="00C74B76">
          <w:rPr>
            <w:lang w:val="vi-VN"/>
          </w:rPr>
          <w:delText xml:space="preserve"> </w:delText>
        </w:r>
      </w:del>
      <w:ins w:id="894" w:author="VPQH Vu Kinh te" w:date="2023-12-19T15:03:00Z">
        <w:r w:rsidR="00C74B76">
          <w:rPr>
            <w:lang w:val="vi-VN"/>
          </w:rPr>
          <w:t>(</w:t>
        </w:r>
      </w:ins>
      <w:r w:rsidRPr="002F787A">
        <w:rPr>
          <w:lang w:val="en-US"/>
        </w:rPr>
        <w:t>Giám đốc</w:t>
      </w:r>
      <w:bookmarkEnd w:id="891"/>
      <w:bookmarkEnd w:id="892"/>
      <w:ins w:id="895" w:author="VPQH Vu Kinh te" w:date="2023-12-19T15:03:00Z">
        <w:r w:rsidR="00C74B76">
          <w:rPr>
            <w:lang w:val="vi-VN"/>
          </w:rPr>
          <w:t>)</w:t>
        </w:r>
      </w:ins>
    </w:p>
    <w:p w14:paraId="328BCA23" w14:textId="77777777" w:rsidR="004E5F84" w:rsidRPr="002F787A" w:rsidRDefault="004E5F84" w:rsidP="00E17562">
      <w:pPr>
        <w:rPr>
          <w:lang w:val="en-US"/>
        </w:rPr>
      </w:pPr>
      <w:r w:rsidRPr="002F787A">
        <w:rPr>
          <w:lang w:val="en-US"/>
        </w:rPr>
        <w:t>1. Tổ chức thực hiện nghị quyết, quyết định của Đại hội đồng cổ đông, Hội đồng quản trị, Hội đồng thành viên.</w:t>
      </w:r>
    </w:p>
    <w:p w14:paraId="37D67250" w14:textId="30C1627B" w:rsidR="004E5F84" w:rsidRPr="002F787A" w:rsidRDefault="004E5F84" w:rsidP="00E17562">
      <w:pPr>
        <w:rPr>
          <w:lang w:val="en-US"/>
        </w:rPr>
      </w:pPr>
      <w:r w:rsidRPr="002F787A">
        <w:rPr>
          <w:lang w:val="en-US"/>
        </w:rPr>
        <w:t>2. Quyết định các vấn đề thuộc thẩm quyền liên quan đến hoạt động kinh doanh hằng ngày của tổ chức tín dụng.</w:t>
      </w:r>
    </w:p>
    <w:p w14:paraId="38EC397C" w14:textId="77777777" w:rsidR="004E5F84" w:rsidRPr="002F787A" w:rsidRDefault="004E5F84" w:rsidP="00E17562">
      <w:pPr>
        <w:rPr>
          <w:lang w:val="en-US"/>
        </w:rPr>
      </w:pPr>
      <w:r w:rsidRPr="002F787A">
        <w:rPr>
          <w:lang w:val="en-US"/>
        </w:rPr>
        <w:t>3. Thiết lập, duy trì hệ thống kiểm soát nội bộ hoạt động có hiệu quả.</w:t>
      </w:r>
    </w:p>
    <w:p w14:paraId="59661C64" w14:textId="431848D3" w:rsidR="004E5F84" w:rsidRPr="002F787A" w:rsidRDefault="004E5F84" w:rsidP="00E17562">
      <w:pPr>
        <w:rPr>
          <w:lang w:val="en-US"/>
        </w:rPr>
      </w:pPr>
      <w:r w:rsidRPr="002F787A">
        <w:rPr>
          <w:lang w:val="en-US"/>
        </w:rPr>
        <w:t>4. Lập và trình Hội đồng quản trị, Hội đồng thành viên thông qua hoặc báo cáo cấp có thẩm quyền thông qua báo cáo tài chính</w:t>
      </w:r>
      <w:r w:rsidRPr="002F787A">
        <w:rPr>
          <w:lang w:val="vi-VN"/>
        </w:rPr>
        <w:t>; c</w:t>
      </w:r>
      <w:r w:rsidRPr="002F787A">
        <w:rPr>
          <w:lang w:val="en-US"/>
        </w:rPr>
        <w:t>hịu trách nhiệm về tính chính xác, trung thực của báo cáo tài chính, báo cáo thống kê, số liệu quyết toán và các thông tin tài chính khác.</w:t>
      </w:r>
    </w:p>
    <w:p w14:paraId="3D5C1A12" w14:textId="15AEAE35" w:rsidR="004E5F84" w:rsidRPr="002F787A" w:rsidRDefault="004E5F84" w:rsidP="00E17562">
      <w:pPr>
        <w:rPr>
          <w:lang w:val="en-US"/>
        </w:rPr>
      </w:pPr>
      <w:r w:rsidRPr="002F787A">
        <w:rPr>
          <w:lang w:val="en-US"/>
        </w:rPr>
        <w:lastRenderedPageBreak/>
        <w:t>5. Ban hành theo thẩm quyền quy chế, quy định nội bộ; quy trình, thủ tục tác nghiệp để vận hành hệ thống điều hành kinh doanh, hệ thống thông tin quản</w:t>
      </w:r>
      <w:r w:rsidRPr="002F787A">
        <w:rPr>
          <w:lang w:val="vi-VN"/>
        </w:rPr>
        <w:t xml:space="preserve"> lý</w:t>
      </w:r>
      <w:r w:rsidRPr="002F787A">
        <w:rPr>
          <w:lang w:val="en-US"/>
        </w:rPr>
        <w:t>.</w:t>
      </w:r>
    </w:p>
    <w:p w14:paraId="1160F40B" w14:textId="77777777" w:rsidR="004E5F84" w:rsidRPr="002F787A" w:rsidRDefault="004E5F84" w:rsidP="00E17562">
      <w:pPr>
        <w:rPr>
          <w:lang w:val="en-US"/>
        </w:rPr>
      </w:pPr>
      <w:r w:rsidRPr="002F787A">
        <w:rPr>
          <w:lang w:val="en-US"/>
        </w:rPr>
        <w:t>6. Báo cáo Hội đồng quản trị, Hội đồng thành viên, Ban kiểm soát, Đại hội đồng cổ đông và cơ quan nhà nước có thẩm quyền về hoạt động và kết quả kinh doanh của tổ chức tín dụng.</w:t>
      </w:r>
    </w:p>
    <w:p w14:paraId="4F7EF2C2" w14:textId="719270E3" w:rsidR="004E5F84" w:rsidRPr="002F787A" w:rsidRDefault="004E5F84" w:rsidP="00E17562">
      <w:pPr>
        <w:rPr>
          <w:lang w:val="en-US"/>
        </w:rPr>
      </w:pPr>
      <w:r w:rsidRPr="002F787A">
        <w:rPr>
          <w:lang w:val="en-US"/>
        </w:rPr>
        <w:t>7. Quyết định áp dụng biện pháp vượt thẩm quyền của mình trong trường hợp thiên tai, hỏa hoạn, sự cố</w:t>
      </w:r>
      <w:r w:rsidR="004602E8" w:rsidRPr="002F787A">
        <w:rPr>
          <w:lang w:val="vi-VN"/>
        </w:rPr>
        <w:t>;</w:t>
      </w:r>
      <w:r w:rsidRPr="002F787A">
        <w:rPr>
          <w:lang w:val="vi-VN"/>
        </w:rPr>
        <w:t xml:space="preserve"> </w:t>
      </w:r>
      <w:r w:rsidRPr="002F787A">
        <w:rPr>
          <w:lang w:val="en-US"/>
        </w:rPr>
        <w:t>chịu trách nhiệm về quyết định đó và kịp thời báo cáo Hội đồng quản trị, Hội đồng thành viên.</w:t>
      </w:r>
    </w:p>
    <w:p w14:paraId="5433CF1F" w14:textId="1BCF220F" w:rsidR="004E5F84" w:rsidRPr="002F787A" w:rsidRDefault="004E5F84" w:rsidP="00E17562">
      <w:pPr>
        <w:rPr>
          <w:lang w:val="en-US"/>
        </w:rPr>
      </w:pPr>
      <w:r w:rsidRPr="002F787A">
        <w:rPr>
          <w:lang w:val="en-US"/>
        </w:rPr>
        <w:t>8. Kiến nghị, đề xuất cơ cấu tổ chức quản</w:t>
      </w:r>
      <w:r w:rsidRPr="002F787A">
        <w:rPr>
          <w:lang w:val="vi-VN"/>
        </w:rPr>
        <w:t xml:space="preserve"> lý</w:t>
      </w:r>
      <w:r w:rsidRPr="002F787A">
        <w:rPr>
          <w:lang w:val="en-US"/>
        </w:rPr>
        <w:t xml:space="preserve"> của tổ chức tín dụng trình Hội đồng quản trị, Hội đồng thành viên hoặc Đại hội đồng cổ đông quyết định theo thẩm quyền.</w:t>
      </w:r>
    </w:p>
    <w:p w14:paraId="629DBF83" w14:textId="14DB9C0E" w:rsidR="004E5F84" w:rsidRPr="002F787A" w:rsidRDefault="004E5F84" w:rsidP="00E17562">
      <w:pPr>
        <w:rPr>
          <w:lang w:val="en-US"/>
        </w:rPr>
      </w:pPr>
      <w:r w:rsidRPr="002F787A">
        <w:rPr>
          <w:lang w:val="en-US"/>
        </w:rPr>
        <w:t>9. Đề nghị Hội đồng quản trị, Hội đồng thành viên họp bất thường.</w:t>
      </w:r>
    </w:p>
    <w:p w14:paraId="58C8E9F7" w14:textId="09A5EF81" w:rsidR="004E5F84" w:rsidRPr="002F787A" w:rsidRDefault="004E5F84" w:rsidP="00E17562">
      <w:pPr>
        <w:rPr>
          <w:lang w:val="en-US"/>
        </w:rPr>
      </w:pPr>
      <w:r w:rsidRPr="002F787A">
        <w:rPr>
          <w:lang w:val="en-US"/>
        </w:rPr>
        <w:t>10. Bổ nhiệm, miễn nhiệm, bãi nhiệm chức danh quản lý, điều hành của tổ chức tín dụng, trừ chức danh thuộc thẩm quyền quyết định của Đại hội đồng cổ đông, chủ sở hữu, thành viên góp vốn, Hội đồng quản trị, Hội đồng thành viên.</w:t>
      </w:r>
    </w:p>
    <w:p w14:paraId="2EC49FB8" w14:textId="77777777" w:rsidR="004E5F84" w:rsidRPr="002F787A" w:rsidRDefault="004E5F84" w:rsidP="00E17562">
      <w:pPr>
        <w:rPr>
          <w:lang w:val="en-US"/>
        </w:rPr>
      </w:pPr>
      <w:r w:rsidRPr="002F787A">
        <w:rPr>
          <w:lang w:val="en-US"/>
        </w:rPr>
        <w:t>11. Ký kết hợp đồng nhân danh tổ chức tín dụng theo quy định của Điều lệ và quy định nội bộ của tổ chức tín dụng.</w:t>
      </w:r>
    </w:p>
    <w:p w14:paraId="48301A67" w14:textId="77777777" w:rsidR="004E5F84" w:rsidRPr="002F787A" w:rsidRDefault="004E5F84" w:rsidP="00E17562">
      <w:pPr>
        <w:rPr>
          <w:lang w:val="en-US"/>
        </w:rPr>
      </w:pPr>
      <w:r w:rsidRPr="002F787A">
        <w:rPr>
          <w:lang w:val="en-US"/>
        </w:rPr>
        <w:t>12. Kiến nghị phương án sử dụng lợi nhuận, xử lý lỗ trong kinh doanh của tổ chức tín dụng.</w:t>
      </w:r>
    </w:p>
    <w:p w14:paraId="7871C2F9" w14:textId="77777777" w:rsidR="004E5F84" w:rsidRPr="002F787A" w:rsidRDefault="004E5F84" w:rsidP="00E17562">
      <w:pPr>
        <w:rPr>
          <w:lang w:val="en-US"/>
        </w:rPr>
      </w:pPr>
      <w:r w:rsidRPr="002F787A">
        <w:rPr>
          <w:lang w:val="en-US"/>
        </w:rPr>
        <w:t>13. Tuyển dụng lao động; quyết định lương, thưởng của người lao động theo thẩm quyền.</w:t>
      </w:r>
    </w:p>
    <w:p w14:paraId="3F51B754" w14:textId="3476EDEB" w:rsidR="004E5F84" w:rsidRPr="002F787A" w:rsidRDefault="004E5F84" w:rsidP="00E17562">
      <w:pPr>
        <w:rPr>
          <w:lang w:val="en-US"/>
        </w:rPr>
      </w:pPr>
      <w:r w:rsidRPr="002F787A">
        <w:rPr>
          <w:lang w:val="vi-VN"/>
        </w:rPr>
        <w:t>1</w:t>
      </w:r>
      <w:r w:rsidRPr="002F787A">
        <w:rPr>
          <w:lang w:val="en-US"/>
        </w:rPr>
        <w:t xml:space="preserve">4. Quyền, nghĩa vụ khác </w:t>
      </w:r>
      <w:del w:id="896" w:author="VPQH Vu Kinh te" w:date="2023-12-18T16:43:00Z">
        <w:r w:rsidRPr="002F787A" w:rsidDel="00452D4E">
          <w:rPr>
            <w:lang w:val="en-US"/>
          </w:rPr>
          <w:delText xml:space="preserve">theo </w:delText>
        </w:r>
      </w:del>
      <w:r w:rsidRPr="002F787A">
        <w:rPr>
          <w:lang w:val="en-US"/>
        </w:rPr>
        <w:t>quy định tại Điều lệ của tổ chức tín dụng.</w:t>
      </w:r>
    </w:p>
    <w:p w14:paraId="3CF2E882" w14:textId="1C692D20" w:rsidR="004E5F84" w:rsidRPr="002F787A" w:rsidRDefault="004E5F84" w:rsidP="001C70D0">
      <w:pPr>
        <w:pStyle w:val="Heading3"/>
        <w:rPr>
          <w:lang w:val="vi-VN"/>
        </w:rPr>
      </w:pPr>
      <w:bookmarkStart w:id="897" w:name="_Toc151209836"/>
      <w:r w:rsidRPr="002F787A">
        <w:rPr>
          <w:lang w:val="en-US"/>
        </w:rPr>
        <w:t xml:space="preserve">Điều </w:t>
      </w:r>
      <w:r w:rsidR="00020BFF" w:rsidRPr="002F787A">
        <w:rPr>
          <w:lang w:val="en-US"/>
        </w:rPr>
        <w:t>5</w:t>
      </w:r>
      <w:r w:rsidRPr="002F787A">
        <w:rPr>
          <w:lang w:val="en-US"/>
        </w:rPr>
        <w:t>7. Hệ thống kiểm soát nội bộ</w:t>
      </w:r>
      <w:bookmarkEnd w:id="897"/>
      <w:r w:rsidRPr="002F787A">
        <w:rPr>
          <w:lang w:val="vi-VN"/>
        </w:rPr>
        <w:t xml:space="preserve"> </w:t>
      </w:r>
    </w:p>
    <w:p w14:paraId="4DCE98A5" w14:textId="56CB0959" w:rsidR="004E5F84" w:rsidRPr="002F787A" w:rsidRDefault="004E5F84" w:rsidP="00E17562">
      <w:pPr>
        <w:rPr>
          <w:lang w:val="en-US"/>
        </w:rPr>
      </w:pPr>
      <w:r w:rsidRPr="002F787A">
        <w:rPr>
          <w:lang w:val="en-US"/>
        </w:rPr>
        <w:t>1. Hệ thống kiểm soát nội bộ là tập hợp các cơ chế, chính sách, quy trình, quy định nội bộ, cơ cấu tổ chức của tổ chức tín dụng, chi nhánh ngân hàng nước ngoài và được tổ chức thực hiện nhằm bảo đảm phòng ngừa, phát hiện, xử lý kịp thời rủi ro.</w:t>
      </w:r>
    </w:p>
    <w:p w14:paraId="09C2CE7B" w14:textId="77777777" w:rsidR="004E5F84" w:rsidRPr="002F787A" w:rsidRDefault="004E5F84" w:rsidP="00E17562">
      <w:pPr>
        <w:rPr>
          <w:lang w:val="en-US"/>
        </w:rPr>
      </w:pPr>
      <w:r w:rsidRPr="002F787A">
        <w:rPr>
          <w:lang w:val="en-US"/>
        </w:rPr>
        <w:t>2. Tổ chức tín dụng, chi nhánh ngân hàng nước ngoài phải xây dựng hệ thống kiểm soát nội bộ để bảo đảm các yêu cầu sau đây:</w:t>
      </w:r>
    </w:p>
    <w:p w14:paraId="117804AD" w14:textId="77777777" w:rsidR="004E5F84" w:rsidRPr="002F787A" w:rsidRDefault="004E5F84" w:rsidP="00E17562">
      <w:pPr>
        <w:rPr>
          <w:lang w:val="en-US"/>
        </w:rPr>
      </w:pPr>
      <w:r w:rsidRPr="002F787A">
        <w:rPr>
          <w:lang w:val="en-US"/>
        </w:rPr>
        <w:t>a) Hiệu quả và an toàn trong hoạt động; bảo vệ, quản lý, sử dụng an toàn, hiệu quả tài sản và các nguồn lực;</w:t>
      </w:r>
    </w:p>
    <w:p w14:paraId="445818F8" w14:textId="77777777" w:rsidR="004E5F84" w:rsidRPr="002F787A" w:rsidRDefault="004E5F84" w:rsidP="00E17562">
      <w:pPr>
        <w:rPr>
          <w:lang w:val="en-US"/>
        </w:rPr>
      </w:pPr>
      <w:r w:rsidRPr="002F787A">
        <w:rPr>
          <w:lang w:val="en-US"/>
        </w:rPr>
        <w:t>b) Hệ thống thông tin tài chính và thông tin quản lý trung thực, hợp lý, đầy đủ và kịp thời;</w:t>
      </w:r>
    </w:p>
    <w:p w14:paraId="02C2BDCF" w14:textId="68F57466" w:rsidR="004E5F84" w:rsidRPr="002F787A" w:rsidRDefault="004E5F84" w:rsidP="00E17562">
      <w:pPr>
        <w:rPr>
          <w:lang w:val="en-US"/>
        </w:rPr>
      </w:pPr>
      <w:r w:rsidRPr="002F787A">
        <w:rPr>
          <w:lang w:val="en-US"/>
        </w:rPr>
        <w:t>c) Tuân thủ pháp luật và các cơ chế, chính sách, quy trình, quy định nội bộ.</w:t>
      </w:r>
    </w:p>
    <w:p w14:paraId="03F86E44" w14:textId="333C856D" w:rsidR="004E5F84" w:rsidRPr="002F787A" w:rsidRDefault="004E5F84" w:rsidP="00E17562">
      <w:pPr>
        <w:rPr>
          <w:lang w:val="en-US"/>
        </w:rPr>
      </w:pPr>
      <w:r w:rsidRPr="002F787A">
        <w:rPr>
          <w:lang w:val="en-US"/>
        </w:rPr>
        <w:lastRenderedPageBreak/>
        <w:t>3. Ngân hàng Nhà nước có quyền yêu cầu tổ chức tín dụng, chi nhánh ngân hàng nước ngoài thuê công ty kiểm toán độc lập đánh giá một phần hoặc toàn bộ hệ thống kiểm soát nội bộ khi xét thấy cần thiết.</w:t>
      </w:r>
    </w:p>
    <w:p w14:paraId="6CAAE5CB" w14:textId="29F1D626" w:rsidR="004E5F84" w:rsidRPr="002F787A" w:rsidRDefault="004E5F84" w:rsidP="00E17562">
      <w:pPr>
        <w:rPr>
          <w:lang w:val="en-US"/>
        </w:rPr>
      </w:pPr>
      <w:r w:rsidRPr="002F787A">
        <w:rPr>
          <w:lang w:val="en-US"/>
        </w:rPr>
        <w:t>4. Tổ chức tín dụng</w:t>
      </w:r>
      <w:r w:rsidR="004602E8" w:rsidRPr="002F787A">
        <w:rPr>
          <w:lang w:val="vi-VN"/>
        </w:rPr>
        <w:t>,</w:t>
      </w:r>
      <w:r w:rsidR="004602E8" w:rsidRPr="002F787A">
        <w:rPr>
          <w:lang w:val="en-US"/>
        </w:rPr>
        <w:t xml:space="preserve"> chi nhánh ngân hàng nước ngoài</w:t>
      </w:r>
      <w:r w:rsidRPr="002F787A">
        <w:rPr>
          <w:lang w:val="en-US"/>
        </w:rPr>
        <w:t xml:space="preserve"> </w:t>
      </w:r>
      <w:r w:rsidRPr="002F787A">
        <w:rPr>
          <w:lang w:val="vi-VN"/>
        </w:rPr>
        <w:t>xây dựng hệ thống kiểm soát nội bộ và</w:t>
      </w:r>
      <w:r w:rsidRPr="002F787A">
        <w:rPr>
          <w:lang w:val="en-US"/>
        </w:rPr>
        <w:t xml:space="preserve"> triển khai ứng dụng công nghệ trong hoạt động kiểm soát nội bộ theo </w:t>
      </w:r>
      <w:del w:id="898" w:author="VPQH Vu Kinh te" w:date="2023-12-22T14:40:00Z">
        <w:r w:rsidRPr="002F787A" w:rsidDel="00417FCA">
          <w:rPr>
            <w:lang w:val="en-US"/>
          </w:rPr>
          <w:delText xml:space="preserve">hướng dẫn </w:delText>
        </w:r>
      </w:del>
      <w:ins w:id="899" w:author="VPQH Vu Kinh te" w:date="2023-12-22T14:40:00Z">
        <w:r w:rsidR="00417FCA">
          <w:rPr>
            <w:lang w:val="en-US"/>
          </w:rPr>
          <w:t>quy</w:t>
        </w:r>
        <w:r w:rsidR="00417FCA">
          <w:rPr>
            <w:lang w:val="vi-VN"/>
          </w:rPr>
          <w:t xml:space="preserve"> định </w:t>
        </w:r>
      </w:ins>
      <w:r w:rsidRPr="002F787A">
        <w:rPr>
          <w:lang w:val="en-US"/>
        </w:rPr>
        <w:t xml:space="preserve">của </w:t>
      </w:r>
      <w:ins w:id="900" w:author="VPQH Vu Kinh te" w:date="2023-12-22T14:40:00Z">
        <w:r w:rsidR="00417FCA">
          <w:rPr>
            <w:lang w:val="en-US"/>
          </w:rPr>
          <w:t>Thống</w:t>
        </w:r>
        <w:r w:rsidR="00417FCA">
          <w:rPr>
            <w:lang w:val="vi-VN"/>
          </w:rPr>
          <w:t xml:space="preserve"> đốc </w:t>
        </w:r>
      </w:ins>
      <w:r w:rsidRPr="002F787A">
        <w:rPr>
          <w:lang w:val="en-US"/>
        </w:rPr>
        <w:t>Ngân hàng Nhà nước.</w:t>
      </w:r>
    </w:p>
    <w:p w14:paraId="733E8B54" w14:textId="7E55F90D" w:rsidR="004E5F84" w:rsidRPr="002F787A" w:rsidRDefault="004E5F84" w:rsidP="001C70D0">
      <w:pPr>
        <w:pStyle w:val="Heading3"/>
        <w:rPr>
          <w:lang w:val="en-US"/>
        </w:rPr>
      </w:pPr>
      <w:bookmarkStart w:id="901" w:name="_Toc151209837"/>
      <w:r w:rsidRPr="002F787A">
        <w:rPr>
          <w:lang w:val="en-US"/>
        </w:rPr>
        <w:t xml:space="preserve">Điều </w:t>
      </w:r>
      <w:r w:rsidR="00020BFF" w:rsidRPr="002F787A">
        <w:rPr>
          <w:lang w:val="en-US"/>
        </w:rPr>
        <w:t>5</w:t>
      </w:r>
      <w:r w:rsidRPr="002F787A">
        <w:rPr>
          <w:lang w:val="en-US"/>
        </w:rPr>
        <w:t>8. Kiểm toán nội bộ</w:t>
      </w:r>
      <w:bookmarkEnd w:id="901"/>
    </w:p>
    <w:p w14:paraId="41740A7B" w14:textId="434052DF" w:rsidR="004E5F84" w:rsidRPr="002F787A" w:rsidRDefault="004E5F84" w:rsidP="00E17562">
      <w:pPr>
        <w:rPr>
          <w:lang w:val="vi-VN"/>
        </w:rPr>
      </w:pPr>
      <w:r w:rsidRPr="002F787A">
        <w:rPr>
          <w:lang w:val="en-US"/>
        </w:rPr>
        <w:t>1. Tổ chức tín dụng phải thành lập kiểm toán nội bộ thuộc Ban kiểm soát thực hiện kiểm toán nội bộ tổ chức tín dụng.</w:t>
      </w:r>
      <w:r w:rsidRPr="002F787A">
        <w:rPr>
          <w:lang w:val="vi-VN"/>
        </w:rPr>
        <w:t xml:space="preserve"> </w:t>
      </w:r>
    </w:p>
    <w:p w14:paraId="1BC2D8FE" w14:textId="51667571" w:rsidR="004E5F84" w:rsidRPr="002F787A" w:rsidRDefault="004E5F84" w:rsidP="00E17562">
      <w:pPr>
        <w:rPr>
          <w:lang w:val="en-US"/>
        </w:rPr>
      </w:pPr>
      <w:r w:rsidRPr="002F787A">
        <w:rPr>
          <w:lang w:val="en-US"/>
        </w:rPr>
        <w:t>2. Kiểm toán nội bộ thực hiện rà soát, đánh giá độc lập, khách quan về tính thích hợp và sự tuân thủ quy định, chính sách nội bộ, quy trình đã được thiết lập trong tổ chức tín dụng; đưa ra kiến nghị nhằm nâng cao hiệu quả của các hệ thống, quy trình, quy định, góp phần bảo đảm tổ chức tín dụng hoạt động an toàn, hiệu quả, đúng pháp luật.</w:t>
      </w:r>
    </w:p>
    <w:p w14:paraId="1D0B469E" w14:textId="54BD6A00" w:rsidR="004E5F84" w:rsidRPr="002F787A" w:rsidRDefault="004E5F84" w:rsidP="00E17562">
      <w:pPr>
        <w:rPr>
          <w:lang w:val="en-US"/>
        </w:rPr>
      </w:pPr>
      <w:r w:rsidRPr="002F787A">
        <w:rPr>
          <w:lang w:val="en-US"/>
        </w:rPr>
        <w:t xml:space="preserve">3. Kết quả kiểm toán nội bộ phải được báo cáo </w:t>
      </w:r>
      <w:del w:id="902" w:author="VPQH Vu Kinh te" w:date="2023-12-18T17:00:00Z">
        <w:r w:rsidRPr="002F787A" w:rsidDel="007C3A79">
          <w:rPr>
            <w:lang w:val="en-US"/>
          </w:rPr>
          <w:delText xml:space="preserve">kịp thời </w:delText>
        </w:r>
      </w:del>
      <w:r w:rsidRPr="002F787A">
        <w:rPr>
          <w:lang w:val="en-US"/>
        </w:rPr>
        <w:t xml:space="preserve">cho Ban kiểm soát và gửi Hội đồng quản trị, Hội đồng thành viên, Tổng giám đốc </w:t>
      </w:r>
      <w:del w:id="903" w:author="VPQH Vu Kinh te" w:date="2023-12-19T15:02:00Z">
        <w:r w:rsidRPr="002F787A" w:rsidDel="00BE4ED5">
          <w:rPr>
            <w:lang w:val="en-US"/>
          </w:rPr>
          <w:delText>hoặc</w:delText>
        </w:r>
        <w:r w:rsidRPr="002F787A" w:rsidDel="00BE4ED5">
          <w:rPr>
            <w:lang w:val="vi-VN"/>
          </w:rPr>
          <w:delText xml:space="preserve"> </w:delText>
        </w:r>
      </w:del>
      <w:ins w:id="904" w:author="VPQH Vu Kinh te" w:date="2023-12-19T15:02:00Z">
        <w:r w:rsidR="00BE4ED5">
          <w:rPr>
            <w:lang w:val="vi-VN"/>
          </w:rPr>
          <w:t>(</w:t>
        </w:r>
      </w:ins>
      <w:r w:rsidRPr="002F787A">
        <w:rPr>
          <w:lang w:val="en-US"/>
        </w:rPr>
        <w:t>Giám đốc</w:t>
      </w:r>
      <w:ins w:id="905" w:author="VPQH Vu Kinh te" w:date="2023-12-19T15:02:00Z">
        <w:r w:rsidR="00BE4ED5">
          <w:rPr>
            <w:lang w:val="vi-VN"/>
          </w:rPr>
          <w:t>)</w:t>
        </w:r>
      </w:ins>
      <w:r w:rsidRPr="002F787A">
        <w:rPr>
          <w:lang w:val="en-US"/>
        </w:rPr>
        <w:t xml:space="preserve"> của tổ chức tín dụng.</w:t>
      </w:r>
    </w:p>
    <w:p w14:paraId="54A0D3AB" w14:textId="3DC83522" w:rsidR="004E5F84" w:rsidRPr="002F787A" w:rsidRDefault="004E5F84" w:rsidP="001C70D0">
      <w:pPr>
        <w:pStyle w:val="Heading3"/>
        <w:rPr>
          <w:lang w:val="en-US"/>
        </w:rPr>
      </w:pPr>
      <w:bookmarkStart w:id="906" w:name="_Toc151209838"/>
      <w:r w:rsidRPr="002F787A">
        <w:rPr>
          <w:lang w:val="en-US"/>
        </w:rPr>
        <w:t xml:space="preserve">Điều </w:t>
      </w:r>
      <w:r w:rsidR="00020BFF" w:rsidRPr="002F787A">
        <w:rPr>
          <w:lang w:val="en-US"/>
        </w:rPr>
        <w:t>5</w:t>
      </w:r>
      <w:r w:rsidRPr="002F787A">
        <w:rPr>
          <w:lang w:val="en-US"/>
        </w:rPr>
        <w:t>9. Kiểm toán độc lập</w:t>
      </w:r>
      <w:bookmarkEnd w:id="906"/>
    </w:p>
    <w:p w14:paraId="38E530C5" w14:textId="784E34D3" w:rsidR="004E5F84" w:rsidRPr="002F787A" w:rsidRDefault="004E5F84" w:rsidP="00E17562">
      <w:pPr>
        <w:rPr>
          <w:lang w:val="en-US"/>
        </w:rPr>
      </w:pPr>
      <w:r w:rsidRPr="002F787A">
        <w:rPr>
          <w:lang w:val="en-US"/>
        </w:rPr>
        <w:t xml:space="preserve">1. Trước khi kết thúc năm tài chính, tổ chức tín dụng, chi nhánh ngân hàng nước ngoài phải lựa chọn </w:t>
      </w:r>
      <w:del w:id="907" w:author="VPQH Vu Kinh te" w:date="2023-12-11T15:38:00Z">
        <w:r w:rsidRPr="002F787A" w:rsidDel="007F717D">
          <w:rPr>
            <w:lang w:val="en-US"/>
          </w:rPr>
          <w:delText xml:space="preserve">một </w:delText>
        </w:r>
      </w:del>
      <w:r w:rsidRPr="002F787A">
        <w:rPr>
          <w:lang w:val="en-US"/>
        </w:rPr>
        <w:t xml:space="preserve">tổ chức kiểm toán độc lập </w:t>
      </w:r>
      <w:ins w:id="908" w:author="VPQH Vu Kinh te" w:date="2023-12-11T15:38:00Z">
        <w:r w:rsidR="007F717D">
          <w:rPr>
            <w:lang w:val="en-US"/>
          </w:rPr>
          <w:t>đã</w:t>
        </w:r>
        <w:r w:rsidR="007F717D">
          <w:rPr>
            <w:lang w:val="vi-VN"/>
          </w:rPr>
          <w:t xml:space="preserve"> </w:t>
        </w:r>
      </w:ins>
      <w:ins w:id="909" w:author="VPQH Vu Kinh te" w:date="2023-12-11T15:35:00Z">
        <w:r w:rsidR="00FA6E62">
          <w:rPr>
            <w:lang w:val="vi-VN"/>
          </w:rPr>
          <w:t xml:space="preserve">được cấp </w:t>
        </w:r>
      </w:ins>
      <w:ins w:id="910" w:author="VPQH Vu Kinh te" w:date="2023-12-11T15:36:00Z">
        <w:r w:rsidR="00FA6E62">
          <w:rPr>
            <w:lang w:val="vi-VN"/>
          </w:rPr>
          <w:t xml:space="preserve">Giấy chứng nhận đủ điều kiện kinh doanh dịch vụ kiểm </w:t>
        </w:r>
      </w:ins>
      <w:ins w:id="911" w:author="VPQH Vu Kinh te" w:date="2023-12-11T15:37:00Z">
        <w:r w:rsidR="00FA6E62">
          <w:rPr>
            <w:lang w:val="vi-VN"/>
          </w:rPr>
          <w:t>toán</w:t>
        </w:r>
      </w:ins>
      <w:ins w:id="912" w:author="VPQH Vu Kinh te" w:date="2023-12-11T15:35:00Z">
        <w:r w:rsidR="00FA6E62">
          <w:rPr>
            <w:lang w:val="vi-VN"/>
          </w:rPr>
          <w:t xml:space="preserve"> và đáp ứng </w:t>
        </w:r>
      </w:ins>
      <w:r w:rsidRPr="002F787A">
        <w:rPr>
          <w:lang w:val="en-US"/>
        </w:rPr>
        <w:t>đủ điều kiện</w:t>
      </w:r>
      <w:ins w:id="913" w:author="VPQH Vu Kinh te" w:date="2023-12-11T15:36:00Z">
        <w:r w:rsidR="00FA6E62">
          <w:rPr>
            <w:lang w:val="vi-VN"/>
          </w:rPr>
          <w:t xml:space="preserve"> khác</w:t>
        </w:r>
      </w:ins>
      <w:r w:rsidRPr="002F787A">
        <w:rPr>
          <w:lang w:val="en-US"/>
        </w:rPr>
        <w:t xml:space="preserve"> theo quy định của Ngân hàng Nhà nước để kiểm toán báo cáo tài chính và kiểm toán hoạt động kiểm soát nội bộ đối với việc lập và trình bày báo cáo tài chính trong năm tài chính tiếp theo.</w:t>
      </w:r>
    </w:p>
    <w:p w14:paraId="74A452F3" w14:textId="04F80C44" w:rsidR="004E5F84" w:rsidRPr="002F787A" w:rsidRDefault="004E5F84" w:rsidP="008C6EB4">
      <w:pPr>
        <w:rPr>
          <w:lang w:val="en-US"/>
        </w:rPr>
      </w:pPr>
      <w:r w:rsidRPr="002F787A">
        <w:rPr>
          <w:lang w:val="en-US"/>
        </w:rPr>
        <w:t>2. Trong thời hạn 30 ngày kể từ ngày quyết định chọn tổ chức kiểm toán độc lập, tổ chức tín dụng, chi nhánh ngân hàng nước ngoài phải thông báo cho Ngân hàng Nhà nước về tổ chức kiểm toán độc lập được lựa chọn.</w:t>
      </w:r>
    </w:p>
    <w:p w14:paraId="5F0F2B30" w14:textId="77777777" w:rsidR="004E5F84" w:rsidRPr="002F787A" w:rsidRDefault="004E5F84" w:rsidP="00E50431">
      <w:pPr>
        <w:pStyle w:val="Heading2"/>
        <w:rPr>
          <w:lang w:val="vi-VN"/>
        </w:rPr>
      </w:pPr>
      <w:bookmarkStart w:id="914" w:name="_Toc151209839"/>
      <w:r w:rsidRPr="002F787A">
        <w:rPr>
          <w:lang w:val="vi-VN"/>
        </w:rPr>
        <w:t>Mục 3</w:t>
      </w:r>
      <w:r w:rsidRPr="002F787A">
        <w:rPr>
          <w:lang w:val="vi-VN"/>
        </w:rPr>
        <w:br/>
        <w:t>TỔ CHỨC TÍN DỤNG LÀ CÔNG TY CỔ PHẦN</w:t>
      </w:r>
      <w:bookmarkEnd w:id="914"/>
    </w:p>
    <w:p w14:paraId="63F8B477" w14:textId="447608DE" w:rsidR="004E5F84" w:rsidRPr="002F787A" w:rsidRDefault="004E5F84" w:rsidP="001C70D0">
      <w:pPr>
        <w:pStyle w:val="Heading3"/>
        <w:rPr>
          <w:lang w:val="en-US"/>
        </w:rPr>
      </w:pPr>
      <w:bookmarkStart w:id="915" w:name="_Toc143771512"/>
      <w:bookmarkStart w:id="916" w:name="_Toc151209840"/>
      <w:r w:rsidRPr="002F787A">
        <w:rPr>
          <w:lang w:val="en-US"/>
        </w:rPr>
        <w:t xml:space="preserve">Điều </w:t>
      </w:r>
      <w:r w:rsidR="00020BFF" w:rsidRPr="002F787A">
        <w:rPr>
          <w:lang w:val="en-US"/>
        </w:rPr>
        <w:t>6</w:t>
      </w:r>
      <w:r w:rsidRPr="002F787A">
        <w:rPr>
          <w:lang w:val="en-US"/>
        </w:rPr>
        <w:t>0. Các loại cổ phần, cổ đông</w:t>
      </w:r>
      <w:bookmarkEnd w:id="915"/>
      <w:bookmarkEnd w:id="916"/>
    </w:p>
    <w:p w14:paraId="573025E0" w14:textId="77777777" w:rsidR="004E5F84" w:rsidRPr="002F787A" w:rsidRDefault="004E5F84" w:rsidP="00E17562">
      <w:pPr>
        <w:rPr>
          <w:lang w:val="vi-VN"/>
        </w:rPr>
      </w:pPr>
      <w:r w:rsidRPr="002F787A">
        <w:rPr>
          <w:lang w:val="vi-VN"/>
        </w:rPr>
        <w:t xml:space="preserve">1. Tổ chức tín dụng là công ty cổ phần phải có cổ phần phổ thông. Người sở hữu cổ phần phổ thông là cổ đông phổ thông. </w:t>
      </w:r>
    </w:p>
    <w:p w14:paraId="6D29EABF" w14:textId="77777777" w:rsidR="004E5F84" w:rsidRPr="002F787A" w:rsidRDefault="004E5F84" w:rsidP="00E17562">
      <w:pPr>
        <w:rPr>
          <w:lang w:val="vi-VN"/>
        </w:rPr>
      </w:pPr>
      <w:r w:rsidRPr="002F787A">
        <w:rPr>
          <w:lang w:val="vi-VN"/>
        </w:rPr>
        <w:t>2. Tổ chức tín dụng là công ty cổ phần có thể có cổ phần ưu đãi. Người sở hữu cổ phần ưu đãi là cổ đông ưu đãi. Cổ phần ưu đãi gồm các loại sau đây:</w:t>
      </w:r>
    </w:p>
    <w:p w14:paraId="7C1FA28F" w14:textId="77777777" w:rsidR="004E5F84" w:rsidRPr="002F787A" w:rsidRDefault="004E5F84" w:rsidP="00E17562">
      <w:pPr>
        <w:rPr>
          <w:lang w:val="vi-VN"/>
        </w:rPr>
      </w:pPr>
      <w:r w:rsidRPr="002F787A">
        <w:rPr>
          <w:lang w:val="vi-VN"/>
        </w:rPr>
        <w:t>a) Cổ phần ưu đãi cổ tức;</w:t>
      </w:r>
    </w:p>
    <w:p w14:paraId="64AC4DD8" w14:textId="77777777" w:rsidR="004E5F84" w:rsidRPr="002F787A" w:rsidRDefault="004E5F84" w:rsidP="00E17562">
      <w:pPr>
        <w:rPr>
          <w:lang w:val="vi-VN"/>
        </w:rPr>
      </w:pPr>
      <w:r w:rsidRPr="002F787A">
        <w:rPr>
          <w:lang w:val="vi-VN"/>
        </w:rPr>
        <w:lastRenderedPageBreak/>
        <w:t>b) Cổ phần ưu đãi biểu quyết.</w:t>
      </w:r>
    </w:p>
    <w:p w14:paraId="41334816" w14:textId="284E0D75" w:rsidR="004E5F84" w:rsidRPr="002F787A" w:rsidRDefault="004E5F84" w:rsidP="00E17562">
      <w:pPr>
        <w:rPr>
          <w:lang w:val="vi-VN"/>
        </w:rPr>
      </w:pPr>
      <w:r w:rsidRPr="002F787A">
        <w:rPr>
          <w:lang w:val="vi-VN"/>
        </w:rPr>
        <w:t>3. Cổ phần ưu đãi cổ tức là cổ phần được trả cổ tức với mức cao hơn so với mức cổ tức của cổ phần phổ thông hoặc mức ổn định hằng năm. Cổ tức được chia hằng năm gồm cổ tức cố định và cổ tức thưởng. Cổ tức cố định không phụ thuộc vào kết quả kinh doanh của tổ chức tín dụng và chỉ được trả khi tổ chức tín dụng có lãi. Trường hợp tổ chức tín dụng kinh doanh thua lỗ hoặc có lãi nhưng không đủ để chia cổ tức cố định thì cổ tức cố định trả cho cổ phần ưu đãi cổ tức được cộng dồn vào các năm tiếp theo. Mức cổ tức cố định cụ thể và phương thức xác định cổ tức thưởng do Đại hội đồng cổ đông quyết định và được ghi trên cổ phiếu của cổ phần ưu đãi cổ tức. Tổng giá trị mệnh giá của cổ phần ưu đãi cổ tức tối đa bằng 20% vốn điều lệ của tổ chức tín dụng.</w:t>
      </w:r>
    </w:p>
    <w:p w14:paraId="67614E0E" w14:textId="0D0C6F7D" w:rsidR="004E5F84" w:rsidRPr="002F787A" w:rsidRDefault="004E5F84" w:rsidP="00E17562">
      <w:pPr>
        <w:rPr>
          <w:lang w:val="vi-VN"/>
        </w:rPr>
      </w:pPr>
      <w:r w:rsidRPr="002F787A">
        <w:rPr>
          <w:lang w:val="vi-VN"/>
        </w:rPr>
        <w:t xml:space="preserve">Thành viên Hội đồng quản trị, thành viên Ban kiểm soát, Tổng giám đốc </w:t>
      </w:r>
      <w:del w:id="917" w:author="VPQH Vu Kinh te" w:date="2023-12-19T15:02:00Z">
        <w:r w:rsidRPr="002F787A" w:rsidDel="00BE4ED5">
          <w:rPr>
            <w:lang w:val="vi-VN"/>
          </w:rPr>
          <w:delText xml:space="preserve">hoặc </w:delText>
        </w:r>
      </w:del>
      <w:ins w:id="918" w:author="VPQH Vu Kinh te" w:date="2023-12-19T15:02:00Z">
        <w:r w:rsidR="00BE4ED5">
          <w:rPr>
            <w:lang w:val="vi-VN"/>
          </w:rPr>
          <w:t>(</w:t>
        </w:r>
      </w:ins>
      <w:r w:rsidRPr="002F787A">
        <w:rPr>
          <w:lang w:val="vi-VN"/>
        </w:rPr>
        <w:t>Giám đốc</w:t>
      </w:r>
      <w:ins w:id="919" w:author="VPQH Vu Kinh te" w:date="2023-12-19T15:02:00Z">
        <w:r w:rsidR="00BE4ED5">
          <w:rPr>
            <w:lang w:val="vi-VN"/>
          </w:rPr>
          <w:t>)</w:t>
        </w:r>
      </w:ins>
      <w:ins w:id="920" w:author="VPQH Vu Kinh te" w:date="2023-12-19T09:01:00Z">
        <w:r w:rsidR="00B06316">
          <w:rPr>
            <w:lang w:val="en-GB"/>
          </w:rPr>
          <w:t>,</w:t>
        </w:r>
      </w:ins>
      <w:del w:id="921" w:author="VPQH Vu Kinh te" w:date="2023-12-19T09:01:00Z">
        <w:r w:rsidRPr="002F787A" w:rsidDel="00B06316">
          <w:rPr>
            <w:lang w:val="vi-VN"/>
          </w:rPr>
          <w:delText xml:space="preserve"> </w:delText>
        </w:r>
      </w:del>
      <w:del w:id="922" w:author="VPQH Vu Kinh te" w:date="2023-12-19T09:00:00Z">
        <w:r w:rsidRPr="002F787A" w:rsidDel="00B06316">
          <w:rPr>
            <w:lang w:val="vi-VN"/>
          </w:rPr>
          <w:delText xml:space="preserve">và </w:delText>
        </w:r>
      </w:del>
      <w:r w:rsidRPr="002F787A">
        <w:rPr>
          <w:lang w:val="vi-VN"/>
        </w:rPr>
        <w:t>người quản lý, người điều hành khác của tổ chức tín dụng không được mua cổ phần ưu đãi cổ tức do tổ chức tín dụng đó phát hành. Người được mua cổ phần ưu đãi cổ tức do Điều lệ của tổ chức tín dụng quy định hoặc do Đại hội đồng cổ đông quyết định.</w:t>
      </w:r>
    </w:p>
    <w:p w14:paraId="1AFC55AA" w14:textId="77777777" w:rsidR="004E5F84" w:rsidRPr="002F787A" w:rsidRDefault="004E5F84" w:rsidP="00E17562">
      <w:pPr>
        <w:rPr>
          <w:lang w:val="vi-VN"/>
        </w:rPr>
      </w:pPr>
      <w:r w:rsidRPr="002F787A">
        <w:rPr>
          <w:lang w:val="vi-VN"/>
        </w:rPr>
        <w:t>Cổ đông sở hữu cổ phần ưu đãi cổ tức có các quyền và nghĩa vụ như cổ đông phổ thông, trừ quyền biểu quyết, dự họp Đại hội đồng cổ đông, đề cử người vào Hội đồng quản trị và Ban kiểm soát.</w:t>
      </w:r>
    </w:p>
    <w:p w14:paraId="5D6F27C8" w14:textId="27A8F126" w:rsidR="004E5F84" w:rsidRPr="002F787A" w:rsidRDefault="004E5F84" w:rsidP="00E17562">
      <w:pPr>
        <w:rPr>
          <w:lang w:val="vi-VN"/>
        </w:rPr>
      </w:pPr>
      <w:r w:rsidRPr="002F787A">
        <w:rPr>
          <w:lang w:val="vi-VN"/>
        </w:rPr>
        <w:t>4. Chỉ có tổ chức được Chính phủ ủy quyền và cổ đông sáng lập được quyền nắm giữ cổ phần ưu đãi biểu quyết. Quyền ưu đãi biểu quyết của cổ đông sáng lập chỉ có hiệu lực trong 03 năm kể từ ngày tổ chức tín dụng được cấp Giấy phép. Sau thời hạn đó, cổ phần ưu đãi biểu quyết của cổ đông sáng lập chuyển đổi thành cổ phần phổ thông. Cổ đông sở hữu cổ phần ưu đãi biểu quyết có các quyền và nghĩa vụ như cổ đông phổ thông, trừ quyền chuyển nhượng cổ phần đó cho người khác.</w:t>
      </w:r>
    </w:p>
    <w:p w14:paraId="0C56195F" w14:textId="77777777" w:rsidR="004E5F84" w:rsidRPr="002F787A" w:rsidRDefault="004E5F84" w:rsidP="00E17562">
      <w:pPr>
        <w:rPr>
          <w:lang w:val="vi-VN"/>
        </w:rPr>
      </w:pPr>
      <w:r w:rsidRPr="002F787A">
        <w:rPr>
          <w:lang w:val="vi-VN"/>
        </w:rPr>
        <w:t>5. Cổ phần phổ thông không thể chuyển đổi thành cổ phần ưu đãi. Cổ phần ưu đãi có thể chuyển đổi thành cổ phần phổ thông theo nghị quyết của Đại hội đồng cổ đông.</w:t>
      </w:r>
    </w:p>
    <w:p w14:paraId="5E1812B3" w14:textId="373C5317" w:rsidR="004E5F84" w:rsidRPr="002F787A" w:rsidRDefault="004E5F84" w:rsidP="00E17562">
      <w:pPr>
        <w:rPr>
          <w:lang w:val="vi-VN"/>
        </w:rPr>
      </w:pPr>
      <w:r w:rsidRPr="002F787A">
        <w:rPr>
          <w:lang w:val="vi-VN"/>
        </w:rPr>
        <w:t xml:space="preserve">6. Tổ chức tín dụng là công ty cổ phần phải có tối thiểu 100 cổ đông và không hạn chế số lượng tối đa, trừ </w:t>
      </w:r>
      <w:r w:rsidR="00F40B64" w:rsidRPr="002F787A">
        <w:rPr>
          <w:lang w:val="vi-VN"/>
        </w:rPr>
        <w:t>tổ chức tín dụng</w:t>
      </w:r>
      <w:r w:rsidRPr="002F787A">
        <w:rPr>
          <w:lang w:val="vi-VN"/>
        </w:rPr>
        <w:t xml:space="preserve"> được kiểm soát đặc biệt</w:t>
      </w:r>
      <w:r w:rsidR="00F40B64" w:rsidRPr="002F787A">
        <w:rPr>
          <w:lang w:val="vi-VN"/>
        </w:rPr>
        <w:t xml:space="preserve"> và ngân hàng thương mại được chuyển giao bắt </w:t>
      </w:r>
      <w:r w:rsidR="00B15765" w:rsidRPr="002F787A">
        <w:rPr>
          <w:lang w:val="vi-VN"/>
        </w:rPr>
        <w:t>buộc</w:t>
      </w:r>
      <w:r w:rsidRPr="002F787A">
        <w:rPr>
          <w:lang w:val="vi-VN"/>
        </w:rPr>
        <w:t xml:space="preserve"> đang thực hiện phương án chuyển giao bắt buộc quy định tại Mục 2 Chương </w:t>
      </w:r>
      <w:r w:rsidR="00020BFF" w:rsidRPr="002F787A">
        <w:rPr>
          <w:lang w:val="vi-VN"/>
        </w:rPr>
        <w:t>X</w:t>
      </w:r>
      <w:r w:rsidRPr="002F787A">
        <w:rPr>
          <w:lang w:val="vi-VN"/>
        </w:rPr>
        <w:t xml:space="preserve"> của Luật này.</w:t>
      </w:r>
    </w:p>
    <w:p w14:paraId="5C9237EA" w14:textId="5BA95F8C" w:rsidR="004E5F84" w:rsidRPr="002F787A" w:rsidRDefault="004E5F84" w:rsidP="001C70D0">
      <w:pPr>
        <w:pStyle w:val="Heading3"/>
        <w:rPr>
          <w:lang w:val="en-US"/>
        </w:rPr>
      </w:pPr>
      <w:bookmarkStart w:id="923" w:name="_Toc143771513"/>
      <w:bookmarkStart w:id="924" w:name="_Toc151209841"/>
      <w:r w:rsidRPr="002F787A">
        <w:rPr>
          <w:lang w:val="en-US"/>
        </w:rPr>
        <w:t xml:space="preserve">Điều </w:t>
      </w:r>
      <w:r w:rsidR="00020BFF" w:rsidRPr="002F787A">
        <w:rPr>
          <w:lang w:val="en-US"/>
        </w:rPr>
        <w:t>6</w:t>
      </w:r>
      <w:r w:rsidRPr="002F787A">
        <w:rPr>
          <w:lang w:val="en-US"/>
        </w:rPr>
        <w:t>1. Quyền của cổ đông phổ thông</w:t>
      </w:r>
      <w:bookmarkEnd w:id="923"/>
      <w:bookmarkEnd w:id="924"/>
    </w:p>
    <w:p w14:paraId="7077F282" w14:textId="77777777" w:rsidR="004E5F84" w:rsidRPr="002F787A" w:rsidRDefault="004E5F84" w:rsidP="00E17562">
      <w:pPr>
        <w:rPr>
          <w:lang w:val="vi-VN"/>
        </w:rPr>
      </w:pPr>
      <w:r w:rsidRPr="002F787A">
        <w:rPr>
          <w:lang w:val="vi-VN"/>
        </w:rPr>
        <w:t>1. Tham dự và phát biểu ý kiến trong các cuộc họp Đại hội đồng cổ đông và thực hiện quyền biểu quyết trực tiếp hoặc thông qua đại diện được ủy quyền; mỗi cổ phần phổ thông có một phiếu biểu quyết.</w:t>
      </w:r>
    </w:p>
    <w:p w14:paraId="449F51A6" w14:textId="77777777" w:rsidR="004E5F84" w:rsidRPr="002F787A" w:rsidRDefault="004E5F84" w:rsidP="00E17562">
      <w:pPr>
        <w:rPr>
          <w:lang w:val="vi-VN"/>
        </w:rPr>
      </w:pPr>
      <w:r w:rsidRPr="002F787A">
        <w:rPr>
          <w:lang w:val="vi-VN"/>
        </w:rPr>
        <w:t>2. Được nhận cổ tức theo nghị quyết của Đại hội đồng cổ đông.</w:t>
      </w:r>
    </w:p>
    <w:p w14:paraId="2F0C20DA" w14:textId="77777777" w:rsidR="004E5F84" w:rsidRPr="002F787A" w:rsidRDefault="004E5F84" w:rsidP="00E17562">
      <w:pPr>
        <w:rPr>
          <w:lang w:val="vi-VN"/>
        </w:rPr>
      </w:pPr>
      <w:r w:rsidRPr="002F787A">
        <w:rPr>
          <w:lang w:val="vi-VN"/>
        </w:rPr>
        <w:lastRenderedPageBreak/>
        <w:t>3. Được ưu tiên mua cổ phần mới chào bán tương ứng với tỷ lệ cổ phần phổ thông của từng cổ đông trong tổ chức tín dụng.</w:t>
      </w:r>
    </w:p>
    <w:p w14:paraId="7F5512F9" w14:textId="77777777" w:rsidR="004E5F84" w:rsidRPr="002F787A" w:rsidRDefault="004E5F84" w:rsidP="00E17562">
      <w:pPr>
        <w:rPr>
          <w:lang w:val="vi-VN"/>
        </w:rPr>
      </w:pPr>
      <w:r w:rsidRPr="002F787A">
        <w:rPr>
          <w:lang w:val="vi-VN"/>
        </w:rPr>
        <w:t>4. Được chuyển nhượng cổ phần, quyền mua cổ phần cho cổ đông khác của tổ chức tín dụng hoặc tổ chức, cá nhân khác theo quy định của Luật này và Điều lệ của tổ chức tín dụng.</w:t>
      </w:r>
    </w:p>
    <w:p w14:paraId="7DC5DB1B" w14:textId="011FC74C" w:rsidR="004E5F84" w:rsidRPr="002F787A" w:rsidRDefault="004E5F84" w:rsidP="00E17562">
      <w:pPr>
        <w:rPr>
          <w:lang w:val="vi-VN"/>
        </w:rPr>
      </w:pPr>
      <w:r w:rsidRPr="002F787A">
        <w:rPr>
          <w:lang w:val="vi-VN"/>
        </w:rPr>
        <w:t>5. Xem xét, tra cứu và trích lục thông tin về tên và địa chỉ liên lạc của mình trong danh sách cổ đông có quyền biểu quyết và yêu cầu sửa đổi thông tin không chính xác</w:t>
      </w:r>
      <w:del w:id="925" w:author="VPQH Vu Kinh te" w:date="2023-12-19T09:07:00Z">
        <w:r w:rsidRPr="002F787A" w:rsidDel="00630945">
          <w:rPr>
            <w:lang w:val="vi-VN"/>
          </w:rPr>
          <w:delText xml:space="preserve"> của mình</w:delText>
        </w:r>
      </w:del>
      <w:r w:rsidRPr="002F787A">
        <w:rPr>
          <w:lang w:val="vi-VN"/>
        </w:rPr>
        <w:t>.</w:t>
      </w:r>
    </w:p>
    <w:p w14:paraId="2A73965E" w14:textId="77777777" w:rsidR="004E5F84" w:rsidRPr="002F787A" w:rsidRDefault="004E5F84" w:rsidP="00E17562">
      <w:pPr>
        <w:rPr>
          <w:lang w:val="vi-VN"/>
        </w:rPr>
      </w:pPr>
      <w:r w:rsidRPr="002F787A">
        <w:rPr>
          <w:lang w:val="vi-VN"/>
        </w:rPr>
        <w:t>6. Xem xét, tra cứu, trích lục hoặc sao chụp Điều lệ của tổ chức tín dụng, sổ biên bản họp Đại hội đồng cổ đông và các nghị quyết của Đại hội đồng cổ đông.</w:t>
      </w:r>
    </w:p>
    <w:p w14:paraId="2F5C5BDB" w14:textId="77777777" w:rsidR="004E5F84" w:rsidRPr="002F787A" w:rsidRDefault="004E5F84" w:rsidP="00E17562">
      <w:pPr>
        <w:rPr>
          <w:lang w:val="vi-VN"/>
        </w:rPr>
      </w:pPr>
      <w:r w:rsidRPr="002F787A">
        <w:rPr>
          <w:lang w:val="vi-VN"/>
        </w:rPr>
        <w:t>7. Được nhận một phần tài sản còn lại tương ứng với số cổ phần sở hữu tại tổ chức tín dụng khi tổ chức tín dụng giải thể hoặc phá sản.</w:t>
      </w:r>
    </w:p>
    <w:p w14:paraId="053CB3E2" w14:textId="77777777" w:rsidR="004E5F84" w:rsidRPr="002F787A" w:rsidRDefault="004E5F84" w:rsidP="00E17562">
      <w:pPr>
        <w:rPr>
          <w:lang w:val="vi-VN"/>
        </w:rPr>
      </w:pPr>
      <w:r w:rsidRPr="002F787A">
        <w:rPr>
          <w:lang w:val="vi-VN"/>
        </w:rPr>
        <w:t>8. Được ủy quyền bằng văn bản cho người khác thực hiện các quyền, nghĩa vụ của mình; người được ủy quyền không được ứng cử với tư cách của chính mình.</w:t>
      </w:r>
    </w:p>
    <w:p w14:paraId="04CD97FB" w14:textId="0D804E94" w:rsidR="004E5F84" w:rsidRPr="002F787A" w:rsidRDefault="004E5F84" w:rsidP="00E17562">
      <w:pPr>
        <w:rPr>
          <w:lang w:val="vi-VN"/>
        </w:rPr>
      </w:pPr>
      <w:r w:rsidRPr="002F787A">
        <w:rPr>
          <w:lang w:val="vi-VN"/>
        </w:rPr>
        <w:t xml:space="preserve">9. Được ứng cử, đề cử người vào Hội đồng quản trị, Ban kiểm soát theo quy định tại Điều lệ của tổ chức tín dụng hoặc theo quy định của pháp luật nếu Điều lệ của tổ chức tín dụng không quy định. Danh sách ứng cử viên phải được gửi </w:t>
      </w:r>
      <w:r w:rsidR="00BF35B0" w:rsidRPr="002F787A">
        <w:rPr>
          <w:lang w:val="en-US"/>
        </w:rPr>
        <w:t>đến</w:t>
      </w:r>
      <w:r w:rsidRPr="002F787A">
        <w:rPr>
          <w:lang w:val="vi-VN"/>
        </w:rPr>
        <w:t xml:space="preserve"> Hội đồng quản trị theo thời hạn do Hội đồng quản trị quy định.</w:t>
      </w:r>
    </w:p>
    <w:p w14:paraId="0C1D2D77" w14:textId="2AD9B67D" w:rsidR="004E5F84" w:rsidRPr="002F787A" w:rsidRDefault="004E5F84" w:rsidP="000E646A">
      <w:pPr>
        <w:rPr>
          <w:lang w:val="vi-VN"/>
        </w:rPr>
      </w:pPr>
      <w:r w:rsidRPr="002F787A">
        <w:rPr>
          <w:lang w:val="vi-VN"/>
        </w:rPr>
        <w:t>10. Cổ đông hoặc nhóm cổ đông sở hữu từ 05% tổng số cổ phần phổ thông trở lên hoặc một tỷ lệ khác nhỏ hơn theo quy định tại Điều lệ có quyền đề cử người vào Hội đồng quản trị, Ban kiểm soát.</w:t>
      </w:r>
    </w:p>
    <w:p w14:paraId="5665F629" w14:textId="2BA8BE1C" w:rsidR="004E5F84" w:rsidRPr="002F787A" w:rsidRDefault="004E5F84" w:rsidP="001C70D0">
      <w:pPr>
        <w:pStyle w:val="Heading3"/>
        <w:rPr>
          <w:lang w:val="en-US"/>
        </w:rPr>
      </w:pPr>
      <w:bookmarkStart w:id="926" w:name="_Toc143771514"/>
      <w:bookmarkStart w:id="927" w:name="_Toc151209842"/>
      <w:r w:rsidRPr="002F787A">
        <w:rPr>
          <w:lang w:val="en-US"/>
        </w:rPr>
        <w:t xml:space="preserve">Điều </w:t>
      </w:r>
      <w:r w:rsidR="00020BFF" w:rsidRPr="002F787A">
        <w:rPr>
          <w:lang w:val="en-US"/>
        </w:rPr>
        <w:t>6</w:t>
      </w:r>
      <w:r w:rsidRPr="002F787A">
        <w:rPr>
          <w:lang w:val="en-US"/>
        </w:rPr>
        <w:t>2. Nghĩa vụ của cổ đông phổ thông</w:t>
      </w:r>
      <w:bookmarkEnd w:id="926"/>
      <w:bookmarkEnd w:id="927"/>
    </w:p>
    <w:p w14:paraId="20A16B1F" w14:textId="77777777" w:rsidR="004E5F84" w:rsidRPr="002F787A" w:rsidRDefault="004E5F84" w:rsidP="00E17562">
      <w:pPr>
        <w:rPr>
          <w:lang w:val="vi-VN"/>
        </w:rPr>
      </w:pPr>
      <w:r w:rsidRPr="002F787A">
        <w:rPr>
          <w:lang w:val="vi-VN"/>
        </w:rPr>
        <w:t>1. Cổ đông của tổ chức tín dụng phải thực hiện các nghĩa vụ sau đây:</w:t>
      </w:r>
    </w:p>
    <w:p w14:paraId="6B975123" w14:textId="77777777" w:rsidR="004E5F84" w:rsidRPr="002F787A" w:rsidRDefault="004E5F84" w:rsidP="00E17562">
      <w:pPr>
        <w:rPr>
          <w:lang w:val="vi-VN"/>
        </w:rPr>
      </w:pPr>
      <w:r w:rsidRPr="002F787A">
        <w:rPr>
          <w:lang w:val="vi-VN"/>
        </w:rPr>
        <w:t>a) Thanh toán đủ số tiền tương ứng với số cổ phần đã cam kết mua trong thời hạn do tổ chức tín dụng quy định; chịu trách nhiệm về các khoản nợ và nghĩa vụ tài sản khác của tổ chức tín dụng trong phạm vi vốn cổ phần đã góp vào tổ chức tín dụng;</w:t>
      </w:r>
    </w:p>
    <w:p w14:paraId="2710937E" w14:textId="3451035B" w:rsidR="004E5F84" w:rsidRPr="002F787A" w:rsidRDefault="004E5F84" w:rsidP="00E17562">
      <w:pPr>
        <w:rPr>
          <w:lang w:val="vi-VN"/>
        </w:rPr>
      </w:pPr>
      <w:r w:rsidRPr="002F787A">
        <w:rPr>
          <w:lang w:val="vi-VN"/>
        </w:rPr>
        <w:t xml:space="preserve">b) Không được rút vốn cổ phần đã góp ra khỏi tổ chức tín dụng dưới mọi hình thức dẫn đến việc giảm vốn điều lệ của tổ chức tín dụng, trừ trường hợp quy định tại Điều </w:t>
      </w:r>
      <w:r w:rsidR="00020BFF" w:rsidRPr="002F787A">
        <w:rPr>
          <w:lang w:val="vi-VN"/>
        </w:rPr>
        <w:t>6</w:t>
      </w:r>
      <w:r w:rsidRPr="002F787A">
        <w:rPr>
          <w:lang w:val="vi-VN"/>
        </w:rPr>
        <w:t>5 của Luật này;</w:t>
      </w:r>
    </w:p>
    <w:p w14:paraId="41F71247" w14:textId="5A1FD2D3" w:rsidR="004E5F84" w:rsidRPr="002F787A" w:rsidRDefault="004E5F84" w:rsidP="00E17562">
      <w:pPr>
        <w:rPr>
          <w:lang w:val="vi-VN"/>
        </w:rPr>
      </w:pPr>
      <w:r w:rsidRPr="002F787A">
        <w:rPr>
          <w:lang w:val="vi-VN"/>
        </w:rPr>
        <w:t xml:space="preserve">c) Chịu trách nhiệm trước pháp luật về tính hợp pháp của nguồn vốn góp, mua, nhận chuyển nhượng cổ phần tại tổ chức tín dụng; không sử dụng nguồn vốn do tổ chức tín dụng, chi nhánh ngân hàng nước ngoài cấp tín dụng, nguồn vốn do phát hành trái phiếu doanh nghiệp để mua, nhận chuyển nhượng cổ phần của tổ chức tín dụng; không được góp vốn, mua cổ phần của tổ chức tín dụng dưới tên </w:t>
      </w:r>
      <w:r w:rsidRPr="002F787A">
        <w:rPr>
          <w:lang w:val="vi-VN"/>
        </w:rPr>
        <w:lastRenderedPageBreak/>
        <w:t>của cá nhân, pháp nhân khác dưới mọi hình thức, trừ trường hợp ủy thác theo quy định của pháp luật;</w:t>
      </w:r>
    </w:p>
    <w:p w14:paraId="3E850EE7" w14:textId="0A0E2051" w:rsidR="004E5F84" w:rsidRPr="002F787A" w:rsidRDefault="004E5F84" w:rsidP="00E17562">
      <w:pPr>
        <w:rPr>
          <w:lang w:val="vi-VN"/>
        </w:rPr>
      </w:pPr>
      <w:r w:rsidRPr="002F787A">
        <w:rPr>
          <w:lang w:val="vi-VN"/>
        </w:rPr>
        <w:t xml:space="preserve">d) Tuân thủ Điều lệ và các quy </w:t>
      </w:r>
      <w:r w:rsidR="0022059F" w:rsidRPr="002F787A">
        <w:rPr>
          <w:lang w:val="vi-VN"/>
        </w:rPr>
        <w:t>định</w:t>
      </w:r>
      <w:r w:rsidRPr="002F787A">
        <w:rPr>
          <w:lang w:val="vi-VN"/>
        </w:rPr>
        <w:t xml:space="preserve"> nội bộ của tổ chức tín dụng;</w:t>
      </w:r>
    </w:p>
    <w:p w14:paraId="119976FB" w14:textId="77777777" w:rsidR="004E5F84" w:rsidRPr="002F787A" w:rsidRDefault="004E5F84" w:rsidP="00E17562">
      <w:pPr>
        <w:rPr>
          <w:lang w:val="vi-VN"/>
        </w:rPr>
      </w:pPr>
      <w:r w:rsidRPr="002F787A">
        <w:rPr>
          <w:lang w:val="vi-VN"/>
        </w:rPr>
        <w:t>đ) Chấp hành nghị quyết, quyết định của Đại hội đồng cổ đông, Hội đồng quản trị;</w:t>
      </w:r>
    </w:p>
    <w:p w14:paraId="47764477" w14:textId="2A218FE7" w:rsidR="004E5F84" w:rsidRPr="002F787A" w:rsidRDefault="004E5F84" w:rsidP="00E17562">
      <w:pPr>
        <w:rPr>
          <w:lang w:val="vi-VN"/>
        </w:rPr>
      </w:pPr>
      <w:r w:rsidRPr="002F787A">
        <w:rPr>
          <w:lang w:val="vi-VN"/>
        </w:rPr>
        <w:t>e) Chịu trách nhiệm khi nhân danh tổ chức tín dụng dưới mọi hình thức để thực hiện hành vi vi phạm pháp luật, tiến hành kinh doanh, giao dịch khác để tư lợi hoặc phục vụ lợi ích của tổ chức, cá nhân khác;</w:t>
      </w:r>
    </w:p>
    <w:p w14:paraId="1F2D556F" w14:textId="5AFA886F" w:rsidR="004E5F84" w:rsidRPr="002F787A" w:rsidRDefault="004E5F84" w:rsidP="00E17562">
      <w:pPr>
        <w:rPr>
          <w:lang w:val="vi-VN"/>
        </w:rPr>
      </w:pPr>
      <w:r w:rsidRPr="002F787A">
        <w:rPr>
          <w:lang w:val="vi-VN"/>
        </w:rPr>
        <w:t>g) Bảo mật thông tin được tổ chức tín dụng cung cấp theo quy định của pháp luật và Điều lệ; chỉ sử dụng thông tin được cung cấp để thực hiện và bảo vệ quyền, lợi ích hợp pháp của mình; nghiêm cấm phát tán, sao, gửi thông tin được tổ chức tín dụng cung cấp cho tổ chức, cá nhân khác.</w:t>
      </w:r>
    </w:p>
    <w:p w14:paraId="293352C0" w14:textId="53F0F732" w:rsidR="004E5F84" w:rsidRPr="002F787A" w:rsidRDefault="004E5F84" w:rsidP="00E17562">
      <w:pPr>
        <w:rPr>
          <w:lang w:val="vi-VN"/>
        </w:rPr>
      </w:pPr>
      <w:r w:rsidRPr="002F787A">
        <w:rPr>
          <w:lang w:val="vi-VN"/>
        </w:rPr>
        <w:t>2. Cổ đông nhận ủy thác đầu tư cho tổ chức, cá nhân khác phải cung cấp cho tổ chức tín dụng thông tin về chủ sở hữu thực sự của số cổ phần mà mình nhận ủy thác đầu tư trong tổ chức tín dụng. Tổ chức tín dụng có quyền đình chỉ quyền cổ đông của các cổ đông này trong trường hợp cổ đông nhận ủy thác đầu tư không cung cấp thông tin xác thực hoặc cung cấp thông tin không chính xác về chủ sở hữu thực sự các cổ phần.</w:t>
      </w:r>
    </w:p>
    <w:p w14:paraId="30FA57E8" w14:textId="5E48122D" w:rsidR="004E5F84" w:rsidRPr="002F787A" w:rsidRDefault="004E5F84" w:rsidP="001C70D0">
      <w:pPr>
        <w:pStyle w:val="Heading3"/>
        <w:rPr>
          <w:lang w:val="en-US"/>
        </w:rPr>
      </w:pPr>
      <w:bookmarkStart w:id="928" w:name="_Toc143771515"/>
      <w:bookmarkStart w:id="929" w:name="_Toc151209843"/>
      <w:r w:rsidRPr="002F787A">
        <w:rPr>
          <w:lang w:val="en-US"/>
        </w:rPr>
        <w:t xml:space="preserve">Điều </w:t>
      </w:r>
      <w:r w:rsidR="00020BFF" w:rsidRPr="002F787A">
        <w:rPr>
          <w:lang w:val="en-US"/>
        </w:rPr>
        <w:t>6</w:t>
      </w:r>
      <w:r w:rsidRPr="002F787A">
        <w:rPr>
          <w:lang w:val="en-US"/>
        </w:rPr>
        <w:t>3. Tỷ lệ sở hữu cổ phần</w:t>
      </w:r>
      <w:bookmarkEnd w:id="928"/>
      <w:bookmarkEnd w:id="929"/>
    </w:p>
    <w:p w14:paraId="0F0B360D" w14:textId="13BBE597" w:rsidR="004E5F84" w:rsidRPr="002F787A" w:rsidRDefault="004E5F84" w:rsidP="00E17562">
      <w:pPr>
        <w:rPr>
          <w:lang w:val="vi-VN"/>
        </w:rPr>
      </w:pPr>
      <w:r w:rsidRPr="002F787A">
        <w:rPr>
          <w:lang w:val="vi-VN"/>
        </w:rPr>
        <w:t>1. Một cổ đông là cá nhân không được sở hữu</w:t>
      </w:r>
      <w:ins w:id="930" w:author="VPQH Vu Kinh te" w:date="2023-12-19T09:19:00Z">
        <w:r w:rsidR="00F70FC9">
          <w:rPr>
            <w:lang w:val="vi-VN"/>
          </w:rPr>
          <w:t xml:space="preserve"> </w:t>
        </w:r>
        <w:r w:rsidR="00F70FC9" w:rsidRPr="00F70FC9">
          <w:rPr>
            <w:lang w:val="vi-VN"/>
          </w:rPr>
          <w:t>cổ phần</w:t>
        </w:r>
      </w:ins>
      <w:r w:rsidRPr="002F787A">
        <w:rPr>
          <w:lang w:val="vi-VN"/>
        </w:rPr>
        <w:t xml:space="preserve"> vượt quá </w:t>
      </w:r>
      <w:r w:rsidR="00BB7378" w:rsidRPr="002F787A">
        <w:rPr>
          <w:lang w:val="vi-VN"/>
        </w:rPr>
        <w:t>05</w:t>
      </w:r>
      <w:r w:rsidRPr="002F787A">
        <w:rPr>
          <w:lang w:val="vi-VN"/>
        </w:rPr>
        <w:t>% vốn điều lệ của một tổ chức tín dụng.</w:t>
      </w:r>
    </w:p>
    <w:p w14:paraId="0BCEAC53" w14:textId="3201FB96" w:rsidR="00FC4AAC" w:rsidRPr="002F787A" w:rsidRDefault="004E5F84" w:rsidP="00E17562">
      <w:pPr>
        <w:rPr>
          <w:lang w:val="vi-VN"/>
        </w:rPr>
      </w:pPr>
      <w:r w:rsidRPr="002F787A">
        <w:rPr>
          <w:lang w:val="vi-VN"/>
        </w:rPr>
        <w:t>2. Một cổ đông là tổ chức không được sở hữu</w:t>
      </w:r>
      <w:ins w:id="931" w:author="VPQH Vu Kinh te" w:date="2023-12-19T09:19:00Z">
        <w:r w:rsidR="00F70FC9" w:rsidRPr="00F70FC9">
          <w:rPr>
            <w:lang w:val="vi-VN"/>
          </w:rPr>
          <w:t xml:space="preserve"> cổ phần</w:t>
        </w:r>
      </w:ins>
      <w:r w:rsidRPr="002F787A">
        <w:rPr>
          <w:lang w:val="vi-VN"/>
        </w:rPr>
        <w:t xml:space="preserve"> vượt quá 10% vốn điều lệ của một tổ chức tín dụng.  </w:t>
      </w:r>
    </w:p>
    <w:p w14:paraId="7816EBF3" w14:textId="3473A681" w:rsidR="004E5F84" w:rsidRPr="002F787A" w:rsidRDefault="004E5F84" w:rsidP="00E17562">
      <w:pPr>
        <w:rPr>
          <w:lang w:val="vi-VN"/>
        </w:rPr>
      </w:pPr>
      <w:r w:rsidRPr="002F787A">
        <w:rPr>
          <w:lang w:val="vi-VN"/>
        </w:rPr>
        <w:t xml:space="preserve">3. Cổ đông và người có liên quan của cổ đông đó không được sở hữu cổ phần vượt quá 15% vốn điều lệ của một tổ chức tín dụng. Cổ đông lớn của một tổ chức tín dụng và người có liên quan của cổ đông đó không được sở hữu cổ phần </w:t>
      </w:r>
      <w:del w:id="932" w:author="VPQH Vu Kinh te" w:date="2023-12-19T09:18:00Z">
        <w:r w:rsidRPr="002F787A" w:rsidDel="00F70FC9">
          <w:rPr>
            <w:lang w:val="vi-VN"/>
          </w:rPr>
          <w:delText xml:space="preserve">từ </w:delText>
        </w:r>
      </w:del>
      <w:ins w:id="933" w:author="VPQH Vu Kinh te" w:date="2023-12-19T09:18:00Z">
        <w:r w:rsidR="00F70FC9">
          <w:rPr>
            <w:lang w:val="vi-VN"/>
          </w:rPr>
          <w:t xml:space="preserve">vượt quá </w:t>
        </w:r>
      </w:ins>
      <w:r w:rsidRPr="002F787A">
        <w:rPr>
          <w:lang w:val="vi-VN"/>
        </w:rPr>
        <w:t xml:space="preserve">05% vốn điều lệ </w:t>
      </w:r>
      <w:del w:id="934" w:author="VPQH Vu Kinh te" w:date="2023-12-19T09:19:00Z">
        <w:r w:rsidRPr="002F787A" w:rsidDel="00F70FC9">
          <w:rPr>
            <w:lang w:val="vi-VN"/>
          </w:rPr>
          <w:delText xml:space="preserve">trở lên </w:delText>
        </w:r>
      </w:del>
      <w:r w:rsidRPr="002F787A">
        <w:rPr>
          <w:lang w:val="vi-VN"/>
        </w:rPr>
        <w:t xml:space="preserve">của một tổ chức tín dụng khác. </w:t>
      </w:r>
    </w:p>
    <w:p w14:paraId="2266C36A" w14:textId="3551EE18" w:rsidR="004E5F84" w:rsidRPr="002F787A" w:rsidRDefault="004E5F84" w:rsidP="00E17562">
      <w:pPr>
        <w:rPr>
          <w:lang w:val="vi-VN"/>
        </w:rPr>
      </w:pPr>
      <w:r w:rsidRPr="002F787A">
        <w:rPr>
          <w:lang w:val="vi-VN"/>
        </w:rPr>
        <w:t>4. Quy định tại khoản 2 và khoản 3 Điều này không áp dụng đối với các trường hợp sau đây:</w:t>
      </w:r>
    </w:p>
    <w:p w14:paraId="5B636FFB" w14:textId="221C5590" w:rsidR="004E5F84" w:rsidRPr="002F787A" w:rsidRDefault="004E5F84" w:rsidP="00E17562">
      <w:pPr>
        <w:rPr>
          <w:lang w:val="vi-VN"/>
        </w:rPr>
      </w:pPr>
      <w:r w:rsidRPr="002F787A">
        <w:rPr>
          <w:lang w:val="vi-VN"/>
        </w:rPr>
        <w:t xml:space="preserve">a) Sở hữu cổ phần tại công ty con, công ty liên kết là tổ chức tín dụng quy định tại khoản 2 và khoản 3 Điều </w:t>
      </w:r>
      <w:r w:rsidR="00957D83" w:rsidRPr="002F787A">
        <w:rPr>
          <w:lang w:val="vi-VN"/>
        </w:rPr>
        <w:t>111</w:t>
      </w:r>
      <w:r w:rsidRPr="002F787A">
        <w:rPr>
          <w:lang w:val="vi-VN"/>
        </w:rPr>
        <w:t xml:space="preserve"> của Luật này;</w:t>
      </w:r>
    </w:p>
    <w:p w14:paraId="10CBCC0D" w14:textId="77777777" w:rsidR="004E5F84" w:rsidRPr="002F787A" w:rsidRDefault="004E5F84" w:rsidP="00E17562">
      <w:pPr>
        <w:rPr>
          <w:lang w:val="vi-VN"/>
        </w:rPr>
      </w:pPr>
      <w:r w:rsidRPr="002F787A">
        <w:rPr>
          <w:lang w:val="vi-VN"/>
        </w:rPr>
        <w:t>b) Sở hữu cổ phần nhà nước tại tổ chức tín dụng cổ phần hóa;</w:t>
      </w:r>
    </w:p>
    <w:p w14:paraId="33B0E79A" w14:textId="1E57F70B" w:rsidR="005857CE" w:rsidRPr="00AC6F8B" w:rsidDel="00472E28" w:rsidRDefault="004E5F84" w:rsidP="00AC6F8B">
      <w:pPr>
        <w:rPr>
          <w:del w:id="935" w:author="VPQH Vu Kinh te" w:date="2023-12-19T09:22:00Z"/>
          <w:lang w:val="vi-VN"/>
        </w:rPr>
      </w:pPr>
      <w:r w:rsidRPr="002F787A">
        <w:rPr>
          <w:lang w:val="vi-VN"/>
        </w:rPr>
        <w:t xml:space="preserve">c) Sở hữu cổ phần của nhà đầu tư nước ngoài quy định tại khoản </w:t>
      </w:r>
      <w:del w:id="936" w:author="VPQH Vu Kinh te" w:date="2023-12-15T15:57:00Z">
        <w:r w:rsidRPr="002F787A" w:rsidDel="005857CE">
          <w:rPr>
            <w:lang w:val="vi-VN"/>
          </w:rPr>
          <w:delText>2</w:delText>
        </w:r>
      </w:del>
      <w:ins w:id="937" w:author="VPQH Vu Kinh te" w:date="2023-12-19T09:23:00Z">
        <w:r w:rsidR="00AC6F8B">
          <w:rPr>
            <w:lang w:val="vi-VN"/>
          </w:rPr>
          <w:t>7</w:t>
        </w:r>
      </w:ins>
      <w:r w:rsidRPr="002F787A">
        <w:rPr>
          <w:lang w:val="vi-VN"/>
        </w:rPr>
        <w:t xml:space="preserve"> Điều</w:t>
      </w:r>
      <w:del w:id="938" w:author="VPQH Vu Kinh te" w:date="2023-12-15T15:57:00Z">
        <w:r w:rsidRPr="002F787A" w:rsidDel="00F922FD">
          <w:rPr>
            <w:lang w:val="vi-VN"/>
          </w:rPr>
          <w:delText xml:space="preserve"> </w:delText>
        </w:r>
        <w:r w:rsidR="0043191E" w:rsidRPr="002F787A" w:rsidDel="005857CE">
          <w:rPr>
            <w:lang w:val="vi-VN"/>
          </w:rPr>
          <w:delText>15</w:delText>
        </w:r>
        <w:r w:rsidR="0043191E" w:rsidRPr="002F787A" w:rsidDel="00F922FD">
          <w:rPr>
            <w:lang w:val="vi-VN"/>
          </w:rPr>
          <w:delText xml:space="preserve"> của Luật</w:delText>
        </w:r>
      </w:del>
      <w:r w:rsidR="0043191E" w:rsidRPr="002F787A">
        <w:rPr>
          <w:lang w:val="vi-VN"/>
        </w:rPr>
        <w:t xml:space="preserve"> này</w:t>
      </w:r>
      <w:r w:rsidRPr="002F787A">
        <w:rPr>
          <w:lang w:val="vi-VN"/>
        </w:rPr>
        <w:t>.</w:t>
      </w:r>
    </w:p>
    <w:p w14:paraId="73E3C4A1" w14:textId="1054A18D" w:rsidR="004E5F84" w:rsidRPr="002F787A" w:rsidRDefault="004E5F84" w:rsidP="00E17562">
      <w:pPr>
        <w:rPr>
          <w:lang w:val="vi-VN"/>
        </w:rPr>
      </w:pPr>
      <w:r w:rsidRPr="002F787A">
        <w:rPr>
          <w:lang w:val="vi-VN"/>
        </w:rPr>
        <w:lastRenderedPageBreak/>
        <w:t>5. Tỷ lệ sở hữu</w:t>
      </w:r>
      <w:ins w:id="939" w:author="VPQH Vu Kinh te" w:date="2023-12-19T09:20:00Z">
        <w:r w:rsidR="00472E28">
          <w:rPr>
            <w:lang w:val="vi-VN"/>
          </w:rPr>
          <w:t xml:space="preserve"> </w:t>
        </w:r>
        <w:r w:rsidR="00472E28" w:rsidRPr="00472E28">
          <w:rPr>
            <w:lang w:val="vi-VN"/>
          </w:rPr>
          <w:t>cổ phần</w:t>
        </w:r>
      </w:ins>
      <w:r w:rsidRPr="002F787A">
        <w:rPr>
          <w:lang w:val="vi-VN"/>
        </w:rPr>
        <w:t xml:space="preserve"> quy định tại các khoản 1</w:t>
      </w:r>
      <w:r w:rsidR="00E6210E" w:rsidRPr="002F787A">
        <w:rPr>
          <w:lang w:val="vi-VN"/>
        </w:rPr>
        <w:t xml:space="preserve"> và</w:t>
      </w:r>
      <w:r w:rsidRPr="002F787A">
        <w:rPr>
          <w:lang w:val="vi-VN"/>
        </w:rPr>
        <w:t xml:space="preserve"> </w:t>
      </w:r>
      <w:r w:rsidR="00E6210E" w:rsidRPr="002F787A">
        <w:rPr>
          <w:lang w:val="vi-VN"/>
        </w:rPr>
        <w:t xml:space="preserve">khoản </w:t>
      </w:r>
      <w:r w:rsidRPr="002F787A">
        <w:rPr>
          <w:lang w:val="vi-VN"/>
        </w:rPr>
        <w:t xml:space="preserve">2 Điều này bao gồm cả </w:t>
      </w:r>
      <w:r w:rsidR="00020BFF" w:rsidRPr="002F787A">
        <w:rPr>
          <w:lang w:val="vi-VN"/>
        </w:rPr>
        <w:t>số cổ phần sở hữu gián tiếp</w:t>
      </w:r>
      <w:r w:rsidRPr="002F787A">
        <w:rPr>
          <w:lang w:val="vi-VN"/>
        </w:rPr>
        <w:t>.</w:t>
      </w:r>
      <w:r w:rsidR="00E6210E" w:rsidRPr="002F787A">
        <w:rPr>
          <w:rFonts w:eastAsia="Times New Roman"/>
          <w:b/>
          <w:bCs/>
          <w:i/>
          <w:lang w:val="pt-BR"/>
        </w:rPr>
        <w:t xml:space="preserve"> </w:t>
      </w:r>
      <w:r w:rsidR="00E6210E" w:rsidRPr="002F787A">
        <w:rPr>
          <w:iCs/>
          <w:lang w:val="pt-BR"/>
        </w:rPr>
        <w:t xml:space="preserve">Tỷ lệ sở hữu </w:t>
      </w:r>
      <w:ins w:id="940" w:author="VPQH Vu Kinh te" w:date="2023-12-19T09:21:00Z">
        <w:r w:rsidR="00472E28" w:rsidRPr="00472E28">
          <w:rPr>
            <w:iCs/>
            <w:lang w:val="vi-VN"/>
          </w:rPr>
          <w:t xml:space="preserve">cổ phần </w:t>
        </w:r>
      </w:ins>
      <w:r w:rsidR="00E6210E" w:rsidRPr="002F787A">
        <w:rPr>
          <w:iCs/>
          <w:lang w:val="pt-BR"/>
        </w:rPr>
        <w:t>quy định tại khoản 3 Điều này bao gồm cả cổ phần do cổ đông ủy thác cho tổ chức, cá nhân khác mua cổ phần và không bao gồm sở hữu</w:t>
      </w:r>
      <w:ins w:id="941" w:author="VPQH Vu Kinh te" w:date="2023-12-19T09:21:00Z">
        <w:r w:rsidR="00472E28">
          <w:rPr>
            <w:iCs/>
            <w:lang w:val="vi-VN"/>
          </w:rPr>
          <w:t xml:space="preserve"> </w:t>
        </w:r>
        <w:r w:rsidR="00472E28" w:rsidRPr="00472E28">
          <w:rPr>
            <w:iCs/>
            <w:lang w:val="vi-VN"/>
          </w:rPr>
          <w:t>cổ phần</w:t>
        </w:r>
      </w:ins>
      <w:r w:rsidR="00E6210E" w:rsidRPr="002F787A">
        <w:rPr>
          <w:iCs/>
          <w:lang w:val="pt-BR"/>
        </w:rPr>
        <w:t xml:space="preserve"> của người có liên quan là công ty con của cổ đông đó</w:t>
      </w:r>
      <w:r w:rsidR="00E6210E" w:rsidRPr="002F787A">
        <w:rPr>
          <w:iCs/>
          <w:lang w:val="vi-VN"/>
        </w:rPr>
        <w:t>.</w:t>
      </w:r>
    </w:p>
    <w:p w14:paraId="6BBE9837" w14:textId="711DBF0E" w:rsidR="00472E28" w:rsidRDefault="004E5F84" w:rsidP="00472E28">
      <w:pPr>
        <w:rPr>
          <w:ins w:id="942" w:author="VPQH Vu Kinh te" w:date="2023-12-19T09:22:00Z"/>
          <w:lang w:val="en-US"/>
        </w:rPr>
      </w:pPr>
      <w:r w:rsidRPr="002F787A">
        <w:rPr>
          <w:lang w:val="vi-VN"/>
        </w:rPr>
        <w:t>6. Trong thời hạn 05 năm kể từ ngày được cấp Giấy phép, các cổ đông sáng lập phải nắm giữ số cổ phần tối thiểu bằng 50% vốn điều lệ của tổ chức tín dụng; các cổ đông sáng lập là pháp nhân phải nắm giữ số cổ phần tối thiểu bằng 50% tổng số cổ phần do các cổ đông sáng lập nắm giữ.</w:t>
      </w:r>
      <w:ins w:id="943" w:author="VPQH Vu Kinh te" w:date="2023-12-19T09:22:00Z">
        <w:r w:rsidR="00472E28" w:rsidRPr="00472E28">
          <w:rPr>
            <w:lang w:val="en-US"/>
          </w:rPr>
          <w:t xml:space="preserve"> </w:t>
        </w:r>
      </w:ins>
    </w:p>
    <w:p w14:paraId="7B18D08C" w14:textId="32D0F8CD" w:rsidR="00646732" w:rsidRPr="00646732" w:rsidRDefault="00472E28" w:rsidP="00472E28">
      <w:pPr>
        <w:rPr>
          <w:lang w:val="en-US"/>
        </w:rPr>
      </w:pPr>
      <w:ins w:id="944" w:author="VPQH Vu Kinh te" w:date="2023-12-19T09:23:00Z">
        <w:r>
          <w:rPr>
            <w:lang w:val="en-US"/>
          </w:rPr>
          <w:t>7</w:t>
        </w:r>
      </w:ins>
      <w:commentRangeStart w:id="945"/>
      <w:commentRangeEnd w:id="945"/>
      <w:ins w:id="946" w:author="VPQH Vu Kinh te" w:date="2023-12-19T09:22:00Z">
        <w:r w:rsidRPr="005857CE">
          <w:rPr>
            <w:lang w:val="vi-VN"/>
          </w:rPr>
          <w:t xml:space="preserve">. </w:t>
        </w:r>
        <w:r w:rsidRPr="005857CE">
          <w:rPr>
            <w:lang w:val="en-US"/>
          </w:rPr>
          <w:t>Nhà đầu tư nước ngoài được mua cổ phần của tổ chức tín dụng Việt Nam.</w:t>
        </w:r>
        <w:r w:rsidRPr="005857CE">
          <w:rPr>
            <w:lang w:val="vi-VN"/>
          </w:rPr>
          <w:t xml:space="preserve"> </w:t>
        </w:r>
        <w:r w:rsidRPr="005857CE">
          <w:rPr>
            <w:lang w:val="en-US"/>
          </w:rPr>
          <w:t>Chính phủ quy định tổng mức sở hữu cổ phần tối đa của các</w:t>
        </w:r>
        <w:r w:rsidRPr="005857CE">
          <w:rPr>
            <w:lang w:val="vi-VN"/>
          </w:rPr>
          <w:t xml:space="preserve"> </w:t>
        </w:r>
        <w:r w:rsidRPr="005857CE">
          <w:rPr>
            <w:lang w:val="en-US"/>
          </w:rPr>
          <w:t>nhà đầu tư nước ngoài</w:t>
        </w:r>
        <w:r w:rsidRPr="005857CE">
          <w:rPr>
            <w:lang w:val="vi-VN"/>
          </w:rPr>
          <w:t>,</w:t>
        </w:r>
        <w:r w:rsidRPr="005857CE">
          <w:rPr>
            <w:lang w:val="en-US"/>
          </w:rPr>
          <w:t xml:space="preserve"> tỷ lệ sở hữu cổ phần tối đa của một nhà đầu tư nước ngoài tại một tổ chức tín dụng Việt Nam; điều kiện, thủ tục</w:t>
        </w:r>
        <w:r w:rsidRPr="005857CE">
          <w:rPr>
            <w:lang w:val="vi-VN"/>
          </w:rPr>
          <w:t xml:space="preserve"> nhà đầu tư nước ngoài được mua cổ phần của tổ chức tín dụng Việt Nam; </w:t>
        </w:r>
        <w:r w:rsidRPr="005857CE">
          <w:rPr>
            <w:lang w:val="en-US"/>
          </w:rPr>
          <w:t>điều kiện đối với tổ chức tín dụng Việt Nam bán cổ phần cho nhà đầu tư nước ngoài.</w:t>
        </w:r>
      </w:ins>
    </w:p>
    <w:p w14:paraId="5BB35EA2" w14:textId="4C306C92" w:rsidR="004E5F84" w:rsidRPr="002F787A" w:rsidRDefault="004E5F84" w:rsidP="001C70D0">
      <w:pPr>
        <w:pStyle w:val="Heading3"/>
        <w:rPr>
          <w:lang w:val="en-US"/>
        </w:rPr>
      </w:pPr>
      <w:bookmarkStart w:id="947" w:name="_Toc143771516"/>
      <w:bookmarkStart w:id="948" w:name="_Toc151209844"/>
      <w:r w:rsidRPr="002F787A">
        <w:rPr>
          <w:lang w:val="en-US"/>
        </w:rPr>
        <w:t xml:space="preserve">Điều </w:t>
      </w:r>
      <w:r w:rsidR="0043191E" w:rsidRPr="002F787A">
        <w:rPr>
          <w:lang w:val="en-US"/>
        </w:rPr>
        <w:t>6</w:t>
      </w:r>
      <w:r w:rsidRPr="002F787A">
        <w:rPr>
          <w:lang w:val="en-US"/>
        </w:rPr>
        <w:t>4. Chào bán và chuyển nhượng cổ phần</w:t>
      </w:r>
      <w:bookmarkEnd w:id="947"/>
      <w:bookmarkEnd w:id="948"/>
    </w:p>
    <w:p w14:paraId="0B4252E8" w14:textId="31826CFE" w:rsidR="004E5F84" w:rsidRPr="002F787A" w:rsidRDefault="004E5F84" w:rsidP="00E17562">
      <w:pPr>
        <w:rPr>
          <w:lang w:val="vi-VN"/>
        </w:rPr>
      </w:pPr>
      <w:r w:rsidRPr="002F787A">
        <w:rPr>
          <w:lang w:val="vi-VN"/>
        </w:rPr>
        <w:t xml:space="preserve">1. Cổ đông cá nhân, cổ đông tổ chức có người đại diện phần vốn góp tại tổ chức tín dụng là thành viên Hội đồng quản trị, thành viên Ban kiểm soát, Tổng giám đốc </w:t>
      </w:r>
      <w:del w:id="949" w:author="VPQH Vu Kinh te" w:date="2023-12-19T15:01:00Z">
        <w:r w:rsidRPr="002F787A" w:rsidDel="00BE4ED5">
          <w:rPr>
            <w:lang w:val="vi-VN"/>
          </w:rPr>
          <w:delText xml:space="preserve">hoặc </w:delText>
        </w:r>
      </w:del>
      <w:ins w:id="950" w:author="VPQH Vu Kinh te" w:date="2023-12-19T15:01:00Z">
        <w:r w:rsidR="00BE4ED5">
          <w:rPr>
            <w:lang w:val="vi-VN"/>
          </w:rPr>
          <w:t>(</w:t>
        </w:r>
      </w:ins>
      <w:r w:rsidRPr="002F787A">
        <w:rPr>
          <w:lang w:val="vi-VN"/>
        </w:rPr>
        <w:t>Giám đốc</w:t>
      </w:r>
      <w:ins w:id="951" w:author="VPQH Vu Kinh te" w:date="2023-12-19T15:01:00Z">
        <w:r w:rsidR="00BE4ED5">
          <w:rPr>
            <w:lang w:val="vi-VN"/>
          </w:rPr>
          <w:t>)</w:t>
        </w:r>
      </w:ins>
      <w:r w:rsidRPr="002F787A">
        <w:rPr>
          <w:lang w:val="vi-VN"/>
        </w:rPr>
        <w:t xml:space="preserve"> của tổ chức tín dụng không được chuyển nhượng cổ phần của mình trong thời gian đảm nhiệm chức vụ. </w:t>
      </w:r>
    </w:p>
    <w:p w14:paraId="0A7350E5" w14:textId="0F6E452A" w:rsidR="004E5F84" w:rsidRPr="002F787A" w:rsidRDefault="004E5F84" w:rsidP="00E17562">
      <w:pPr>
        <w:rPr>
          <w:lang w:val="vi-VN"/>
        </w:rPr>
      </w:pPr>
      <w:r w:rsidRPr="002F787A">
        <w:rPr>
          <w:lang w:val="vi-VN"/>
        </w:rPr>
        <w:t>Người đại diện phần vốn góp quy định tại khoản này không bao gồm người đại diện phần vốn góp của Nhà nước tại tổ chức tín dụng.</w:t>
      </w:r>
    </w:p>
    <w:p w14:paraId="04F32707" w14:textId="7D23CC88" w:rsidR="004E5F84" w:rsidRPr="002F787A" w:rsidRDefault="004E5F84" w:rsidP="00E17562">
      <w:pPr>
        <w:rPr>
          <w:lang w:val="vi-VN"/>
        </w:rPr>
      </w:pPr>
      <w:r w:rsidRPr="002F787A">
        <w:rPr>
          <w:lang w:val="vi-VN"/>
        </w:rPr>
        <w:t xml:space="preserve">2. Trong thời gian đang xử lý hậu quả do trách nhiệm cá nhân theo nghị quyết của Đại hội đồng cổ đông hoặc theo quyết định của Ngân hàng Nhà nước, thành viên Hội đồng quản trị, thành viên Ban kiểm soát, Tổng giám đốc </w:t>
      </w:r>
      <w:del w:id="952" w:author="VPQH Vu Kinh te" w:date="2023-12-19T15:01:00Z">
        <w:r w:rsidRPr="002F787A" w:rsidDel="00BE4ED5">
          <w:rPr>
            <w:lang w:val="vi-VN"/>
          </w:rPr>
          <w:delText xml:space="preserve">hoặc </w:delText>
        </w:r>
      </w:del>
      <w:ins w:id="953" w:author="VPQH Vu Kinh te" w:date="2023-12-19T15:01:00Z">
        <w:r w:rsidR="00BE4ED5">
          <w:rPr>
            <w:lang w:val="vi-VN"/>
          </w:rPr>
          <w:t>(</w:t>
        </w:r>
      </w:ins>
      <w:r w:rsidRPr="002F787A">
        <w:rPr>
          <w:lang w:val="vi-VN"/>
        </w:rPr>
        <w:t>Giám đốc</w:t>
      </w:r>
      <w:ins w:id="954" w:author="VPQH Vu Kinh te" w:date="2023-12-19T15:01:00Z">
        <w:r w:rsidR="00BE4ED5">
          <w:rPr>
            <w:lang w:val="vi-VN"/>
          </w:rPr>
          <w:t>)</w:t>
        </w:r>
      </w:ins>
      <w:r w:rsidRPr="002F787A">
        <w:rPr>
          <w:lang w:val="vi-VN"/>
        </w:rPr>
        <w:t xml:space="preserve"> không được chuyển nhượng cổ phần, trừ một trong các trường hợp sau đây:</w:t>
      </w:r>
    </w:p>
    <w:p w14:paraId="7F2CF61B" w14:textId="6FD1A15D" w:rsidR="004E5F84" w:rsidRPr="002F787A" w:rsidRDefault="004E5F84" w:rsidP="00E17562">
      <w:pPr>
        <w:rPr>
          <w:lang w:val="vi-VN"/>
        </w:rPr>
      </w:pPr>
      <w:r w:rsidRPr="002F787A">
        <w:rPr>
          <w:lang w:val="vi-VN"/>
        </w:rPr>
        <w:t xml:space="preserve">a) Thành viên Hội đồng quản trị, thành viên Ban kiểm soát, Tổng giám đốc </w:t>
      </w:r>
      <w:del w:id="955" w:author="VPQH Vu Kinh te" w:date="2023-12-19T15:01:00Z">
        <w:r w:rsidRPr="002F787A" w:rsidDel="00BE4ED5">
          <w:rPr>
            <w:lang w:val="vi-VN"/>
          </w:rPr>
          <w:delText xml:space="preserve">hoặc </w:delText>
        </w:r>
      </w:del>
      <w:ins w:id="956" w:author="VPQH Vu Kinh te" w:date="2023-12-19T15:01:00Z">
        <w:r w:rsidR="00BE4ED5">
          <w:rPr>
            <w:lang w:val="vi-VN"/>
          </w:rPr>
          <w:t>(</w:t>
        </w:r>
      </w:ins>
      <w:r w:rsidRPr="002F787A">
        <w:rPr>
          <w:lang w:val="vi-VN"/>
        </w:rPr>
        <w:t>Giám đốc</w:t>
      </w:r>
      <w:ins w:id="957" w:author="VPQH Vu Kinh te" w:date="2023-12-19T15:01:00Z">
        <w:r w:rsidR="00BE4ED5">
          <w:rPr>
            <w:lang w:val="vi-VN"/>
          </w:rPr>
          <w:t>)</w:t>
        </w:r>
      </w:ins>
      <w:r w:rsidRPr="002F787A">
        <w:rPr>
          <w:lang w:val="vi-VN"/>
        </w:rPr>
        <w:t xml:space="preserve"> là đại diện theo ủy quyền của cổ đông tổ chức bị sáp nhập, hợp nhất, chia, tách, giải thể, phá sản theo quy định của pháp luật;</w:t>
      </w:r>
    </w:p>
    <w:p w14:paraId="7AEA5D58" w14:textId="71E4C0D2" w:rsidR="004E5F84" w:rsidRPr="002F787A" w:rsidRDefault="004E5F84" w:rsidP="00E17562">
      <w:pPr>
        <w:rPr>
          <w:lang w:val="vi-VN"/>
        </w:rPr>
      </w:pPr>
      <w:r w:rsidRPr="002F787A">
        <w:rPr>
          <w:lang w:val="vi-VN"/>
        </w:rPr>
        <w:t xml:space="preserve">b) Thành viên Hội đồng quản trị, thành viên Ban kiểm soát, Tổng giám đốc </w:t>
      </w:r>
      <w:del w:id="958" w:author="VPQH Vu Kinh te" w:date="2023-12-19T15:01:00Z">
        <w:r w:rsidRPr="002F787A" w:rsidDel="00BE4ED5">
          <w:rPr>
            <w:lang w:val="vi-VN"/>
          </w:rPr>
          <w:delText xml:space="preserve">hoặc </w:delText>
        </w:r>
      </w:del>
      <w:ins w:id="959" w:author="VPQH Vu Kinh te" w:date="2023-12-19T15:01:00Z">
        <w:r w:rsidR="00BE4ED5">
          <w:rPr>
            <w:lang w:val="vi-VN"/>
          </w:rPr>
          <w:t>(</w:t>
        </w:r>
      </w:ins>
      <w:r w:rsidRPr="002F787A">
        <w:rPr>
          <w:lang w:val="vi-VN"/>
        </w:rPr>
        <w:t>Giám đốc</w:t>
      </w:r>
      <w:ins w:id="960" w:author="VPQH Vu Kinh te" w:date="2023-12-19T15:01:00Z">
        <w:r w:rsidR="00BE4ED5">
          <w:rPr>
            <w:lang w:val="vi-VN"/>
          </w:rPr>
          <w:t>)</w:t>
        </w:r>
      </w:ins>
      <w:r w:rsidRPr="002F787A">
        <w:rPr>
          <w:lang w:val="vi-VN"/>
        </w:rPr>
        <w:t xml:space="preserve"> bị buộc chuyển nhượng cổ phần theo </w:t>
      </w:r>
      <w:ins w:id="961" w:author="VPQH Vu Kinh te" w:date="2023-12-19T09:28:00Z">
        <w:r w:rsidR="00AE0210">
          <w:rPr>
            <w:lang w:val="vi-VN"/>
          </w:rPr>
          <w:t>bản án,</w:t>
        </w:r>
        <w:r w:rsidR="00AE0210" w:rsidRPr="002F787A">
          <w:rPr>
            <w:lang w:val="vi-VN"/>
          </w:rPr>
          <w:t xml:space="preserve"> </w:t>
        </w:r>
      </w:ins>
      <w:r w:rsidRPr="002F787A">
        <w:rPr>
          <w:lang w:val="vi-VN"/>
        </w:rPr>
        <w:t>quyết định của Tòa án</w:t>
      </w:r>
      <w:ins w:id="962" w:author="VPQH Vu Kinh te" w:date="2023-12-19T09:30:00Z">
        <w:r w:rsidR="006606CE" w:rsidRPr="006606CE">
          <w:rPr>
            <w:lang w:val="vi-VN"/>
          </w:rPr>
          <w:t xml:space="preserve"> </w:t>
        </w:r>
        <w:r w:rsidR="006606CE">
          <w:rPr>
            <w:lang w:val="vi-VN"/>
          </w:rPr>
          <w:t>đã có hiệu lực pháp luật</w:t>
        </w:r>
      </w:ins>
      <w:r w:rsidRPr="002F787A">
        <w:rPr>
          <w:lang w:val="vi-VN"/>
        </w:rPr>
        <w:t>;</w:t>
      </w:r>
    </w:p>
    <w:p w14:paraId="0C0BFCC5" w14:textId="71D08D25" w:rsidR="004E5F84" w:rsidRPr="002F787A" w:rsidRDefault="004E5F84" w:rsidP="00E17562">
      <w:pPr>
        <w:rPr>
          <w:lang w:val="vi-VN"/>
        </w:rPr>
      </w:pPr>
      <w:r w:rsidRPr="002F787A">
        <w:rPr>
          <w:lang w:val="vi-VN"/>
        </w:rPr>
        <w:t xml:space="preserve">c) Thành viên Hội đồng quản trị, thành viên Ban kiểm soát, Tổng giám đốc </w:t>
      </w:r>
      <w:del w:id="963" w:author="VPQH Vu Kinh te" w:date="2023-12-19T15:01:00Z">
        <w:r w:rsidRPr="002F787A" w:rsidDel="00BE4ED5">
          <w:rPr>
            <w:lang w:val="vi-VN"/>
          </w:rPr>
          <w:delText xml:space="preserve">hoặc </w:delText>
        </w:r>
      </w:del>
      <w:ins w:id="964" w:author="VPQH Vu Kinh te" w:date="2023-12-19T15:01:00Z">
        <w:r w:rsidR="00BE4ED5">
          <w:rPr>
            <w:lang w:val="vi-VN"/>
          </w:rPr>
          <w:t>(</w:t>
        </w:r>
      </w:ins>
      <w:r w:rsidRPr="002F787A">
        <w:rPr>
          <w:lang w:val="vi-VN"/>
        </w:rPr>
        <w:t>Giám đốc</w:t>
      </w:r>
      <w:ins w:id="965" w:author="VPQH Vu Kinh te" w:date="2023-12-19T15:01:00Z">
        <w:r w:rsidR="00BE4ED5">
          <w:rPr>
            <w:lang w:val="vi-VN"/>
          </w:rPr>
          <w:t>)</w:t>
        </w:r>
      </w:ins>
      <w:r w:rsidRPr="002F787A">
        <w:rPr>
          <w:lang w:val="vi-VN"/>
        </w:rPr>
        <w:t xml:space="preserve"> chuyển nhượng cổ phần cho nhà đầu tư khác nhằm thực hiện phương án chuyển giao bắt buộc đã được </w:t>
      </w:r>
      <w:del w:id="966" w:author="VPQH Vu Kinh te" w:date="2023-12-23T11:56:00Z">
        <w:r w:rsidRPr="002F787A" w:rsidDel="00496990">
          <w:rPr>
            <w:lang w:val="vi-VN"/>
          </w:rPr>
          <w:delText xml:space="preserve">cấp có thẩm quyền </w:delText>
        </w:r>
      </w:del>
      <w:r w:rsidRPr="002F787A">
        <w:rPr>
          <w:lang w:val="vi-VN"/>
        </w:rPr>
        <w:t>phê duyệt.</w:t>
      </w:r>
    </w:p>
    <w:p w14:paraId="42ECD886" w14:textId="77777777" w:rsidR="004E5F84" w:rsidRPr="002F787A" w:rsidRDefault="004E5F84" w:rsidP="00E17562">
      <w:pPr>
        <w:rPr>
          <w:lang w:val="vi-VN"/>
        </w:rPr>
      </w:pPr>
      <w:r w:rsidRPr="002F787A">
        <w:rPr>
          <w:lang w:val="vi-VN"/>
        </w:rPr>
        <w:t>3. Việc chuyển nhượng cổ phần niêm yết, đăng ký giao dịch của tổ chức tín dụng được thực hiện theo quy định của pháp luật về chứng khoán.</w:t>
      </w:r>
    </w:p>
    <w:p w14:paraId="133B670C" w14:textId="2B4475B4" w:rsidR="004E5F84" w:rsidRDefault="004E5F84" w:rsidP="00E17562">
      <w:pPr>
        <w:rPr>
          <w:lang w:val="vi-VN"/>
        </w:rPr>
      </w:pPr>
      <w:r w:rsidRPr="002F787A">
        <w:rPr>
          <w:lang w:val="vi-VN"/>
        </w:rPr>
        <w:lastRenderedPageBreak/>
        <w:t xml:space="preserve">4. Trong thời hạn 05 năm kể từ ngày được cấp Giấy phép, cổ đông sáng lập chỉ được phép chuyển nhượng cổ phần cho các cổ đông sáng lập khác với điều kiện bảo đảm các tỷ lệ sở hữu cổ phần quy định tại Điều </w:t>
      </w:r>
      <w:r w:rsidR="0043191E" w:rsidRPr="002F787A">
        <w:rPr>
          <w:lang w:val="vi-VN"/>
        </w:rPr>
        <w:t>6</w:t>
      </w:r>
      <w:r w:rsidRPr="002F787A">
        <w:rPr>
          <w:lang w:val="vi-VN"/>
        </w:rPr>
        <w:t>3 của Luật này.</w:t>
      </w:r>
    </w:p>
    <w:p w14:paraId="68ECED15" w14:textId="7C645739" w:rsidR="004E5F84" w:rsidRPr="002F787A" w:rsidRDefault="004E5F84" w:rsidP="001C70D0">
      <w:pPr>
        <w:pStyle w:val="Heading3"/>
        <w:rPr>
          <w:lang w:val="en-US"/>
        </w:rPr>
      </w:pPr>
      <w:bookmarkStart w:id="967" w:name="_Toc143771517"/>
      <w:bookmarkStart w:id="968" w:name="_Toc151209845"/>
      <w:r w:rsidRPr="002F787A">
        <w:rPr>
          <w:lang w:val="en-US"/>
        </w:rPr>
        <w:t xml:space="preserve">Điều </w:t>
      </w:r>
      <w:r w:rsidR="0043191E" w:rsidRPr="002F787A">
        <w:rPr>
          <w:lang w:val="en-US"/>
        </w:rPr>
        <w:t>6</w:t>
      </w:r>
      <w:r w:rsidRPr="002F787A">
        <w:rPr>
          <w:lang w:val="en-US"/>
        </w:rPr>
        <w:t>5. Mua lại cổ phần của cổ đông</w:t>
      </w:r>
      <w:bookmarkEnd w:id="967"/>
      <w:bookmarkEnd w:id="968"/>
    </w:p>
    <w:p w14:paraId="64502188" w14:textId="541FDC31" w:rsidR="004E5F84" w:rsidRPr="002F787A" w:rsidRDefault="004E5F84" w:rsidP="00E17562">
      <w:pPr>
        <w:rPr>
          <w:lang w:val="vi-VN"/>
        </w:rPr>
      </w:pPr>
      <w:r w:rsidRPr="002F787A">
        <w:rPr>
          <w:lang w:val="vi-VN"/>
        </w:rPr>
        <w:t xml:space="preserve">Tổ chức tín dụng chỉ được mua lại cổ phần của cổ đông nếu sau khi thanh toán hết số tiền tương ứng với số cổ phần được mua lại mà vẫn đáp ứng đầy đủ các điều kiện sau đây: </w:t>
      </w:r>
    </w:p>
    <w:p w14:paraId="7123559D" w14:textId="18F6C425" w:rsidR="004E5F84" w:rsidRPr="002F787A" w:rsidRDefault="009D2477" w:rsidP="00E17562">
      <w:pPr>
        <w:rPr>
          <w:lang w:val="vi-VN"/>
        </w:rPr>
      </w:pPr>
      <w:r w:rsidRPr="002F787A">
        <w:rPr>
          <w:lang w:val="vi-VN"/>
        </w:rPr>
        <w:t>1.</w:t>
      </w:r>
      <w:r w:rsidR="004E5F84" w:rsidRPr="002F787A">
        <w:rPr>
          <w:lang w:val="vi-VN"/>
        </w:rPr>
        <w:t xml:space="preserve"> Bảo đảm các tỷ lệ an toàn trong hoạt động ngân hàng; </w:t>
      </w:r>
    </w:p>
    <w:p w14:paraId="739867DC" w14:textId="71F91FC5" w:rsidR="004E5F84" w:rsidRPr="002F787A" w:rsidRDefault="009D2477" w:rsidP="00E17562">
      <w:pPr>
        <w:rPr>
          <w:lang w:val="vi-VN"/>
        </w:rPr>
      </w:pPr>
      <w:r w:rsidRPr="002F787A">
        <w:rPr>
          <w:lang w:val="vi-VN"/>
        </w:rPr>
        <w:t>2.</w:t>
      </w:r>
      <w:r w:rsidR="004E5F84" w:rsidRPr="002F787A">
        <w:rPr>
          <w:lang w:val="vi-VN"/>
        </w:rPr>
        <w:t xml:space="preserve"> Giá trị thực của vốn điều lệ không giảm thấp hơn mức vốn pháp định của tổ chức tín dụng.</w:t>
      </w:r>
    </w:p>
    <w:p w14:paraId="38D55EA1" w14:textId="654F255B" w:rsidR="004E5F84" w:rsidRPr="002F787A" w:rsidRDefault="004E5F84" w:rsidP="001C70D0">
      <w:pPr>
        <w:pStyle w:val="Heading3"/>
        <w:rPr>
          <w:lang w:val="en-US"/>
        </w:rPr>
      </w:pPr>
      <w:bookmarkStart w:id="969" w:name="_Toc143771518"/>
      <w:bookmarkStart w:id="970" w:name="_Toc151209846"/>
      <w:r w:rsidRPr="002F787A">
        <w:rPr>
          <w:lang w:val="en-US"/>
        </w:rPr>
        <w:t xml:space="preserve">Điều </w:t>
      </w:r>
      <w:r w:rsidR="009D2477" w:rsidRPr="002F787A">
        <w:rPr>
          <w:lang w:val="en-US"/>
        </w:rPr>
        <w:t>6</w:t>
      </w:r>
      <w:r w:rsidRPr="002F787A">
        <w:rPr>
          <w:lang w:val="en-US"/>
        </w:rPr>
        <w:t>6. Cổ phiếu</w:t>
      </w:r>
      <w:bookmarkEnd w:id="969"/>
      <w:bookmarkEnd w:id="970"/>
    </w:p>
    <w:p w14:paraId="6C9C1C21" w14:textId="602E1B24" w:rsidR="004E5F84" w:rsidRPr="002F787A" w:rsidRDefault="004E5F84" w:rsidP="00E17562">
      <w:pPr>
        <w:rPr>
          <w:lang w:val="vi-VN"/>
        </w:rPr>
      </w:pPr>
      <w:r w:rsidRPr="002F787A">
        <w:rPr>
          <w:lang w:val="vi-VN"/>
        </w:rPr>
        <w:t>Trường hợp cổ phiếu được phát hành dưới hình thức chứng chỉ, tổ chức tín dụng phải phát hành cổ phiếu cho các cổ đông trong thời hạn 30 ngày kể từ ngày khai trương hoạt động đối với tổ chức tín dụng thành lập mới hoặc trong thời hạn 30 ngày kể từ ngày cổ đông thanh toán đủ số tiền cam kết mua cổ phần đối với tổ chức tín dụng tăng vốn điều lệ.</w:t>
      </w:r>
    </w:p>
    <w:p w14:paraId="3BF00F6E" w14:textId="63D4151C" w:rsidR="004E5F84" w:rsidRPr="002F787A" w:rsidRDefault="004E5F84" w:rsidP="001C70D0">
      <w:pPr>
        <w:pStyle w:val="Heading3"/>
        <w:rPr>
          <w:lang w:val="en-US"/>
        </w:rPr>
      </w:pPr>
      <w:bookmarkStart w:id="971" w:name="_Toc143771519"/>
      <w:bookmarkStart w:id="972" w:name="_Toc151209847"/>
      <w:r w:rsidRPr="002F787A">
        <w:rPr>
          <w:lang w:val="en-US"/>
        </w:rPr>
        <w:t xml:space="preserve">Điều </w:t>
      </w:r>
      <w:r w:rsidR="009D2477" w:rsidRPr="002F787A">
        <w:rPr>
          <w:lang w:val="en-US"/>
        </w:rPr>
        <w:t>6</w:t>
      </w:r>
      <w:r w:rsidRPr="002F787A">
        <w:rPr>
          <w:lang w:val="en-US"/>
        </w:rPr>
        <w:t>7. Đại hội đồng cổ đông</w:t>
      </w:r>
      <w:bookmarkEnd w:id="971"/>
      <w:bookmarkEnd w:id="972"/>
    </w:p>
    <w:p w14:paraId="038CC91B" w14:textId="30ADE190" w:rsidR="004E5F84" w:rsidRPr="002F787A" w:rsidRDefault="004E5F84" w:rsidP="00E17562">
      <w:pPr>
        <w:rPr>
          <w:lang w:val="vi-VN"/>
        </w:rPr>
      </w:pPr>
      <w:r w:rsidRPr="002F787A">
        <w:rPr>
          <w:lang w:val="vi-VN"/>
        </w:rPr>
        <w:t>1. Đại hội đồng cổ đông họp thường niên trong thời hạn 04 tháng</w:t>
      </w:r>
      <w:ins w:id="973" w:author="VPQH Vu Kinh te" w:date="2023-12-19T09:50:00Z">
        <w:r w:rsidR="00DC42EF">
          <w:rPr>
            <w:lang w:val="vi-VN"/>
          </w:rPr>
          <w:t>,</w:t>
        </w:r>
      </w:ins>
      <w:r w:rsidRPr="002F787A">
        <w:rPr>
          <w:lang w:val="vi-VN"/>
        </w:rPr>
        <w:t xml:space="preserve"> kể từ ngày kết thúc năm tài chính. </w:t>
      </w:r>
    </w:p>
    <w:p w14:paraId="4B0BB1A0" w14:textId="6BBDFB6D" w:rsidR="004E5F84" w:rsidRPr="002F787A" w:rsidRDefault="004E5F84" w:rsidP="00E17562">
      <w:pPr>
        <w:rPr>
          <w:lang w:val="vi-VN"/>
        </w:rPr>
      </w:pPr>
      <w:r w:rsidRPr="002F787A">
        <w:rPr>
          <w:lang w:val="vi-VN"/>
        </w:rPr>
        <w:t>2. Hội đồng quản trị triệu tập họp Đại hội đồng cổ đông họp bất thường trong trường hợp sau đây:</w:t>
      </w:r>
    </w:p>
    <w:p w14:paraId="1AAA3665" w14:textId="77777777" w:rsidR="004E5F84" w:rsidRPr="002F787A" w:rsidRDefault="004E5F84" w:rsidP="00E17562">
      <w:pPr>
        <w:rPr>
          <w:lang w:val="vi-VN"/>
        </w:rPr>
      </w:pPr>
      <w:r w:rsidRPr="002F787A">
        <w:rPr>
          <w:lang w:val="vi-VN"/>
        </w:rPr>
        <w:t>a) Hội đồng quản trị xét thấy cần thiết vì lợi ích của tổ chức tín dụng;</w:t>
      </w:r>
    </w:p>
    <w:p w14:paraId="0EF5906B" w14:textId="72637BF5" w:rsidR="004E5F84" w:rsidRPr="002F787A" w:rsidRDefault="004E5F84" w:rsidP="00E17562">
      <w:pPr>
        <w:rPr>
          <w:lang w:val="vi-VN"/>
        </w:rPr>
      </w:pPr>
      <w:r w:rsidRPr="002F787A">
        <w:rPr>
          <w:lang w:val="vi-VN"/>
        </w:rPr>
        <w:t xml:space="preserve">b) Số thành viên Hội đồng quản trị còn lại ít hơn số thành viên tối thiểu quy định tại khoản 1 Điều </w:t>
      </w:r>
      <w:r w:rsidR="009D2477" w:rsidRPr="002F787A">
        <w:rPr>
          <w:lang w:val="vi-VN"/>
        </w:rPr>
        <w:t>6</w:t>
      </w:r>
      <w:r w:rsidRPr="002F787A">
        <w:rPr>
          <w:lang w:val="vi-VN"/>
        </w:rPr>
        <w:t>9 của Luật này;</w:t>
      </w:r>
    </w:p>
    <w:p w14:paraId="7DB21689" w14:textId="4BF24D83" w:rsidR="004E5F84" w:rsidRPr="002F787A" w:rsidRDefault="004E5F84" w:rsidP="00E17562">
      <w:pPr>
        <w:rPr>
          <w:lang w:val="vi-VN"/>
        </w:rPr>
      </w:pPr>
      <w:r w:rsidRPr="002F787A">
        <w:rPr>
          <w:lang w:val="vi-VN"/>
        </w:rPr>
        <w:t xml:space="preserve">c) Số thành viên Ban kiểm soát còn lại ít hơn số thành viên tối thiểu quy định tại khoản 2 Điều </w:t>
      </w:r>
      <w:r w:rsidR="009D2477" w:rsidRPr="002F787A">
        <w:rPr>
          <w:lang w:val="vi-VN"/>
        </w:rPr>
        <w:t>5</w:t>
      </w:r>
      <w:r w:rsidRPr="002F787A">
        <w:rPr>
          <w:lang w:val="vi-VN"/>
        </w:rPr>
        <w:t>1 của Luật này;</w:t>
      </w:r>
    </w:p>
    <w:p w14:paraId="3417726B" w14:textId="77777777" w:rsidR="004E5F84" w:rsidRPr="002F787A" w:rsidRDefault="004E5F84" w:rsidP="00E17562">
      <w:pPr>
        <w:rPr>
          <w:lang w:val="vi-VN"/>
        </w:rPr>
      </w:pPr>
      <w:r w:rsidRPr="002F787A">
        <w:rPr>
          <w:lang w:val="vi-VN"/>
        </w:rPr>
        <w:t>d) Theo yêu cầu của cổ đông hoặc nhóm cổ đông sở hữu trên 10% tổng số cổ phần phổ thông hoặc một tỷ lệ khác nhỏ hơn theo quy định tại Điều lệ;</w:t>
      </w:r>
    </w:p>
    <w:p w14:paraId="028D3509" w14:textId="2994897C" w:rsidR="004E5F84" w:rsidRPr="002F787A" w:rsidRDefault="004E5F84" w:rsidP="00E17562">
      <w:pPr>
        <w:rPr>
          <w:lang w:val="vi-VN"/>
        </w:rPr>
      </w:pPr>
      <w:r w:rsidRPr="002F787A">
        <w:rPr>
          <w:lang w:val="vi-VN"/>
        </w:rPr>
        <w:t>đ) Theo yêu cầu của Ban kiểm soát;</w:t>
      </w:r>
    </w:p>
    <w:p w14:paraId="72FE54D2" w14:textId="77777777" w:rsidR="009D2477" w:rsidRPr="002F787A" w:rsidRDefault="009D2477" w:rsidP="00E17562">
      <w:pPr>
        <w:rPr>
          <w:lang w:val="vi-VN"/>
        </w:rPr>
      </w:pPr>
      <w:r w:rsidRPr="002F787A">
        <w:rPr>
          <w:lang w:val="vi-VN"/>
        </w:rPr>
        <w:t>e) Quyết định nội dung theo yêu cầu của Ngân hàng Nhà nước khi xảy ra sự kiện ảnh hưởng đến an toàn hoạt động của tổ chức tín dụng;</w:t>
      </w:r>
    </w:p>
    <w:p w14:paraId="53477053" w14:textId="05ABAFE3" w:rsidR="004E5F84" w:rsidRPr="002F787A" w:rsidRDefault="009D2477" w:rsidP="00E17562">
      <w:pPr>
        <w:rPr>
          <w:lang w:val="vi-VN"/>
        </w:rPr>
      </w:pPr>
      <w:r w:rsidRPr="002F787A">
        <w:rPr>
          <w:lang w:val="vi-VN"/>
        </w:rPr>
        <w:t>g</w:t>
      </w:r>
      <w:r w:rsidR="004E5F84" w:rsidRPr="002F787A">
        <w:rPr>
          <w:lang w:val="vi-VN"/>
        </w:rPr>
        <w:t xml:space="preserve">) </w:t>
      </w:r>
      <w:r w:rsidRPr="002F787A">
        <w:rPr>
          <w:lang w:val="vi-VN"/>
        </w:rPr>
        <w:t>T</w:t>
      </w:r>
      <w:r w:rsidR="004E5F84" w:rsidRPr="002F787A">
        <w:rPr>
          <w:lang w:val="vi-VN"/>
        </w:rPr>
        <w:t xml:space="preserve">rường hợp khác </w:t>
      </w:r>
      <w:del w:id="974" w:author="VPQH Vu Kinh te" w:date="2023-12-19T10:05:00Z">
        <w:r w:rsidR="004E5F84" w:rsidRPr="002F787A" w:rsidDel="00451A2E">
          <w:rPr>
            <w:lang w:val="vi-VN"/>
          </w:rPr>
          <w:delText xml:space="preserve">theo </w:delText>
        </w:r>
      </w:del>
      <w:r w:rsidR="004E5F84" w:rsidRPr="002F787A">
        <w:rPr>
          <w:lang w:val="vi-VN"/>
        </w:rPr>
        <w:t>quy định tại Điều lệ của tổ chức tín dụng.</w:t>
      </w:r>
    </w:p>
    <w:p w14:paraId="76AD0215" w14:textId="5E777AB9" w:rsidR="004E5F84" w:rsidRPr="002F787A" w:rsidRDefault="004E5F84" w:rsidP="00E17562">
      <w:pPr>
        <w:rPr>
          <w:lang w:val="vi-VN"/>
        </w:rPr>
      </w:pPr>
      <w:r w:rsidRPr="002F787A">
        <w:rPr>
          <w:lang w:val="vi-VN"/>
        </w:rPr>
        <w:lastRenderedPageBreak/>
        <w:t>3</w:t>
      </w:r>
      <w:r w:rsidR="009D2477" w:rsidRPr="002F787A">
        <w:rPr>
          <w:lang w:val="vi-VN"/>
        </w:rPr>
        <w:t>.</w:t>
      </w:r>
      <w:r w:rsidRPr="002F787A">
        <w:rPr>
          <w:lang w:val="vi-VN"/>
        </w:rPr>
        <w:t xml:space="preserve"> Đại hội đồng cổ đông gồm tất cả cổ đông có quyền biểu quyết, là cơ quan quyết định cao nhất của tổ chức tín dụng là công ty cổ phần. Đại hội đồng cổ đông có các nhiệm vụ, quyền hạn sau đây: </w:t>
      </w:r>
    </w:p>
    <w:p w14:paraId="6635C8FA" w14:textId="77777777" w:rsidR="004E5F84" w:rsidRPr="002F787A" w:rsidRDefault="004E5F84" w:rsidP="00E17562">
      <w:pPr>
        <w:rPr>
          <w:lang w:val="vi-VN"/>
        </w:rPr>
      </w:pPr>
      <w:r w:rsidRPr="002F787A">
        <w:rPr>
          <w:lang w:val="vi-VN"/>
        </w:rPr>
        <w:t>a) Thông qua định hướng phát triển của tổ chức tín dụng;</w:t>
      </w:r>
    </w:p>
    <w:p w14:paraId="386C07A5" w14:textId="28AC0531" w:rsidR="004E5F84" w:rsidRPr="002F787A" w:rsidRDefault="004E5F84" w:rsidP="00E17562">
      <w:pPr>
        <w:rPr>
          <w:lang w:val="vi-VN"/>
        </w:rPr>
      </w:pPr>
      <w:r w:rsidRPr="002F787A">
        <w:rPr>
          <w:lang w:val="vi-VN"/>
        </w:rPr>
        <w:t xml:space="preserve">b) </w:t>
      </w:r>
      <w:r w:rsidR="009D2477" w:rsidRPr="002F787A">
        <w:rPr>
          <w:lang w:val="vi-VN"/>
        </w:rPr>
        <w:t>Thông qua Điều lệ, s</w:t>
      </w:r>
      <w:r w:rsidRPr="002F787A">
        <w:rPr>
          <w:lang w:val="vi-VN"/>
        </w:rPr>
        <w:t>ửa đổi, bổ sung Điều lệ của tổ chức tín dụng;</w:t>
      </w:r>
    </w:p>
    <w:p w14:paraId="236E2334" w14:textId="501972B7" w:rsidR="004E5F84" w:rsidRPr="002F787A" w:rsidRDefault="004E5F84" w:rsidP="00E17562">
      <w:pPr>
        <w:rPr>
          <w:lang w:val="vi-VN"/>
        </w:rPr>
      </w:pPr>
      <w:r w:rsidRPr="002F787A">
        <w:rPr>
          <w:lang w:val="vi-VN"/>
        </w:rPr>
        <w:t xml:space="preserve">c) </w:t>
      </w:r>
      <w:r w:rsidR="002E754C" w:rsidRPr="002F787A">
        <w:rPr>
          <w:lang w:val="vi-VN"/>
        </w:rPr>
        <w:t xml:space="preserve">Thông </w:t>
      </w:r>
      <w:r w:rsidR="00AC1983" w:rsidRPr="002F787A">
        <w:rPr>
          <w:lang w:val="vi-VN"/>
        </w:rPr>
        <w:t>qua</w:t>
      </w:r>
      <w:r w:rsidRPr="002F787A">
        <w:rPr>
          <w:lang w:val="vi-VN"/>
        </w:rPr>
        <w:t xml:space="preserve"> quy định về tổ chức và hoạt động của Hội đồng quản trị, Ban kiểm soát;</w:t>
      </w:r>
    </w:p>
    <w:p w14:paraId="534948B2" w14:textId="77777777" w:rsidR="004E5F84" w:rsidRPr="002F787A" w:rsidRDefault="004E5F84" w:rsidP="00E17562">
      <w:pPr>
        <w:rPr>
          <w:lang w:val="vi-VN"/>
        </w:rPr>
      </w:pPr>
      <w:r w:rsidRPr="002F787A">
        <w:rPr>
          <w:lang w:val="vi-VN"/>
        </w:rPr>
        <w:t>d) Quyết định số lượng thành viên Hội đồng quản trị, Ban kiểm soát từng nhiệm kỳ; bầu, miễn nhiệm, bãi nhiệm, bầu bổ sung, thay thế thành viên Hội đồng quản trị, thành viên Ban kiểm soát phù hợp với các tiêu chuẩn, điều kiện theo quy định của Luật này và Điều lệ của tổ chức tín dụng;</w:t>
      </w:r>
    </w:p>
    <w:p w14:paraId="3D76C774" w14:textId="77777777" w:rsidR="004E5F84" w:rsidRPr="002F787A" w:rsidRDefault="004E5F84" w:rsidP="00E17562">
      <w:pPr>
        <w:rPr>
          <w:lang w:val="vi-VN"/>
        </w:rPr>
      </w:pPr>
      <w:r w:rsidRPr="002F787A">
        <w:rPr>
          <w:lang w:val="vi-VN"/>
        </w:rPr>
        <w:t>đ) Quyết định mức thù lao, thưởng và các lợi ích khác đối với thành viên Hội đồng quản trị, thành viên Ban kiểm soát và ngân sách hoạt động của Hội đồng quản trị, Ban kiểm soát;</w:t>
      </w:r>
    </w:p>
    <w:p w14:paraId="10CE9179" w14:textId="77777777" w:rsidR="004E5F84" w:rsidRPr="002F787A" w:rsidRDefault="004E5F84" w:rsidP="00E17562">
      <w:pPr>
        <w:rPr>
          <w:lang w:val="vi-VN"/>
        </w:rPr>
      </w:pPr>
      <w:r w:rsidRPr="002F787A">
        <w:rPr>
          <w:lang w:val="vi-VN"/>
        </w:rPr>
        <w:t>e) Xem xét và xử lý theo thẩm quyền vi phạm của Hội đồng quản trị, Ban kiểm soát gây thiệt hại cho tổ chức tín dụng và cổ đông của tổ chức tín dụng;</w:t>
      </w:r>
    </w:p>
    <w:p w14:paraId="5FAF8AC0" w14:textId="6A4FF78C" w:rsidR="004E5F84" w:rsidRPr="002F787A" w:rsidRDefault="004E5F84" w:rsidP="00E17562">
      <w:pPr>
        <w:rPr>
          <w:lang w:val="vi-VN"/>
        </w:rPr>
      </w:pPr>
      <w:r w:rsidRPr="002F787A">
        <w:rPr>
          <w:lang w:val="vi-VN"/>
        </w:rPr>
        <w:t>g) Quyết định cơ cấu tổ chức quản lý của tổ chức tín dụng;</w:t>
      </w:r>
    </w:p>
    <w:p w14:paraId="6C6ABFA3" w14:textId="77777777" w:rsidR="004E5F84" w:rsidRPr="002F787A" w:rsidRDefault="004E5F84" w:rsidP="00E17562">
      <w:pPr>
        <w:rPr>
          <w:lang w:val="vi-VN"/>
        </w:rPr>
      </w:pPr>
      <w:r w:rsidRPr="002F787A">
        <w:rPr>
          <w:lang w:val="vi-VN"/>
        </w:rPr>
        <w:t>h) Thông qua phương án thay đổi mức vốn điều lệ; thông qua phương án chào bán cổ phần, bao gồm loại cổ phần và số lượng cổ phần mới sẽ chào bán;</w:t>
      </w:r>
    </w:p>
    <w:p w14:paraId="5646D2E4" w14:textId="77777777" w:rsidR="004E5F84" w:rsidRPr="002F787A" w:rsidRDefault="004E5F84" w:rsidP="00E17562">
      <w:pPr>
        <w:rPr>
          <w:lang w:val="vi-VN"/>
        </w:rPr>
      </w:pPr>
      <w:r w:rsidRPr="002F787A">
        <w:rPr>
          <w:lang w:val="vi-VN"/>
        </w:rPr>
        <w:t>i) Thông qua phương án mua lại cổ phần đã bán;</w:t>
      </w:r>
    </w:p>
    <w:p w14:paraId="76154646" w14:textId="77777777" w:rsidR="004E5F84" w:rsidRPr="002F787A" w:rsidRDefault="004E5F84" w:rsidP="00E17562">
      <w:pPr>
        <w:rPr>
          <w:lang w:val="vi-VN"/>
        </w:rPr>
      </w:pPr>
      <w:r w:rsidRPr="002F787A">
        <w:rPr>
          <w:lang w:val="vi-VN"/>
        </w:rPr>
        <w:t>k) Thông qua phương án phát hành trái phiếu chuyển đổi;</w:t>
      </w:r>
    </w:p>
    <w:p w14:paraId="2935D647" w14:textId="2E378BFB" w:rsidR="004E5F84" w:rsidRPr="002F787A" w:rsidRDefault="004E5F84" w:rsidP="00E17562">
      <w:pPr>
        <w:rPr>
          <w:lang w:val="vi-VN"/>
        </w:rPr>
      </w:pPr>
      <w:r w:rsidRPr="002F787A">
        <w:rPr>
          <w:lang w:val="vi-VN"/>
        </w:rPr>
        <w:t xml:space="preserve">l) Thông qua phương án xử lý quy định tại Điều </w:t>
      </w:r>
      <w:r w:rsidR="002D14BC" w:rsidRPr="002F787A">
        <w:rPr>
          <w:lang w:val="vi-VN"/>
        </w:rPr>
        <w:t>143</w:t>
      </w:r>
      <w:r w:rsidRPr="002F787A">
        <w:rPr>
          <w:lang w:val="vi-VN"/>
        </w:rPr>
        <w:t xml:space="preserve"> của Luật này; </w:t>
      </w:r>
    </w:p>
    <w:p w14:paraId="116A3C89" w14:textId="18D8B265" w:rsidR="004E5F84" w:rsidRPr="002F787A" w:rsidRDefault="004E5F84" w:rsidP="00E17562">
      <w:pPr>
        <w:rPr>
          <w:lang w:val="vi-VN"/>
        </w:rPr>
      </w:pPr>
      <w:r w:rsidRPr="002F787A">
        <w:rPr>
          <w:lang w:val="vi-VN"/>
        </w:rPr>
        <w:t>m) Thông qua báo cáo tài chính hằng năm; phương án phân phối lợi nhuận sau khi đã hoàn thành nghĩa vụ thuế và các nghĩa vụ tài chính khác của tổ chức tín dụng;</w:t>
      </w:r>
    </w:p>
    <w:p w14:paraId="33A105F9" w14:textId="4C407BD2" w:rsidR="004E5F84" w:rsidRPr="002F787A" w:rsidRDefault="004E5F84" w:rsidP="00E17562">
      <w:pPr>
        <w:rPr>
          <w:lang w:val="vi-VN"/>
        </w:rPr>
      </w:pPr>
      <w:r w:rsidRPr="002F787A">
        <w:rPr>
          <w:lang w:val="vi-VN"/>
        </w:rPr>
        <w:t>n) Thông qua báo cáo của Hội đồng quản trị, Ban kiểm soát về việc thực hiện nhiệm vụ, quyền hạn được giao;</w:t>
      </w:r>
    </w:p>
    <w:p w14:paraId="436EEFC2" w14:textId="4E39EFFA" w:rsidR="004E5F84" w:rsidRPr="002F787A" w:rsidRDefault="004E5F84" w:rsidP="00E17562">
      <w:pPr>
        <w:rPr>
          <w:lang w:val="vi-VN"/>
        </w:rPr>
      </w:pPr>
      <w:r w:rsidRPr="002F787A">
        <w:rPr>
          <w:lang w:val="vi-VN"/>
        </w:rPr>
        <w:t>o) Quyết định thành lập hoặc chuyển đổi các hình thức pháp lý hiện diện thương mại ở nước ngoài, công ty con của tổ chức tín dụng;</w:t>
      </w:r>
    </w:p>
    <w:p w14:paraId="11F0B833" w14:textId="2401DFD9" w:rsidR="004E5F84" w:rsidRPr="002F787A" w:rsidRDefault="004E5F84" w:rsidP="00E17562">
      <w:pPr>
        <w:rPr>
          <w:lang w:val="vi-VN"/>
        </w:rPr>
      </w:pPr>
      <w:r w:rsidRPr="002F787A">
        <w:rPr>
          <w:lang w:val="vi-VN"/>
        </w:rPr>
        <w:t xml:space="preserve">p) Thông qua phương án góp vốn, mua, bán cổ phần, phần vốn góp của tổ chức tín dụng tại doanh nghiệp, tổ chức tín dụng khác mà </w:t>
      </w:r>
      <w:r w:rsidR="003C6D9A" w:rsidRPr="002F787A">
        <w:rPr>
          <w:lang w:val="vi-VN"/>
        </w:rPr>
        <w:t xml:space="preserve">giá </w:t>
      </w:r>
      <w:r w:rsidR="002B03B1" w:rsidRPr="002F787A">
        <w:rPr>
          <w:lang w:val="vi-VN"/>
        </w:rPr>
        <w:t>trị</w:t>
      </w:r>
      <w:r w:rsidR="00AD186F" w:rsidRPr="002F787A">
        <w:rPr>
          <w:lang w:val="vi-VN"/>
        </w:rPr>
        <w:t xml:space="preserve"> góp vốn, </w:t>
      </w:r>
      <w:r w:rsidRPr="002F787A">
        <w:rPr>
          <w:lang w:val="vi-VN"/>
        </w:rPr>
        <w:t xml:space="preserve">giá mua dự kiến hoặc </w:t>
      </w:r>
      <w:r w:rsidR="002E3785" w:rsidRPr="002F787A">
        <w:rPr>
          <w:lang w:val="vi-VN"/>
        </w:rPr>
        <w:t>giá trị ghi sổ</w:t>
      </w:r>
      <w:r w:rsidRPr="002F787A">
        <w:rPr>
          <w:lang w:val="vi-VN"/>
        </w:rPr>
        <w:t xml:space="preserve"> trong trường hợp bán có giá trị từ 20% vốn điều lệ trở lên của tổ chức tín dụng ghi trong báo cáo tài chính đã được kiểm toán gần nhất hoặc một tỷ lệ khác thấp hơn theo quy định tại Điều lệ của tổ chức tín dụng;</w:t>
      </w:r>
    </w:p>
    <w:p w14:paraId="5AD74462" w14:textId="49DE7C50" w:rsidR="004E5F84" w:rsidRPr="002F787A" w:rsidRDefault="004E5F84" w:rsidP="00E17562">
      <w:pPr>
        <w:rPr>
          <w:lang w:val="vi-VN"/>
        </w:rPr>
      </w:pPr>
      <w:r w:rsidRPr="002F787A">
        <w:rPr>
          <w:lang w:val="vi-VN"/>
        </w:rPr>
        <w:lastRenderedPageBreak/>
        <w:t xml:space="preserve">q) Thông qua quyết định đầu tư, mua, bán tài sản cố định của tổ chức tín dụng mà </w:t>
      </w:r>
      <w:r w:rsidR="00AD186F" w:rsidRPr="002F787A">
        <w:rPr>
          <w:lang w:val="vi-VN"/>
        </w:rPr>
        <w:t xml:space="preserve">mức đầu tư, </w:t>
      </w:r>
      <w:r w:rsidRPr="002F787A">
        <w:rPr>
          <w:lang w:val="vi-VN"/>
        </w:rPr>
        <w:t>giá mua dự kiến hoặc nguyên giá trong trường hợp bán có giá trị từ 20% vốn điều lệ trở lên của tổ chức tín dụng ghi trong báo cáo tài chính đã được kiểm toán gần nhất hoặc một tỷ lệ khác thấp hơn theo quy định tại Điều lệ của tổ chức tín dụng;</w:t>
      </w:r>
    </w:p>
    <w:p w14:paraId="0F6744DD" w14:textId="4AF671E5" w:rsidR="004E5F84" w:rsidRPr="002F787A" w:rsidRDefault="004E5F84" w:rsidP="00E17562">
      <w:pPr>
        <w:rPr>
          <w:lang w:val="vi-VN"/>
        </w:rPr>
      </w:pPr>
      <w:r w:rsidRPr="002F787A">
        <w:rPr>
          <w:lang w:val="vi-VN"/>
        </w:rPr>
        <w:t xml:space="preserve">r) Thông qua hợp đồng, giao dịch có giá trị từ 20% vốn điều lệ trở lên của tổ chức tín dụng ghi trong báo cáo tài chính đã được kiểm toán gần nhất hoặc một tỷ lệ khác thấp hơn theo quy định tại Điều lệ của tổ chức tín dụng giữa tổ chức tín dụng với thành viên Hội đồng quản trị, thành viên Ban kiểm soát, Tổng giám đốc </w:t>
      </w:r>
      <w:del w:id="975" w:author="VPQH Vu Kinh te" w:date="2023-12-19T15:01:00Z">
        <w:r w:rsidRPr="002F787A" w:rsidDel="00BE4ED5">
          <w:rPr>
            <w:lang w:val="vi-VN"/>
          </w:rPr>
          <w:delText xml:space="preserve">hoặc </w:delText>
        </w:r>
      </w:del>
      <w:ins w:id="976" w:author="VPQH Vu Kinh te" w:date="2023-12-19T15:01:00Z">
        <w:r w:rsidR="00BE4ED5">
          <w:rPr>
            <w:lang w:val="vi-VN"/>
          </w:rPr>
          <w:t>(</w:t>
        </w:r>
      </w:ins>
      <w:r w:rsidRPr="002F787A">
        <w:rPr>
          <w:lang w:val="vi-VN"/>
        </w:rPr>
        <w:t>Giám đốc</w:t>
      </w:r>
      <w:ins w:id="977" w:author="VPQH Vu Kinh te" w:date="2023-12-19T15:01:00Z">
        <w:r w:rsidR="00BE4ED5">
          <w:rPr>
            <w:lang w:val="vi-VN"/>
          </w:rPr>
          <w:t>)</w:t>
        </w:r>
      </w:ins>
      <w:r w:rsidRPr="002F787A">
        <w:rPr>
          <w:lang w:val="vi-VN"/>
        </w:rPr>
        <w:t>, cổ đông lớn</w:t>
      </w:r>
      <w:r w:rsidR="002B03B1" w:rsidRPr="002F787A">
        <w:rPr>
          <w:lang w:val="vi-VN"/>
        </w:rPr>
        <w:t xml:space="preserve"> của tổ chức tín dụng;</w:t>
      </w:r>
      <w:r w:rsidRPr="002F787A">
        <w:rPr>
          <w:lang w:val="vi-VN"/>
        </w:rPr>
        <w:t xml:space="preserve"> người có liên quan của người quản lý, thành viên Ban kiểm soát, cổ đông lớn </w:t>
      </w:r>
      <w:bookmarkStart w:id="978" w:name="_Hlk148454554"/>
      <w:r w:rsidRPr="002F787A">
        <w:rPr>
          <w:lang w:val="vi-VN"/>
        </w:rPr>
        <w:t>của tổ chức tín dụng</w:t>
      </w:r>
      <w:bookmarkEnd w:id="978"/>
      <w:r w:rsidRPr="002F787A">
        <w:rPr>
          <w:lang w:val="vi-VN"/>
        </w:rPr>
        <w:t>; công ty con, công ty liên kết của tổ chức tín dụng</w:t>
      </w:r>
      <w:r w:rsidR="002B03B1" w:rsidRPr="002F787A">
        <w:rPr>
          <w:lang w:val="vi-VN"/>
        </w:rPr>
        <w:t>,</w:t>
      </w:r>
      <w:r w:rsidR="00F1411D" w:rsidRPr="002F787A">
        <w:rPr>
          <w:lang w:val="vi-VN"/>
        </w:rPr>
        <w:t xml:space="preserve"> trừ trường hợp ngân hàng thương mại đang thực hiện phương án chuyển giao bắt </w:t>
      </w:r>
      <w:r w:rsidR="00F40F37" w:rsidRPr="002F787A">
        <w:rPr>
          <w:lang w:val="vi-VN"/>
        </w:rPr>
        <w:t>buộc</w:t>
      </w:r>
      <w:r w:rsidR="00F1411D" w:rsidRPr="002F787A">
        <w:rPr>
          <w:lang w:val="vi-VN"/>
        </w:rPr>
        <w:t>;</w:t>
      </w:r>
    </w:p>
    <w:p w14:paraId="57CA2AC5" w14:textId="3FFB73A3" w:rsidR="004E5F84" w:rsidRPr="002F787A" w:rsidRDefault="009D13E8" w:rsidP="00E17562">
      <w:pPr>
        <w:rPr>
          <w:lang w:val="vi-VN"/>
        </w:rPr>
      </w:pPr>
      <w:r w:rsidRPr="002F787A">
        <w:rPr>
          <w:lang w:val="vi-VN"/>
        </w:rPr>
        <w:t>s</w:t>
      </w:r>
      <w:r w:rsidR="004E5F84" w:rsidRPr="002F787A">
        <w:rPr>
          <w:lang w:val="vi-VN"/>
        </w:rPr>
        <w:t>) Quyết định việc chia, tách, hợp nhất, sáp nhập, chuyển đổi hình thức pháp lý, giải thể hoặc yêu cầu Tòa án mở thủ tục phá sản tổ chức tín dụng;</w:t>
      </w:r>
    </w:p>
    <w:p w14:paraId="01D7BAE3" w14:textId="2C90049D" w:rsidR="004E5F84" w:rsidRPr="002F787A" w:rsidRDefault="009D13E8" w:rsidP="00E17562">
      <w:pPr>
        <w:rPr>
          <w:lang w:val="vi-VN"/>
        </w:rPr>
      </w:pPr>
      <w:r w:rsidRPr="002F787A">
        <w:rPr>
          <w:lang w:val="vi-VN"/>
        </w:rPr>
        <w:t>t</w:t>
      </w:r>
      <w:r w:rsidR="004E5F84" w:rsidRPr="002F787A">
        <w:rPr>
          <w:lang w:val="vi-VN"/>
        </w:rPr>
        <w:t xml:space="preserve">) Quyết định </w:t>
      </w:r>
      <w:r w:rsidR="00F20A81" w:rsidRPr="002F787A">
        <w:rPr>
          <w:lang w:val="vi-VN"/>
        </w:rPr>
        <w:t xml:space="preserve">lựa </w:t>
      </w:r>
      <w:r w:rsidR="004E5F84" w:rsidRPr="002F787A">
        <w:rPr>
          <w:lang w:val="vi-VN"/>
        </w:rPr>
        <w:t>chọn tổ chức kiểm toán độc lập</w:t>
      </w:r>
      <w:r w:rsidR="00F40F37" w:rsidRPr="002F787A">
        <w:rPr>
          <w:lang w:val="vi-VN"/>
        </w:rPr>
        <w:t xml:space="preserve"> quy định tại Điều 59 của Luật </w:t>
      </w:r>
      <w:r w:rsidR="00966FB4" w:rsidRPr="002F787A">
        <w:rPr>
          <w:lang w:val="vi-VN"/>
        </w:rPr>
        <w:t>này</w:t>
      </w:r>
      <w:r w:rsidR="004E5F84" w:rsidRPr="002F787A">
        <w:rPr>
          <w:lang w:val="vi-VN"/>
        </w:rPr>
        <w:t xml:space="preserve">; </w:t>
      </w:r>
    </w:p>
    <w:p w14:paraId="4C29387B" w14:textId="2C0DD10E" w:rsidR="004E5F84" w:rsidRPr="002F787A" w:rsidRDefault="00AD186F" w:rsidP="00730EA9">
      <w:pPr>
        <w:rPr>
          <w:lang w:val="vi-VN"/>
        </w:rPr>
      </w:pPr>
      <w:r w:rsidRPr="002F787A">
        <w:rPr>
          <w:lang w:val="vi-VN"/>
        </w:rPr>
        <w:t>u</w:t>
      </w:r>
      <w:r w:rsidR="004E5F84" w:rsidRPr="002F787A">
        <w:rPr>
          <w:lang w:val="vi-VN"/>
        </w:rPr>
        <w:t>) Quyết định giải pháp khắc phục biến động lớn khác về tài chính của tổ chức tín dụng.</w:t>
      </w:r>
    </w:p>
    <w:p w14:paraId="6468B25B" w14:textId="70DA6A47" w:rsidR="004E5F84" w:rsidRPr="002F787A" w:rsidRDefault="004E5F84" w:rsidP="00E17562">
      <w:pPr>
        <w:rPr>
          <w:lang w:val="vi-VN"/>
        </w:rPr>
      </w:pPr>
      <w:r w:rsidRPr="002F787A">
        <w:rPr>
          <w:lang w:val="vi-VN"/>
        </w:rPr>
        <w:t>4. Quyết định của Đại hội đồng cổ đông được thông qua theo quy định sau đây:</w:t>
      </w:r>
    </w:p>
    <w:p w14:paraId="1F8F3E94" w14:textId="062C21F4" w:rsidR="004E5F84" w:rsidRPr="002F787A" w:rsidRDefault="004E5F84" w:rsidP="00E17562">
      <w:pPr>
        <w:rPr>
          <w:lang w:val="vi-VN"/>
        </w:rPr>
      </w:pPr>
      <w:r w:rsidRPr="002F787A">
        <w:rPr>
          <w:lang w:val="vi-VN"/>
        </w:rPr>
        <w:t>a) Đại hội đồng cổ đông thông qua quyết định thuộc thẩm quyền bằng hình thức biểu quyết tại cuộc họp hoặc lấy ý kiến bằng văn bản;</w:t>
      </w:r>
    </w:p>
    <w:p w14:paraId="55606E5C" w14:textId="77777777" w:rsidR="004E5F84" w:rsidRPr="002F787A" w:rsidRDefault="004E5F84" w:rsidP="00E17562">
      <w:pPr>
        <w:rPr>
          <w:lang w:val="vi-VN"/>
        </w:rPr>
      </w:pPr>
      <w:r w:rsidRPr="002F787A">
        <w:rPr>
          <w:lang w:val="vi-VN"/>
        </w:rPr>
        <w:t>b) Trừ trường hợp quy định tại điểm c và điểm d khoản này, quyết định của Đại hội đồng cổ đông được thông qua khi được số cổ đông đại diện trên 50% tổng số phiếu biểu quyết của tất cả cổ đông dự họp chấp thuận hoặc khi được số cổ đông đại diện trên 50% tổng số phiếu biểu quyết của tất cả cổ đông chấp thuận trong trường hợp lấy ý kiến bằng văn bản hoặc tỷ lệ khác cao hơn do Điều lệ của tổ chức tín dụng quy định;</w:t>
      </w:r>
    </w:p>
    <w:p w14:paraId="6F769AE8" w14:textId="2919CDA5" w:rsidR="004E5F84" w:rsidRPr="002F787A" w:rsidRDefault="004E5F84" w:rsidP="00E17562">
      <w:pPr>
        <w:rPr>
          <w:lang w:val="vi-VN"/>
        </w:rPr>
      </w:pPr>
      <w:r w:rsidRPr="002F787A">
        <w:rPr>
          <w:lang w:val="vi-VN"/>
        </w:rPr>
        <w:t xml:space="preserve">c) Đối với quyết định về vấn đề quy định tại các điểm h, q và </w:t>
      </w:r>
      <w:r w:rsidR="002D14BC" w:rsidRPr="002F787A">
        <w:rPr>
          <w:lang w:val="vi-VN"/>
        </w:rPr>
        <w:t>s</w:t>
      </w:r>
      <w:r w:rsidRPr="002F787A">
        <w:rPr>
          <w:lang w:val="vi-VN"/>
        </w:rPr>
        <w:t xml:space="preserve"> khoản 3 Điều này thì phải được số cổ đông đại diện trên 65% tổng số phiếu biểu quyết của tất cả cổ đông dự họp chấp thuận hoặc khi được số cổ đông đại diện trên 65% tổng số phiếu biểu quyết của tất cả cổ đông chấp thuận trong trường hợp lấy ý kiến bằng văn bản hoặc tỷ lệ khác cao hơn do Điều lệ của tổ chức tín dụng quy định;</w:t>
      </w:r>
    </w:p>
    <w:p w14:paraId="3421AE2B" w14:textId="77777777" w:rsidR="004E5F84" w:rsidRPr="002F787A" w:rsidRDefault="004E5F84" w:rsidP="00E17562">
      <w:pPr>
        <w:rPr>
          <w:lang w:val="vi-VN"/>
        </w:rPr>
      </w:pPr>
      <w:r w:rsidRPr="002F787A">
        <w:rPr>
          <w:lang w:val="vi-VN"/>
        </w:rPr>
        <w:t>d) Việc bầu thành viên Hội đồng quản trị và Ban kiểm soát phải được thực hiện dưới hình thức bầu dồn phiếu.</w:t>
      </w:r>
    </w:p>
    <w:p w14:paraId="0B237314" w14:textId="5DF2F853" w:rsidR="004E5F84" w:rsidRPr="002F787A" w:rsidRDefault="004E5F84" w:rsidP="00E17562">
      <w:pPr>
        <w:rPr>
          <w:lang w:val="vi-VN"/>
        </w:rPr>
      </w:pPr>
      <w:r w:rsidRPr="002F787A">
        <w:rPr>
          <w:lang w:val="vi-VN"/>
        </w:rPr>
        <w:lastRenderedPageBreak/>
        <w:t xml:space="preserve">5. Quyết định về vấn đề quy định tại các điểm a, d và </w:t>
      </w:r>
      <w:r w:rsidR="002D14BC" w:rsidRPr="002F787A">
        <w:rPr>
          <w:lang w:val="vi-VN"/>
        </w:rPr>
        <w:t>s</w:t>
      </w:r>
      <w:r w:rsidRPr="002F787A">
        <w:rPr>
          <w:lang w:val="vi-VN"/>
        </w:rPr>
        <w:t xml:space="preserve"> khoản 3 Điều này phải được thông qua bằng hình thức biểu quyết tại cuộc họp Đại hội đồng cổ đông.</w:t>
      </w:r>
    </w:p>
    <w:p w14:paraId="6A02765E" w14:textId="743C8063" w:rsidR="004E5F84" w:rsidRPr="002F787A" w:rsidRDefault="004E5F84" w:rsidP="001C70D0">
      <w:pPr>
        <w:pStyle w:val="Heading3"/>
        <w:rPr>
          <w:lang w:val="en-US"/>
        </w:rPr>
      </w:pPr>
      <w:bookmarkStart w:id="979" w:name="_Toc151209848"/>
      <w:r w:rsidRPr="002F787A">
        <w:rPr>
          <w:lang w:val="en-US"/>
        </w:rPr>
        <w:t xml:space="preserve">Điều </w:t>
      </w:r>
      <w:r w:rsidR="00944DFA" w:rsidRPr="002F787A">
        <w:rPr>
          <w:lang w:val="en-US"/>
        </w:rPr>
        <w:t>6</w:t>
      </w:r>
      <w:r w:rsidRPr="002F787A">
        <w:rPr>
          <w:lang w:val="en-US"/>
        </w:rPr>
        <w:t>8. Báo cáo kết quả họp Đại hội đồng cổ đông</w:t>
      </w:r>
      <w:bookmarkEnd w:id="979"/>
    </w:p>
    <w:p w14:paraId="7B83E583" w14:textId="6AFF8182" w:rsidR="004E5F84" w:rsidRPr="002F787A" w:rsidRDefault="004E5F84" w:rsidP="00E17562">
      <w:pPr>
        <w:rPr>
          <w:lang w:val="vi-VN"/>
        </w:rPr>
      </w:pPr>
      <w:r w:rsidRPr="002F787A">
        <w:rPr>
          <w:lang w:val="vi-VN"/>
        </w:rPr>
        <w:t>Trong thời hạn 15 ngày kể từ ngày kết thúc cuộc họp Đại hội đồng cổ đông hoặc từ ngày kết thúc kiểm phiếu đối với trường hợp lấy ý kiến bằng văn bản, tất cả các nghị quyết, quyết định được Đại hội đồng cổ đông thông qua phải được gửi đến Ngân hàng Nhà nước.</w:t>
      </w:r>
    </w:p>
    <w:p w14:paraId="0E08CBFA" w14:textId="671844F2" w:rsidR="004E5F84" w:rsidRPr="002F787A" w:rsidRDefault="004E5F84" w:rsidP="001C70D0">
      <w:pPr>
        <w:pStyle w:val="Heading3"/>
        <w:rPr>
          <w:lang w:val="en-US"/>
        </w:rPr>
      </w:pPr>
      <w:bookmarkStart w:id="980" w:name="_Toc143771522"/>
      <w:bookmarkStart w:id="981" w:name="_Toc151209849"/>
      <w:r w:rsidRPr="002F787A">
        <w:rPr>
          <w:lang w:val="en-US"/>
        </w:rPr>
        <w:t xml:space="preserve">Điều </w:t>
      </w:r>
      <w:r w:rsidR="00944DFA" w:rsidRPr="002F787A">
        <w:rPr>
          <w:lang w:val="en-US"/>
        </w:rPr>
        <w:t>6</w:t>
      </w:r>
      <w:r w:rsidRPr="002F787A">
        <w:rPr>
          <w:lang w:val="en-US"/>
        </w:rPr>
        <w:t>9. Hội đồng quản trị của tổ chức tín dụng là công ty cổ phần</w:t>
      </w:r>
      <w:bookmarkEnd w:id="980"/>
      <w:bookmarkEnd w:id="981"/>
    </w:p>
    <w:p w14:paraId="0285F331" w14:textId="48E6BA50" w:rsidR="004E5F84" w:rsidRPr="002F787A" w:rsidRDefault="004E5F84" w:rsidP="00E17562">
      <w:pPr>
        <w:rPr>
          <w:lang w:val="vi-VN"/>
        </w:rPr>
      </w:pPr>
      <w:r w:rsidRPr="002F787A">
        <w:rPr>
          <w:lang w:val="vi-VN"/>
        </w:rPr>
        <w:t xml:space="preserve">1. Hội đồng quản trị của tổ chức tín dụng là công ty cổ phần phải có ít nhất 05 thành viên và không quá 11 thành viên. Số lượng thành viên của từng nhiệm kỳ do Đại hội đồng cổ đông quyết định. Hội đồng quản trị phải có ít nhất 02 thành viên độc lập, hai phần ba tổng số thành viên </w:t>
      </w:r>
      <w:ins w:id="982" w:author="VPQH Vu Kinh te" w:date="2023-12-19T09:57:00Z">
        <w:r w:rsidR="00077B2B">
          <w:rPr>
            <w:lang w:val="vi-VN"/>
          </w:rPr>
          <w:t xml:space="preserve">phải </w:t>
        </w:r>
      </w:ins>
      <w:r w:rsidRPr="002F787A">
        <w:rPr>
          <w:lang w:val="vi-VN"/>
        </w:rPr>
        <w:t>là thành viên độc lập và thành viên không</w:t>
      </w:r>
      <w:del w:id="983" w:author="VPQH Vu Kinh te" w:date="2023-12-19T09:57:00Z">
        <w:r w:rsidRPr="002F787A" w:rsidDel="00077B2B">
          <w:rPr>
            <w:lang w:val="vi-VN"/>
          </w:rPr>
          <w:delText xml:space="preserve"> phải </w:delText>
        </w:r>
      </w:del>
      <w:r w:rsidRPr="002F787A">
        <w:rPr>
          <w:lang w:val="vi-VN"/>
        </w:rPr>
        <w:t xml:space="preserve">là người điều hành tổ chức tín dụng. </w:t>
      </w:r>
    </w:p>
    <w:p w14:paraId="67CF4935" w14:textId="1C333759" w:rsidR="004E5F84" w:rsidRPr="002F787A" w:rsidRDefault="004E5F84" w:rsidP="00E17562">
      <w:pPr>
        <w:rPr>
          <w:lang w:val="vi-VN"/>
        </w:rPr>
      </w:pPr>
      <w:r w:rsidRPr="002F787A">
        <w:rPr>
          <w:lang w:val="vi-VN"/>
        </w:rPr>
        <w:t>2. Nhiệm kỳ của Hội đồng quản trị không quá 05 năm. Nhiệm kỳ của thành viên Hội đồng quản trị theo nhiệm kỳ của Hội đồng quản trị. Nhiệm kỳ của thành viên Hội đồng quản trị được bổ sung hoặc thay thế là thời hạn còn lại của nhiệm kỳ Hội đồng quản trị. Hội đồng quản trị của nhiệm kỳ vừa kết thúc tiếp tục hoạt động cho đến khi Hội đồng quản trị của nhiệm kỳ mới tiếp quản công việc.</w:t>
      </w:r>
    </w:p>
    <w:p w14:paraId="16386F1E" w14:textId="43671865" w:rsidR="004E5F84" w:rsidRPr="002F787A" w:rsidRDefault="004E5F84" w:rsidP="00E17562">
      <w:pPr>
        <w:rPr>
          <w:lang w:val="vi-VN"/>
        </w:rPr>
      </w:pPr>
      <w:r w:rsidRPr="002F787A">
        <w:rPr>
          <w:lang w:val="vi-VN"/>
        </w:rPr>
        <w:t>3. Cá nhân và người có liên quan của cá nhân đó hoặc những người đại diện vốn góp của một cổ đông là tổ chức và người có liên quan của những người này được tham gia Hội đồng quản trị nhưng không được vượt quá 02 thành viên Hội đồng quản trị của một tổ chức tín dụng là công ty cổ phần, trừ trường hợp là người đại diện phần vốn góp của Nhà nước</w:t>
      </w:r>
      <w:r w:rsidR="00F64F45" w:rsidRPr="002F787A">
        <w:rPr>
          <w:lang w:val="vi-VN"/>
        </w:rPr>
        <w:t>, bên nhận chuyển giao bắt buộc</w:t>
      </w:r>
      <w:r w:rsidRPr="002F787A">
        <w:rPr>
          <w:lang w:val="vi-VN"/>
        </w:rPr>
        <w:t>.</w:t>
      </w:r>
    </w:p>
    <w:p w14:paraId="2BD56670" w14:textId="5E671010" w:rsidR="00CF5A3E" w:rsidRPr="002F787A" w:rsidRDefault="00CF5A3E" w:rsidP="00CF5A3E">
      <w:pPr>
        <w:rPr>
          <w:lang w:val="vi-VN"/>
        </w:rPr>
      </w:pPr>
      <w:r w:rsidRPr="002F787A">
        <w:rPr>
          <w:lang w:val="vi-VN"/>
        </w:rPr>
        <w:t>4. Hội đồng quản trị chịu trách nhiệm trước Đại hội đồng cổ đông trong việc thực hiện nhiệm vụ, quyền hạn được giao</w:t>
      </w:r>
      <w:r w:rsidR="003F395D" w:rsidRPr="002F787A">
        <w:rPr>
          <w:lang w:val="vi-VN"/>
        </w:rPr>
        <w:t xml:space="preserve"> theo quy định của Luật này và Điều lệ của tổ chức tín dụng</w:t>
      </w:r>
      <w:r w:rsidRPr="002F787A">
        <w:rPr>
          <w:lang w:val="vi-VN"/>
        </w:rPr>
        <w:t>.</w:t>
      </w:r>
    </w:p>
    <w:p w14:paraId="0E0B9BDB" w14:textId="1E16EAAD" w:rsidR="004E5F84" w:rsidRPr="002F787A" w:rsidRDefault="004E5F84" w:rsidP="001C70D0">
      <w:pPr>
        <w:pStyle w:val="Heading3"/>
        <w:rPr>
          <w:lang w:val="en-US"/>
        </w:rPr>
      </w:pPr>
      <w:bookmarkStart w:id="984" w:name="_Toc143771523"/>
      <w:bookmarkStart w:id="985" w:name="_Toc151209850"/>
      <w:r w:rsidRPr="002F787A">
        <w:rPr>
          <w:lang w:val="en-US"/>
        </w:rPr>
        <w:t>Điều</w:t>
      </w:r>
      <w:bookmarkStart w:id="986" w:name="_Hlk146545416"/>
      <w:r w:rsidRPr="002F787A">
        <w:rPr>
          <w:lang w:val="en-US"/>
        </w:rPr>
        <w:t xml:space="preserve"> </w:t>
      </w:r>
      <w:r w:rsidR="00944DFA" w:rsidRPr="002F787A">
        <w:rPr>
          <w:lang w:val="en-US"/>
        </w:rPr>
        <w:t>7</w:t>
      </w:r>
      <w:r w:rsidRPr="002F787A">
        <w:rPr>
          <w:lang w:val="en-US"/>
        </w:rPr>
        <w:t xml:space="preserve">0. </w:t>
      </w:r>
      <w:bookmarkEnd w:id="986"/>
      <w:r w:rsidRPr="002F787A">
        <w:rPr>
          <w:lang w:val="en-US"/>
        </w:rPr>
        <w:t>Nhiệm vụ, quyền hạn của Hội đồng quản trị</w:t>
      </w:r>
      <w:bookmarkEnd w:id="984"/>
      <w:bookmarkEnd w:id="985"/>
    </w:p>
    <w:p w14:paraId="6E66DEBF" w14:textId="29209525" w:rsidR="004E5F84" w:rsidRPr="002F787A" w:rsidRDefault="004E5F84" w:rsidP="00E17562">
      <w:pPr>
        <w:rPr>
          <w:lang w:val="vi-VN"/>
        </w:rPr>
      </w:pPr>
      <w:r w:rsidRPr="002F787A">
        <w:rPr>
          <w:lang w:val="vi-VN"/>
        </w:rPr>
        <w:t xml:space="preserve">1. </w:t>
      </w:r>
      <w:r w:rsidR="00CD163C" w:rsidRPr="002F787A">
        <w:rPr>
          <w:lang w:val="vi-VN"/>
        </w:rPr>
        <w:t>T</w:t>
      </w:r>
      <w:r w:rsidRPr="002F787A">
        <w:rPr>
          <w:lang w:val="vi-VN"/>
        </w:rPr>
        <w:t>riển khai việc thành lập, khai trương hoạt động của tổ chức tín dụng sau cuộc họp Đại hội đồng cổ đông đầu tiên.</w:t>
      </w:r>
    </w:p>
    <w:p w14:paraId="6827D361" w14:textId="3D61A4B9" w:rsidR="004E5F84" w:rsidRPr="002F787A" w:rsidRDefault="00CF5A3E" w:rsidP="00E17562">
      <w:pPr>
        <w:rPr>
          <w:lang w:val="vi-VN"/>
        </w:rPr>
      </w:pPr>
      <w:r w:rsidRPr="002F787A">
        <w:rPr>
          <w:lang w:val="vi-VN"/>
        </w:rPr>
        <w:t>2</w:t>
      </w:r>
      <w:r w:rsidR="004E5F84" w:rsidRPr="002F787A">
        <w:rPr>
          <w:lang w:val="vi-VN"/>
        </w:rPr>
        <w:t xml:space="preserve">. Trình Đại hội đồng cổ đông quyết định, thông qua nội dung thuộc thẩm quyền của Đại hội đồng cổ đông quy định tại khoản 3 Điều </w:t>
      </w:r>
      <w:r w:rsidR="00944DFA" w:rsidRPr="002F787A">
        <w:rPr>
          <w:lang w:val="vi-VN"/>
        </w:rPr>
        <w:t>6</w:t>
      </w:r>
      <w:r w:rsidR="004E5F84" w:rsidRPr="002F787A">
        <w:rPr>
          <w:lang w:val="vi-VN"/>
        </w:rPr>
        <w:t>7 của Luật này.</w:t>
      </w:r>
    </w:p>
    <w:p w14:paraId="5AE514B7" w14:textId="65F92DF0" w:rsidR="004E5F84" w:rsidRPr="002F787A" w:rsidRDefault="00CF5A3E" w:rsidP="00E17562">
      <w:pPr>
        <w:rPr>
          <w:lang w:val="vi-VN"/>
        </w:rPr>
      </w:pPr>
      <w:r w:rsidRPr="002F787A">
        <w:rPr>
          <w:lang w:val="vi-VN"/>
        </w:rPr>
        <w:t>3</w:t>
      </w:r>
      <w:r w:rsidR="004E5F84" w:rsidRPr="002F787A">
        <w:rPr>
          <w:lang w:val="vi-VN"/>
        </w:rPr>
        <w:t>. Quyết định việc thành lập chi nhánh, văn phòng đại diện, đơn vị sự nghiệp.</w:t>
      </w:r>
    </w:p>
    <w:p w14:paraId="2158A093" w14:textId="0EB4BCC1" w:rsidR="004E5F84" w:rsidRPr="002F787A" w:rsidRDefault="00CF5A3E" w:rsidP="00E17562">
      <w:pPr>
        <w:rPr>
          <w:lang w:val="vi-VN"/>
        </w:rPr>
      </w:pPr>
      <w:r w:rsidRPr="002F787A">
        <w:rPr>
          <w:lang w:val="vi-VN"/>
        </w:rPr>
        <w:t>4</w:t>
      </w:r>
      <w:r w:rsidR="004E5F84" w:rsidRPr="002F787A">
        <w:rPr>
          <w:lang w:val="vi-VN"/>
        </w:rPr>
        <w:t>. Bổ nhiệm, miễn nhiệm, kỷ luật, đình chỉ và quyết định mức lương,</w:t>
      </w:r>
      <w:r w:rsidR="00892A6D" w:rsidRPr="002F787A">
        <w:rPr>
          <w:lang w:val="vi-VN"/>
        </w:rPr>
        <w:t xml:space="preserve"> thưởng,</w:t>
      </w:r>
      <w:r w:rsidR="004E5F84" w:rsidRPr="002F787A">
        <w:rPr>
          <w:lang w:val="vi-VN"/>
        </w:rPr>
        <w:t xml:space="preserve"> lợi ích khác đối với chức danh Tổng giám đốc </w:t>
      </w:r>
      <w:del w:id="987" w:author="VPQH Vu Kinh te" w:date="2023-12-19T15:00:00Z">
        <w:r w:rsidR="004E5F84" w:rsidRPr="002F787A" w:rsidDel="00BE4ED5">
          <w:rPr>
            <w:lang w:val="vi-VN"/>
          </w:rPr>
          <w:delText xml:space="preserve">hoặc </w:delText>
        </w:r>
      </w:del>
      <w:ins w:id="988" w:author="VPQH Vu Kinh te" w:date="2023-12-19T15:00:00Z">
        <w:r w:rsidR="00BE4ED5">
          <w:rPr>
            <w:lang w:val="vi-VN"/>
          </w:rPr>
          <w:t>(</w:t>
        </w:r>
      </w:ins>
      <w:r w:rsidR="004E5F84" w:rsidRPr="002F787A">
        <w:rPr>
          <w:lang w:val="vi-VN"/>
        </w:rPr>
        <w:t>Giám đốc</w:t>
      </w:r>
      <w:ins w:id="989" w:author="VPQH Vu Kinh te" w:date="2023-12-19T15:01:00Z">
        <w:r w:rsidR="00BE4ED5">
          <w:rPr>
            <w:lang w:val="vi-VN"/>
          </w:rPr>
          <w:t>)</w:t>
        </w:r>
      </w:ins>
      <w:r w:rsidR="004E5F84" w:rsidRPr="002F787A">
        <w:rPr>
          <w:lang w:val="vi-VN"/>
        </w:rPr>
        <w:t xml:space="preserve">, Phó Tổng giám đốc </w:t>
      </w:r>
      <w:del w:id="990" w:author="VPQH Vu Kinh te" w:date="2023-12-19T15:16:00Z">
        <w:r w:rsidR="004E5F84" w:rsidRPr="002F787A" w:rsidDel="0031163A">
          <w:rPr>
            <w:lang w:val="vi-VN"/>
          </w:rPr>
          <w:delText xml:space="preserve">hoặc </w:delText>
        </w:r>
      </w:del>
      <w:ins w:id="991" w:author="VPQH Vu Kinh te" w:date="2023-12-19T15:16:00Z">
        <w:r w:rsidR="0031163A">
          <w:rPr>
            <w:lang w:val="vi-VN"/>
          </w:rPr>
          <w:t>(</w:t>
        </w:r>
      </w:ins>
      <w:r w:rsidR="004E5F84" w:rsidRPr="002F787A">
        <w:rPr>
          <w:lang w:val="vi-VN"/>
        </w:rPr>
        <w:t>Phó giám đốc</w:t>
      </w:r>
      <w:ins w:id="992" w:author="VPQH Vu Kinh te" w:date="2023-12-19T15:16:00Z">
        <w:r w:rsidR="0031163A">
          <w:rPr>
            <w:lang w:val="vi-VN"/>
          </w:rPr>
          <w:t>)</w:t>
        </w:r>
      </w:ins>
      <w:r w:rsidR="004E5F84" w:rsidRPr="002F787A">
        <w:rPr>
          <w:lang w:val="vi-VN"/>
        </w:rPr>
        <w:t xml:space="preserve"> và người điều hành khác theo quy định nội bộ của Hội đồng quản trị.</w:t>
      </w:r>
    </w:p>
    <w:p w14:paraId="6014F70D" w14:textId="578A1F3C" w:rsidR="004E5F84" w:rsidRPr="002F787A" w:rsidRDefault="00773C7E" w:rsidP="00E17562">
      <w:pPr>
        <w:rPr>
          <w:lang w:val="vi-VN"/>
        </w:rPr>
      </w:pPr>
      <w:r w:rsidRPr="002F787A">
        <w:rPr>
          <w:lang w:val="vi-VN"/>
        </w:rPr>
        <w:lastRenderedPageBreak/>
        <w:t>5</w:t>
      </w:r>
      <w:r w:rsidR="004E5F84" w:rsidRPr="002F787A">
        <w:rPr>
          <w:lang w:val="vi-VN"/>
        </w:rPr>
        <w:t>. Cử người đại diện vốn góp của tổ chức tín dụng tại doanh nghiệp, tổ chức tín dụng khác.</w:t>
      </w:r>
    </w:p>
    <w:p w14:paraId="0E41BEAE" w14:textId="08C06972" w:rsidR="00773C7E" w:rsidRPr="002F787A" w:rsidRDefault="00773C7E" w:rsidP="00E17562">
      <w:pPr>
        <w:rPr>
          <w:lang w:val="vi-VN"/>
        </w:rPr>
      </w:pPr>
      <w:r w:rsidRPr="002F787A">
        <w:rPr>
          <w:lang w:val="vi-VN"/>
        </w:rPr>
        <w:t>6</w:t>
      </w:r>
      <w:r w:rsidR="004E5F84" w:rsidRPr="002F787A">
        <w:rPr>
          <w:lang w:val="vi-VN"/>
        </w:rPr>
        <w:t xml:space="preserve">. Thông qua phương án góp vốn, mua, bán cổ phần, phần vốn góp của tổ chức tín dụng tại doanh nghiệp, tổ chức tín dụng khác mà </w:t>
      </w:r>
      <w:r w:rsidR="002E558D" w:rsidRPr="002F787A">
        <w:rPr>
          <w:lang w:val="vi-VN"/>
        </w:rPr>
        <w:t>giá trị góp</w:t>
      </w:r>
      <w:r w:rsidR="00916C00" w:rsidRPr="002F787A">
        <w:rPr>
          <w:lang w:val="vi-VN"/>
        </w:rPr>
        <w:t xml:space="preserve"> vốn</w:t>
      </w:r>
      <w:r w:rsidR="002E558D" w:rsidRPr="002F787A">
        <w:rPr>
          <w:lang w:val="vi-VN"/>
        </w:rPr>
        <w:t xml:space="preserve">, </w:t>
      </w:r>
      <w:r w:rsidR="004E5F84" w:rsidRPr="002F787A">
        <w:rPr>
          <w:lang w:val="vi-VN"/>
        </w:rPr>
        <w:t>giá mua dự kiến hoặc giá</w:t>
      </w:r>
      <w:r w:rsidR="002E558D" w:rsidRPr="002F787A">
        <w:rPr>
          <w:lang w:val="vi-VN"/>
        </w:rPr>
        <w:t xml:space="preserve"> trị ghi sổ</w:t>
      </w:r>
      <w:r w:rsidR="004E5F84" w:rsidRPr="002F787A">
        <w:rPr>
          <w:lang w:val="vi-VN"/>
        </w:rPr>
        <w:t xml:space="preserve"> trong trường hợp bán có giá trị dưới 20% vốn điều lệ của tổ chức tín dụng ghi trong báo cáo tài chính đã được kiểm toán gần nhất hoặc một tỷ lệ khác thấp hơn theo quy định tại Điều lệ của tổ chức tín dụng.</w:t>
      </w:r>
    </w:p>
    <w:p w14:paraId="56170B6C" w14:textId="5899F681" w:rsidR="004E5F84" w:rsidRPr="002F787A" w:rsidRDefault="00773C7E" w:rsidP="00E17562">
      <w:pPr>
        <w:rPr>
          <w:lang w:val="vi-VN"/>
        </w:rPr>
      </w:pPr>
      <w:r w:rsidRPr="002F787A">
        <w:rPr>
          <w:lang w:val="vi-VN"/>
        </w:rPr>
        <w:t>7</w:t>
      </w:r>
      <w:r w:rsidR="004E5F84" w:rsidRPr="002F787A">
        <w:rPr>
          <w:lang w:val="vi-VN"/>
        </w:rPr>
        <w:t xml:space="preserve">. Thông qua quyết định đầu tư, mua, bán tài sản cố định của tổ chức tín dụng mà </w:t>
      </w:r>
      <w:r w:rsidR="002E558D" w:rsidRPr="002F787A">
        <w:rPr>
          <w:lang w:val="vi-VN"/>
        </w:rPr>
        <w:t xml:space="preserve">mức đầu tư, </w:t>
      </w:r>
      <w:r w:rsidR="004E5F84" w:rsidRPr="002F787A">
        <w:rPr>
          <w:lang w:val="vi-VN"/>
        </w:rPr>
        <w:t>giá mua dự kiến hoặc nguyên giá trong trường hợp bán có giá trị từ 10% vốn điều lệ trở lên của tổ chức tín dụng ghi trong báo cáo tài chính đã được kiểm toán gần nhất hoặc một tỷ lệ khác thấp hơn theo quy định tại Điều lệ của tổ chức tín dụng, trừ khoản đầu tư, mua, bán tài sản cố định thuộc thẩm quyền quyết định của Đại hội đồng cổ đông.</w:t>
      </w:r>
    </w:p>
    <w:p w14:paraId="4D1E163C" w14:textId="113D0860" w:rsidR="004E5F84" w:rsidRPr="002F787A" w:rsidRDefault="00773C7E" w:rsidP="00E17562">
      <w:pPr>
        <w:rPr>
          <w:lang w:val="vi-VN"/>
        </w:rPr>
      </w:pPr>
      <w:r w:rsidRPr="002F787A">
        <w:rPr>
          <w:lang w:val="vi-VN"/>
        </w:rPr>
        <w:t>8</w:t>
      </w:r>
      <w:r w:rsidR="004E5F84" w:rsidRPr="002F787A">
        <w:rPr>
          <w:lang w:val="vi-VN"/>
        </w:rPr>
        <w:t xml:space="preserve">. Quyết định khoản cấp tín dụng theo quy định tại khoản 7 Điều </w:t>
      </w:r>
      <w:r w:rsidR="00D414BC" w:rsidRPr="002F787A">
        <w:rPr>
          <w:lang w:val="vi-VN"/>
        </w:rPr>
        <w:t>136</w:t>
      </w:r>
      <w:r w:rsidR="004E5F84" w:rsidRPr="002F787A">
        <w:rPr>
          <w:lang w:val="vi-VN"/>
        </w:rPr>
        <w:t xml:space="preserve"> của Luật này, trừ hợp đồng, giao dịch thuộc thẩm quyền quyết định của Đại hội đồng cổ đông.</w:t>
      </w:r>
    </w:p>
    <w:p w14:paraId="1647DA22" w14:textId="20B638E9" w:rsidR="004E5F84" w:rsidRPr="002F787A" w:rsidRDefault="00773C7E" w:rsidP="00E17562">
      <w:pPr>
        <w:rPr>
          <w:lang w:val="vi-VN"/>
        </w:rPr>
      </w:pPr>
      <w:r w:rsidRPr="002F787A">
        <w:rPr>
          <w:lang w:val="en-US"/>
        </w:rPr>
        <w:t>9</w:t>
      </w:r>
      <w:r w:rsidR="004E5F84" w:rsidRPr="002F787A">
        <w:rPr>
          <w:lang w:val="en-US"/>
        </w:rPr>
        <w:t xml:space="preserve">. </w:t>
      </w:r>
      <w:r w:rsidR="004E5F84" w:rsidRPr="002F787A">
        <w:rPr>
          <w:lang w:val="vi-VN"/>
        </w:rPr>
        <w:t xml:space="preserve">Thông qua hợp đồng, giao dịch có giá trị dưới 20% vốn điều lệ của tổ chức tín dụng ghi trong báo cáo tài chính đã được kiểm toán gần nhất hoặc tỷ lệ khác thấp hơn theo quy định tại Điều lệ của tổ chức tín dụng giữa tổ chức tín dụng với thành viên Hội đồng quản trị, thành viên Ban kiểm soát, Tổng giám đốc </w:t>
      </w:r>
      <w:del w:id="993" w:author="VPQH Vu Kinh te" w:date="2023-12-19T15:00:00Z">
        <w:r w:rsidR="004E5F84" w:rsidRPr="002F787A" w:rsidDel="00BE4ED5">
          <w:rPr>
            <w:lang w:val="vi-VN"/>
          </w:rPr>
          <w:delText xml:space="preserve">hoặc </w:delText>
        </w:r>
      </w:del>
      <w:ins w:id="994" w:author="VPQH Vu Kinh te" w:date="2023-12-19T15:00:00Z">
        <w:r w:rsidR="00BE4ED5">
          <w:rPr>
            <w:lang w:val="vi-VN"/>
          </w:rPr>
          <w:t>(</w:t>
        </w:r>
      </w:ins>
      <w:r w:rsidR="004E5F84" w:rsidRPr="002F787A">
        <w:rPr>
          <w:lang w:val="vi-VN"/>
        </w:rPr>
        <w:t>Giám đốc</w:t>
      </w:r>
      <w:ins w:id="995" w:author="VPQH Vu Kinh te" w:date="2023-12-19T15:00:00Z">
        <w:r w:rsidR="00BE4ED5">
          <w:rPr>
            <w:lang w:val="vi-VN"/>
          </w:rPr>
          <w:t>)</w:t>
        </w:r>
      </w:ins>
      <w:r w:rsidR="004E5F84" w:rsidRPr="002F787A">
        <w:rPr>
          <w:lang w:val="vi-VN"/>
        </w:rPr>
        <w:t>, cổ đông lớn</w:t>
      </w:r>
      <w:r w:rsidR="00892A6D" w:rsidRPr="002F787A">
        <w:rPr>
          <w:lang w:val="vi-VN"/>
        </w:rPr>
        <w:t xml:space="preserve"> của tổ chức tín dụng;</w:t>
      </w:r>
      <w:r w:rsidR="004E5F84" w:rsidRPr="002F787A">
        <w:rPr>
          <w:lang w:val="vi-VN"/>
        </w:rPr>
        <w:t xml:space="preserve"> người có liên quan của người quản lý, thành viên Ban kiểm soát, cổ đông lớn của tổ chức tín dụng; công ty con, công ty liên kết của tổ chức tín dụng.</w:t>
      </w:r>
    </w:p>
    <w:p w14:paraId="5D881820" w14:textId="2BA9B26E" w:rsidR="004E5F84" w:rsidRPr="002F787A" w:rsidRDefault="00773C7E" w:rsidP="00E17562">
      <w:pPr>
        <w:rPr>
          <w:lang w:val="vi-VN"/>
        </w:rPr>
      </w:pPr>
      <w:r w:rsidRPr="002F787A">
        <w:rPr>
          <w:lang w:val="vi-VN"/>
        </w:rPr>
        <w:t>10</w:t>
      </w:r>
      <w:r w:rsidR="004E5F84" w:rsidRPr="002F787A">
        <w:rPr>
          <w:lang w:val="vi-VN"/>
        </w:rPr>
        <w:t>. Thông qua hợp đồng, giao dịch khác có giá trị từ 10% vốn điều lệ trở lên của tổ chức tín dụng ghi trong báo cáo tài chính đã được kiểm toán gần nhất hoặc tỷ lệ khác nhỏ hơn do Điều lệ của tổ chức tín dụng quy định.</w:t>
      </w:r>
    </w:p>
    <w:p w14:paraId="4912724B" w14:textId="31C1E736" w:rsidR="004E5F84" w:rsidRPr="002F787A" w:rsidRDefault="00773C7E" w:rsidP="00E17562">
      <w:pPr>
        <w:rPr>
          <w:lang w:val="vi-VN"/>
        </w:rPr>
      </w:pPr>
      <w:r w:rsidRPr="002F787A">
        <w:rPr>
          <w:lang w:val="vi-VN"/>
        </w:rPr>
        <w:t>11</w:t>
      </w:r>
      <w:r w:rsidR="004E5F84" w:rsidRPr="002F787A">
        <w:rPr>
          <w:lang w:val="vi-VN"/>
        </w:rPr>
        <w:t xml:space="preserve">. Kiểm tra, giám sát, chỉ đạo Tổng giám đốc </w:t>
      </w:r>
      <w:del w:id="996" w:author="VPQH Vu Kinh te" w:date="2023-12-19T15:00:00Z">
        <w:r w:rsidR="004E5F84" w:rsidRPr="002F787A" w:rsidDel="00BE4ED5">
          <w:rPr>
            <w:lang w:val="vi-VN"/>
          </w:rPr>
          <w:delText xml:space="preserve">hoặc </w:delText>
        </w:r>
      </w:del>
      <w:ins w:id="997" w:author="VPQH Vu Kinh te" w:date="2023-12-19T15:00:00Z">
        <w:r w:rsidR="00BE4ED5">
          <w:rPr>
            <w:lang w:val="vi-VN"/>
          </w:rPr>
          <w:t>(</w:t>
        </w:r>
      </w:ins>
      <w:r w:rsidR="004E5F84" w:rsidRPr="002F787A">
        <w:rPr>
          <w:lang w:val="vi-VN"/>
        </w:rPr>
        <w:t>Giám đốc</w:t>
      </w:r>
      <w:ins w:id="998" w:author="VPQH Vu Kinh te" w:date="2023-12-19T15:00:00Z">
        <w:r w:rsidR="00BE4ED5">
          <w:rPr>
            <w:lang w:val="vi-VN"/>
          </w:rPr>
          <w:t>)</w:t>
        </w:r>
      </w:ins>
      <w:r w:rsidR="004E5F84" w:rsidRPr="002F787A">
        <w:rPr>
          <w:lang w:val="vi-VN"/>
        </w:rPr>
        <w:t xml:space="preserve"> thực hiện nhiệm vụ được phân công; </w:t>
      </w:r>
      <w:ins w:id="999" w:author="VPQH Vu Kinh te" w:date="2023-12-19T10:36:00Z">
        <w:r w:rsidR="00AC17CA">
          <w:rPr>
            <w:lang w:val="vi-VN"/>
          </w:rPr>
          <w:t xml:space="preserve">định kỳ hằng năm </w:t>
        </w:r>
      </w:ins>
      <w:r w:rsidR="004E5F84" w:rsidRPr="002F787A">
        <w:rPr>
          <w:lang w:val="vi-VN"/>
        </w:rPr>
        <w:t xml:space="preserve">đánh giá về hiệu quả làm việc của Tổng giám đốc </w:t>
      </w:r>
      <w:del w:id="1000" w:author="VPQH Vu Kinh te" w:date="2023-12-19T15:00:00Z">
        <w:r w:rsidR="004E5F84" w:rsidRPr="002F787A" w:rsidDel="00BE4ED5">
          <w:rPr>
            <w:lang w:val="vi-VN"/>
          </w:rPr>
          <w:delText xml:space="preserve">hoặc </w:delText>
        </w:r>
      </w:del>
      <w:ins w:id="1001" w:author="VPQH Vu Kinh te" w:date="2023-12-19T15:00:00Z">
        <w:r w:rsidR="00BE4ED5">
          <w:rPr>
            <w:lang w:val="vi-VN"/>
          </w:rPr>
          <w:t>(</w:t>
        </w:r>
      </w:ins>
      <w:r w:rsidR="004E5F84" w:rsidRPr="002F787A">
        <w:rPr>
          <w:lang w:val="vi-VN"/>
        </w:rPr>
        <w:t>Giám đốc</w:t>
      </w:r>
      <w:ins w:id="1002" w:author="VPQH Vu Kinh te" w:date="2023-12-19T15:00:00Z">
        <w:r w:rsidR="00BE4ED5">
          <w:rPr>
            <w:lang w:val="vi-VN"/>
          </w:rPr>
          <w:t>)</w:t>
        </w:r>
      </w:ins>
      <w:del w:id="1003" w:author="VPQH Vu Kinh te" w:date="2023-12-19T10:24:00Z">
        <w:r w:rsidR="004E5F84" w:rsidRPr="002F787A" w:rsidDel="00896DC5">
          <w:rPr>
            <w:lang w:val="vi-VN"/>
          </w:rPr>
          <w:delText xml:space="preserve"> ít nhất </w:delText>
        </w:r>
        <w:r w:rsidR="00BF35B0" w:rsidRPr="002F787A" w:rsidDel="00896DC5">
          <w:rPr>
            <w:lang w:val="en-US"/>
          </w:rPr>
          <w:delText>01</w:delText>
        </w:r>
        <w:r w:rsidR="004E5F84" w:rsidRPr="002F787A" w:rsidDel="00896DC5">
          <w:rPr>
            <w:lang w:val="vi-VN"/>
          </w:rPr>
          <w:delText xml:space="preserve"> năm một lần</w:delText>
        </w:r>
      </w:del>
      <w:r w:rsidR="004E5F84" w:rsidRPr="002F787A">
        <w:rPr>
          <w:lang w:val="vi-VN"/>
        </w:rPr>
        <w:t>.</w:t>
      </w:r>
    </w:p>
    <w:p w14:paraId="63B78BF3" w14:textId="12527AB1" w:rsidR="004E5F84" w:rsidRPr="002F787A" w:rsidRDefault="00773C7E" w:rsidP="00E17562">
      <w:pPr>
        <w:rPr>
          <w:lang w:val="vi-VN"/>
        </w:rPr>
      </w:pPr>
      <w:r w:rsidRPr="002F787A">
        <w:rPr>
          <w:lang w:val="vi-VN"/>
        </w:rPr>
        <w:t>12</w:t>
      </w:r>
      <w:r w:rsidR="004E5F84" w:rsidRPr="002F787A">
        <w:rPr>
          <w:lang w:val="vi-VN"/>
        </w:rPr>
        <w:t>. Ban hành quy định nội bộ liên quan đến tổ chức, quản trị</w:t>
      </w:r>
      <w:del w:id="1004" w:author="VPQH Vu Kinh te" w:date="2023-12-19T10:25:00Z">
        <w:r w:rsidR="004E5F84" w:rsidRPr="002F787A" w:rsidDel="00896DC5">
          <w:rPr>
            <w:lang w:val="vi-VN"/>
          </w:rPr>
          <w:delText xml:space="preserve"> và</w:delText>
        </w:r>
      </w:del>
      <w:ins w:id="1005" w:author="VPQH Vu Kinh te" w:date="2023-12-19T10:25:00Z">
        <w:r w:rsidR="00896DC5">
          <w:rPr>
            <w:lang w:val="vi-VN"/>
          </w:rPr>
          <w:t>,</w:t>
        </w:r>
      </w:ins>
      <w:r w:rsidR="004E5F84" w:rsidRPr="002F787A">
        <w:rPr>
          <w:lang w:val="vi-VN"/>
        </w:rPr>
        <w:t xml:space="preserve"> hoạt động của tổ chức tín dụng phù hợp với các quy định của Luật này và pháp luật có liên quan, trừ những nội dung thuộc thẩm quyền của Đại hội đồng cổ đông.</w:t>
      </w:r>
    </w:p>
    <w:p w14:paraId="1380C7EA" w14:textId="5437FBB1" w:rsidR="004E5F84" w:rsidRPr="002F787A" w:rsidRDefault="00773C7E" w:rsidP="00E17562">
      <w:pPr>
        <w:rPr>
          <w:lang w:val="vi-VN"/>
        </w:rPr>
      </w:pPr>
      <w:r w:rsidRPr="002F787A">
        <w:rPr>
          <w:lang w:val="vi-VN"/>
        </w:rPr>
        <w:t>13</w:t>
      </w:r>
      <w:r w:rsidR="004E5F84" w:rsidRPr="002F787A">
        <w:rPr>
          <w:lang w:val="vi-VN"/>
        </w:rPr>
        <w:t>. Quyết định chính sách quản lý rủi ro và giám sát việc thực thi các biện pháp phòng ngừa rủi ro của tổ chức tín dụng.</w:t>
      </w:r>
    </w:p>
    <w:p w14:paraId="4E821F4B" w14:textId="02BF8F5E" w:rsidR="004E5F84" w:rsidRPr="002F787A" w:rsidRDefault="00773C7E" w:rsidP="00E17562">
      <w:pPr>
        <w:rPr>
          <w:lang w:val="vi-VN"/>
        </w:rPr>
      </w:pPr>
      <w:r w:rsidRPr="002F787A">
        <w:rPr>
          <w:lang w:val="vi-VN"/>
        </w:rPr>
        <w:t>14</w:t>
      </w:r>
      <w:r w:rsidR="004E5F84" w:rsidRPr="002F787A">
        <w:rPr>
          <w:lang w:val="vi-VN"/>
        </w:rPr>
        <w:t>. Xem xét, phê duyệt báo cáo thường niên.</w:t>
      </w:r>
    </w:p>
    <w:p w14:paraId="70F75E6E" w14:textId="09EBC95E" w:rsidR="004E5F84" w:rsidRPr="002F787A" w:rsidRDefault="00773C7E" w:rsidP="00E17562">
      <w:pPr>
        <w:rPr>
          <w:lang w:val="vi-VN"/>
        </w:rPr>
      </w:pPr>
      <w:r w:rsidRPr="002F787A">
        <w:rPr>
          <w:lang w:val="vi-VN"/>
        </w:rPr>
        <w:lastRenderedPageBreak/>
        <w:t>15</w:t>
      </w:r>
      <w:r w:rsidR="004E5F84" w:rsidRPr="002F787A">
        <w:rPr>
          <w:lang w:val="vi-VN"/>
        </w:rPr>
        <w:t>. Lựa chọn tổ chức định giá chuyên nghiệp để định giá tài sản góp vốn không phải là tiền Việt Nam, ngoại tệ tự do chuyển đổi, vàng theo quy định của pháp luật.</w:t>
      </w:r>
    </w:p>
    <w:p w14:paraId="5CEE8829" w14:textId="1006DCFF" w:rsidR="004E5F84" w:rsidRPr="002F787A" w:rsidDel="00145E98" w:rsidRDefault="00773C7E" w:rsidP="00145E98">
      <w:pPr>
        <w:rPr>
          <w:del w:id="1006" w:author="VPQH Vu Kinh te" w:date="2023-12-20T14:37:00Z"/>
          <w:lang w:val="vi-VN"/>
        </w:rPr>
      </w:pPr>
      <w:r w:rsidRPr="002F787A">
        <w:rPr>
          <w:lang w:val="vi-VN"/>
        </w:rPr>
        <w:t>16</w:t>
      </w:r>
      <w:r w:rsidR="004E5F84" w:rsidRPr="002F787A">
        <w:rPr>
          <w:lang w:val="vi-VN"/>
        </w:rPr>
        <w:t xml:space="preserve">. </w:t>
      </w:r>
      <w:del w:id="1007" w:author="VPQH Vu Kinh te" w:date="2023-12-20T14:37:00Z">
        <w:r w:rsidR="004E5F84" w:rsidRPr="002F787A" w:rsidDel="00145E98">
          <w:rPr>
            <w:lang w:val="vi-VN"/>
          </w:rPr>
          <w:delText>Đề nghị Thống đốc Ngân hàng Nhà nước chấp thuận các nội dung theo quy định của pháp luật.</w:delText>
        </w:r>
      </w:del>
    </w:p>
    <w:p w14:paraId="45EA83CE" w14:textId="5603BDBB" w:rsidR="004E5F84" w:rsidRPr="002F787A" w:rsidRDefault="00773C7E" w:rsidP="00145E98">
      <w:pPr>
        <w:rPr>
          <w:lang w:val="vi-VN"/>
        </w:rPr>
      </w:pPr>
      <w:del w:id="1008" w:author="VPQH Vu Kinh te" w:date="2023-12-20T14:37:00Z">
        <w:r w:rsidRPr="002F787A" w:rsidDel="00145E98">
          <w:rPr>
            <w:lang w:val="vi-VN"/>
          </w:rPr>
          <w:delText>17</w:delText>
        </w:r>
        <w:r w:rsidR="004E5F84" w:rsidRPr="002F787A" w:rsidDel="00145E98">
          <w:rPr>
            <w:lang w:val="vi-VN"/>
          </w:rPr>
          <w:delText xml:space="preserve">. </w:delText>
        </w:r>
      </w:del>
      <w:r w:rsidR="004E5F84" w:rsidRPr="002F787A">
        <w:rPr>
          <w:lang w:val="vi-VN"/>
        </w:rPr>
        <w:t>Quyết định chào bán cổ phần mới trong phạm vi số cổ phần được quyền chào bán.</w:t>
      </w:r>
    </w:p>
    <w:p w14:paraId="50CF59CA" w14:textId="59D60B78" w:rsidR="004E5F84" w:rsidRPr="002F787A" w:rsidRDefault="00773C7E" w:rsidP="00E17562">
      <w:pPr>
        <w:rPr>
          <w:lang w:val="vi-VN"/>
        </w:rPr>
      </w:pPr>
      <w:del w:id="1009" w:author="VPQH Vu Kinh te" w:date="2023-12-20T14:37:00Z">
        <w:r w:rsidRPr="002F787A" w:rsidDel="00145E98">
          <w:rPr>
            <w:lang w:val="vi-VN"/>
          </w:rPr>
          <w:delText>18</w:delText>
        </w:r>
      </w:del>
      <w:ins w:id="1010" w:author="VPQH Vu Kinh te" w:date="2023-12-20T14:37:00Z">
        <w:r w:rsidR="00145E98">
          <w:rPr>
            <w:lang w:val="vi-VN"/>
          </w:rPr>
          <w:t>17</w:t>
        </w:r>
      </w:ins>
      <w:r w:rsidR="004E5F84" w:rsidRPr="002F787A">
        <w:rPr>
          <w:lang w:val="vi-VN"/>
        </w:rPr>
        <w:t>. Quyết định giá chào bán cổ phần và trái phiếu chuyển đổi của tổ chức tín dụng.</w:t>
      </w:r>
    </w:p>
    <w:p w14:paraId="3DB48010" w14:textId="4560AEE5" w:rsidR="004E5F84" w:rsidRPr="002F787A" w:rsidRDefault="00773C7E" w:rsidP="00E17562">
      <w:pPr>
        <w:rPr>
          <w:lang w:val="vi-VN"/>
        </w:rPr>
      </w:pPr>
      <w:del w:id="1011" w:author="VPQH Vu Kinh te" w:date="2023-12-20T14:37:00Z">
        <w:r w:rsidRPr="002F787A" w:rsidDel="00145E98">
          <w:rPr>
            <w:lang w:val="vi-VN"/>
          </w:rPr>
          <w:delText>19</w:delText>
        </w:r>
      </w:del>
      <w:ins w:id="1012" w:author="VPQH Vu Kinh te" w:date="2023-12-20T14:37:00Z">
        <w:r w:rsidR="00145E98">
          <w:rPr>
            <w:lang w:val="vi-VN"/>
          </w:rPr>
          <w:t>18</w:t>
        </w:r>
      </w:ins>
      <w:r w:rsidR="004E5F84" w:rsidRPr="002F787A">
        <w:rPr>
          <w:lang w:val="vi-VN"/>
        </w:rPr>
        <w:t>. Quyết định mua lại cổ phần của tổ chức tín dụng theo phương án được duyệt.</w:t>
      </w:r>
    </w:p>
    <w:p w14:paraId="50A1ABF2" w14:textId="52B6947D" w:rsidR="004E5F84" w:rsidRPr="002F787A" w:rsidRDefault="00773C7E" w:rsidP="00E17562">
      <w:pPr>
        <w:rPr>
          <w:lang w:val="vi-VN"/>
        </w:rPr>
      </w:pPr>
      <w:del w:id="1013" w:author="VPQH Vu Kinh te" w:date="2023-12-20T14:37:00Z">
        <w:r w:rsidRPr="002F787A" w:rsidDel="00145E98">
          <w:rPr>
            <w:lang w:val="vi-VN"/>
          </w:rPr>
          <w:delText>20</w:delText>
        </w:r>
      </w:del>
      <w:ins w:id="1014" w:author="VPQH Vu Kinh te" w:date="2023-12-20T14:37:00Z">
        <w:r w:rsidR="00145E98">
          <w:rPr>
            <w:lang w:val="vi-VN"/>
          </w:rPr>
          <w:t>19</w:t>
        </w:r>
      </w:ins>
      <w:r w:rsidR="004E5F84" w:rsidRPr="002F787A">
        <w:rPr>
          <w:lang w:val="vi-VN"/>
        </w:rPr>
        <w:t>. Kiến nghị phương án phân phối lợi nhuận, mức cổ tức được trả; quyết định thời hạn và thủ tục trả cổ tức hoặc xử lý lỗ phát sinh trong quá trình kinh doanh.</w:t>
      </w:r>
    </w:p>
    <w:p w14:paraId="654E3D5A" w14:textId="23B222FA" w:rsidR="004E5F84" w:rsidRPr="002F787A" w:rsidRDefault="00773C7E" w:rsidP="00E17562">
      <w:pPr>
        <w:rPr>
          <w:lang w:val="vi-VN"/>
        </w:rPr>
      </w:pPr>
      <w:del w:id="1015" w:author="VPQH Vu Kinh te" w:date="2023-12-20T14:37:00Z">
        <w:r w:rsidRPr="002F787A" w:rsidDel="00145E98">
          <w:rPr>
            <w:lang w:val="vi-VN"/>
          </w:rPr>
          <w:delText>21</w:delText>
        </w:r>
      </w:del>
      <w:ins w:id="1016" w:author="VPQH Vu Kinh te" w:date="2023-12-20T14:37:00Z">
        <w:r w:rsidR="00145E98">
          <w:rPr>
            <w:lang w:val="vi-VN"/>
          </w:rPr>
          <w:t>20</w:t>
        </w:r>
      </w:ins>
      <w:r w:rsidR="004E5F84" w:rsidRPr="002F787A">
        <w:rPr>
          <w:lang w:val="vi-VN"/>
        </w:rPr>
        <w:t>. Chuẩn bị nội dung, tài liệu liên quan để trình Đại hội đồng cổ đông quyết định các nội dung thuộc thẩm quyền của Đại hội đồng cổ đông, trừ những nội dung thuộc nhiệm vụ, quyền hạn của Ban kiểm soát.</w:t>
      </w:r>
    </w:p>
    <w:p w14:paraId="059488C1" w14:textId="774A054A" w:rsidR="004E5F84" w:rsidRPr="002F787A" w:rsidRDefault="00773C7E" w:rsidP="00E17562">
      <w:pPr>
        <w:rPr>
          <w:lang w:val="vi-VN"/>
        </w:rPr>
      </w:pPr>
      <w:del w:id="1017" w:author="VPQH Vu Kinh te" w:date="2023-12-20T14:39:00Z">
        <w:r w:rsidRPr="002F787A" w:rsidDel="00980F25">
          <w:rPr>
            <w:lang w:val="vi-VN"/>
          </w:rPr>
          <w:delText>22</w:delText>
        </w:r>
      </w:del>
      <w:ins w:id="1018" w:author="VPQH Vu Kinh te" w:date="2023-12-20T14:39:00Z">
        <w:r w:rsidR="00980F25">
          <w:rPr>
            <w:lang w:val="vi-VN"/>
          </w:rPr>
          <w:t>21</w:t>
        </w:r>
      </w:ins>
      <w:r w:rsidR="004E5F84" w:rsidRPr="002F787A">
        <w:rPr>
          <w:lang w:val="vi-VN"/>
        </w:rPr>
        <w:t>. Duyệt chương trình, kế hoạch hoạt động của Hội đồng quản trị; chương trình, nội dung, tài liệu phục vụ họp Đại hội đồng cổ đông; triệu tập họp Đại hội đồng cổ đông hoặc lấy ý kiến cổ đông bằng văn bản để thông qua nghị quyết, quyết định của Đại hội đồng cổ đông.</w:t>
      </w:r>
    </w:p>
    <w:p w14:paraId="2E4F0C89" w14:textId="0ECDB962" w:rsidR="004E5F84" w:rsidRPr="002F787A" w:rsidRDefault="00773C7E" w:rsidP="00E17562">
      <w:pPr>
        <w:rPr>
          <w:lang w:val="vi-VN"/>
        </w:rPr>
      </w:pPr>
      <w:del w:id="1019" w:author="VPQH Vu Kinh te" w:date="2023-12-20T14:39:00Z">
        <w:r w:rsidRPr="002F787A" w:rsidDel="00980F25">
          <w:rPr>
            <w:lang w:val="vi-VN"/>
          </w:rPr>
          <w:delText>23</w:delText>
        </w:r>
      </w:del>
      <w:ins w:id="1020" w:author="VPQH Vu Kinh te" w:date="2023-12-20T14:40:00Z">
        <w:r w:rsidR="00980F25">
          <w:rPr>
            <w:lang w:val="vi-VN"/>
          </w:rPr>
          <w:t>22</w:t>
        </w:r>
      </w:ins>
      <w:r w:rsidR="004E5F84" w:rsidRPr="002F787A">
        <w:rPr>
          <w:lang w:val="vi-VN"/>
        </w:rPr>
        <w:t>. Tổ chức triển khai, kiểm tra, giám sát việc thực hiện nghị quyết, quyết định của Đại hội đồng cổ đông và Hội đồng quản trị.</w:t>
      </w:r>
    </w:p>
    <w:p w14:paraId="29A0B4FE" w14:textId="0137B215" w:rsidR="004E5F84" w:rsidRPr="002F787A" w:rsidRDefault="00773C7E" w:rsidP="00E17562">
      <w:pPr>
        <w:rPr>
          <w:lang w:val="vi-VN"/>
        </w:rPr>
      </w:pPr>
      <w:del w:id="1021" w:author="VPQH Vu Kinh te" w:date="2023-12-20T14:40:00Z">
        <w:r w:rsidRPr="002F787A" w:rsidDel="00980F25">
          <w:rPr>
            <w:lang w:val="vi-VN"/>
          </w:rPr>
          <w:delText>24</w:delText>
        </w:r>
      </w:del>
      <w:ins w:id="1022" w:author="VPQH Vu Kinh te" w:date="2023-12-20T14:40:00Z">
        <w:r w:rsidR="00980F25">
          <w:rPr>
            <w:lang w:val="vi-VN"/>
          </w:rPr>
          <w:t>23</w:t>
        </w:r>
      </w:ins>
      <w:r w:rsidR="004E5F84" w:rsidRPr="002F787A">
        <w:rPr>
          <w:lang w:val="vi-VN"/>
        </w:rPr>
        <w:t xml:space="preserve">. Thông báo kịp thời cho Ngân hàng Nhà nước thông tin ảnh hưởng tiêu cực đến tư cách thành viên Hội đồng quản trị, Ban kiểm soát, Tổng giám đốc </w:t>
      </w:r>
      <w:del w:id="1023" w:author="VPQH Vu Kinh te" w:date="2023-12-19T15:00:00Z">
        <w:r w:rsidR="004E5F84" w:rsidRPr="002F787A" w:rsidDel="00BE4ED5">
          <w:rPr>
            <w:lang w:val="vi-VN"/>
          </w:rPr>
          <w:delText xml:space="preserve">hoặc </w:delText>
        </w:r>
      </w:del>
      <w:ins w:id="1024" w:author="VPQH Vu Kinh te" w:date="2023-12-19T15:00:00Z">
        <w:r w:rsidR="00BE4ED5">
          <w:rPr>
            <w:lang w:val="vi-VN"/>
          </w:rPr>
          <w:t>(</w:t>
        </w:r>
      </w:ins>
      <w:r w:rsidR="004E5F84" w:rsidRPr="002F787A">
        <w:rPr>
          <w:lang w:val="vi-VN"/>
        </w:rPr>
        <w:t>Giám đốc</w:t>
      </w:r>
      <w:ins w:id="1025" w:author="VPQH Vu Kinh te" w:date="2023-12-19T15:00:00Z">
        <w:r w:rsidR="00BE4ED5">
          <w:rPr>
            <w:lang w:val="vi-VN"/>
          </w:rPr>
          <w:t>)</w:t>
        </w:r>
      </w:ins>
      <w:r w:rsidR="004E5F84" w:rsidRPr="002F787A">
        <w:rPr>
          <w:lang w:val="vi-VN"/>
        </w:rPr>
        <w:t>.</w:t>
      </w:r>
    </w:p>
    <w:p w14:paraId="154C4A38" w14:textId="370C6C1A" w:rsidR="004E5F84" w:rsidRPr="002F787A" w:rsidRDefault="00773C7E" w:rsidP="00E17562">
      <w:pPr>
        <w:rPr>
          <w:lang w:val="vi-VN"/>
        </w:rPr>
      </w:pPr>
      <w:del w:id="1026" w:author="VPQH Vu Kinh te" w:date="2023-12-20T14:40:00Z">
        <w:r w:rsidRPr="002F787A" w:rsidDel="00980F25">
          <w:rPr>
            <w:lang w:val="vi-VN"/>
          </w:rPr>
          <w:delText>25</w:delText>
        </w:r>
      </w:del>
      <w:ins w:id="1027" w:author="VPQH Vu Kinh te" w:date="2023-12-20T14:40:00Z">
        <w:r w:rsidR="00980F25">
          <w:rPr>
            <w:lang w:val="vi-VN"/>
          </w:rPr>
          <w:t>24</w:t>
        </w:r>
      </w:ins>
      <w:r w:rsidR="004E5F84" w:rsidRPr="002F787A">
        <w:rPr>
          <w:lang w:val="vi-VN"/>
        </w:rPr>
        <w:t>. Nh</w:t>
      </w:r>
      <w:bookmarkStart w:id="1028" w:name="_Hlk145528618"/>
      <w:r w:rsidR="004E5F84" w:rsidRPr="002F787A">
        <w:rPr>
          <w:lang w:val="vi-VN"/>
        </w:rPr>
        <w:t>iệm</w:t>
      </w:r>
      <w:bookmarkEnd w:id="1028"/>
      <w:r w:rsidR="004E5F84" w:rsidRPr="002F787A">
        <w:rPr>
          <w:lang w:val="vi-VN"/>
        </w:rPr>
        <w:t xml:space="preserve"> vụ, quyền hạn khác </w:t>
      </w:r>
      <w:del w:id="1029" w:author="VPQH Vu Kinh te" w:date="2023-12-19T10:25:00Z">
        <w:r w:rsidR="004E5F84" w:rsidRPr="002F787A" w:rsidDel="005413B6">
          <w:rPr>
            <w:lang w:val="vi-VN"/>
          </w:rPr>
          <w:delText xml:space="preserve">theo </w:delText>
        </w:r>
      </w:del>
      <w:r w:rsidR="004E5F84" w:rsidRPr="002F787A">
        <w:rPr>
          <w:lang w:val="vi-VN"/>
        </w:rPr>
        <w:t>quy định tại Điều lệ của tổ chức tín dụng.</w:t>
      </w:r>
    </w:p>
    <w:p w14:paraId="2AC806EF" w14:textId="7055550B" w:rsidR="004E5F84" w:rsidRPr="002F787A" w:rsidRDefault="004E5F84" w:rsidP="00E17562">
      <w:pPr>
        <w:keepNext/>
        <w:outlineLvl w:val="2"/>
        <w:rPr>
          <w:rFonts w:cstheme="minorBidi"/>
          <w:b/>
          <w:bCs/>
          <w:lang w:val="en-US"/>
        </w:rPr>
      </w:pPr>
      <w:bookmarkStart w:id="1030" w:name="_Toc143771524"/>
      <w:bookmarkStart w:id="1031" w:name="_Toc151209851"/>
      <w:r w:rsidRPr="002F787A">
        <w:rPr>
          <w:rFonts w:cstheme="minorBidi"/>
          <w:b/>
          <w:bCs/>
          <w:lang w:val="en-US"/>
        </w:rPr>
        <w:t xml:space="preserve">Điều </w:t>
      </w:r>
      <w:r w:rsidR="00944DFA" w:rsidRPr="002F787A">
        <w:rPr>
          <w:rFonts w:cstheme="minorBidi"/>
          <w:b/>
          <w:bCs/>
          <w:lang w:val="en-US"/>
        </w:rPr>
        <w:t>7</w:t>
      </w:r>
      <w:r w:rsidRPr="002F787A">
        <w:rPr>
          <w:rFonts w:cstheme="minorBidi"/>
          <w:b/>
          <w:bCs/>
          <w:lang w:val="en-US"/>
        </w:rPr>
        <w:t>1. Quyền, nghĩa vụ của Chủ tịch Hội đồng quản trị</w:t>
      </w:r>
      <w:bookmarkEnd w:id="1030"/>
      <w:bookmarkEnd w:id="1031"/>
    </w:p>
    <w:p w14:paraId="56BEC854" w14:textId="77777777" w:rsidR="004E5F84" w:rsidRPr="002F787A" w:rsidRDefault="004E5F84" w:rsidP="00E17562">
      <w:pPr>
        <w:rPr>
          <w:lang w:val="vi-VN"/>
        </w:rPr>
      </w:pPr>
      <w:r w:rsidRPr="002F787A">
        <w:rPr>
          <w:lang w:val="vi-VN"/>
        </w:rPr>
        <w:t>1. Lập chương trình, kế hoạch hoạt động của Hội đồng quản trị.</w:t>
      </w:r>
    </w:p>
    <w:p w14:paraId="70181F9F" w14:textId="03928EC9" w:rsidR="004E5F84" w:rsidRPr="002F787A" w:rsidRDefault="004E5F84" w:rsidP="00E17562">
      <w:pPr>
        <w:rPr>
          <w:lang w:val="vi-VN"/>
        </w:rPr>
      </w:pPr>
      <w:r w:rsidRPr="002F787A">
        <w:rPr>
          <w:lang w:val="vi-VN"/>
        </w:rPr>
        <w:t>2. Triệu tập và chủ tọa cuộc họp Hội đồng quản trị.</w:t>
      </w:r>
    </w:p>
    <w:p w14:paraId="6882002F" w14:textId="77777777" w:rsidR="004E5F84" w:rsidRPr="002F787A" w:rsidRDefault="004E5F84" w:rsidP="00E17562">
      <w:pPr>
        <w:rPr>
          <w:lang w:val="vi-VN"/>
        </w:rPr>
      </w:pPr>
      <w:r w:rsidRPr="002F787A">
        <w:rPr>
          <w:lang w:val="vi-VN"/>
        </w:rPr>
        <w:t>3. Thay mặt Hội đồng quản trị ký văn bản thuộc thẩm quyền của Hội đồng quản trị.</w:t>
      </w:r>
    </w:p>
    <w:p w14:paraId="5E4DFACA" w14:textId="77777777" w:rsidR="004E5F84" w:rsidRPr="002F787A" w:rsidRDefault="004E5F84" w:rsidP="00E17562">
      <w:pPr>
        <w:rPr>
          <w:lang w:val="vi-VN"/>
        </w:rPr>
      </w:pPr>
      <w:r w:rsidRPr="002F787A">
        <w:rPr>
          <w:lang w:val="vi-VN"/>
        </w:rPr>
        <w:t>4. Tổ chức việc thông qua nghị quyết, quyết định của Hội đồng quản trị.</w:t>
      </w:r>
    </w:p>
    <w:p w14:paraId="709B10EA" w14:textId="4A510452" w:rsidR="004E5F84" w:rsidRPr="002F787A" w:rsidRDefault="004E5F84" w:rsidP="00E17562">
      <w:pPr>
        <w:rPr>
          <w:lang w:val="vi-VN"/>
        </w:rPr>
      </w:pPr>
      <w:r w:rsidRPr="002F787A">
        <w:rPr>
          <w:lang w:val="vi-VN"/>
        </w:rPr>
        <w:lastRenderedPageBreak/>
        <w:t>5. Giám sát quá trình tổ chức thực hiện nghị quyết, quyết định của Hội đồng quản trị.</w:t>
      </w:r>
    </w:p>
    <w:p w14:paraId="07E4D2AE" w14:textId="211FAAA9" w:rsidR="004E5F84" w:rsidRPr="002F787A" w:rsidRDefault="004E5F84" w:rsidP="00E17562">
      <w:pPr>
        <w:rPr>
          <w:lang w:val="vi-VN"/>
        </w:rPr>
      </w:pPr>
      <w:r w:rsidRPr="002F787A">
        <w:rPr>
          <w:lang w:val="vi-VN"/>
        </w:rPr>
        <w:t>6. Chủ tọa cuộc họp Đại hội đồng cổ đông.</w:t>
      </w:r>
    </w:p>
    <w:p w14:paraId="7072FF73" w14:textId="56E2EC4F" w:rsidR="004E5F84" w:rsidRPr="002F787A" w:rsidRDefault="004E5F84" w:rsidP="00E17562">
      <w:pPr>
        <w:rPr>
          <w:lang w:val="vi-VN"/>
        </w:rPr>
      </w:pPr>
      <w:r w:rsidRPr="002F787A">
        <w:rPr>
          <w:lang w:val="vi-VN"/>
        </w:rPr>
        <w:t>7. Bảo đảm các thành viên Hội đồng quản trị nhận được thông tin đầy đủ, khách quan, chính xác và có đủ thời gian thảo luận các vấn đề mà Hội đồng quản trị phải xem xét.</w:t>
      </w:r>
    </w:p>
    <w:p w14:paraId="06BEDF5C" w14:textId="5A908783" w:rsidR="004E5F84" w:rsidRPr="002F787A" w:rsidRDefault="004E5F84" w:rsidP="00E17562">
      <w:pPr>
        <w:rPr>
          <w:lang w:val="vi-VN"/>
        </w:rPr>
      </w:pPr>
      <w:r w:rsidRPr="002F787A">
        <w:rPr>
          <w:lang w:val="vi-VN"/>
        </w:rPr>
        <w:t>8. Phân công nhiệm vụ cho các thành viên Hội đồng quản trị.</w:t>
      </w:r>
    </w:p>
    <w:p w14:paraId="638B7435" w14:textId="20646C0C" w:rsidR="004E5F84" w:rsidRPr="002F787A" w:rsidRDefault="004E5F84" w:rsidP="00E17562">
      <w:pPr>
        <w:rPr>
          <w:lang w:val="vi-VN"/>
        </w:rPr>
      </w:pPr>
      <w:r w:rsidRPr="002F787A">
        <w:rPr>
          <w:lang w:val="vi-VN"/>
        </w:rPr>
        <w:t xml:space="preserve">9. Giám sát các thành viên Hội đồng quản trị trong việc thực hiện </w:t>
      </w:r>
      <w:ins w:id="1032" w:author="VPQH Vu Kinh te" w:date="2023-12-19T10:43:00Z">
        <w:r w:rsidR="00371DAA" w:rsidRPr="002F787A">
          <w:rPr>
            <w:lang w:val="vi-VN"/>
          </w:rPr>
          <w:t xml:space="preserve">quyền, nghĩa vụ </w:t>
        </w:r>
        <w:r w:rsidR="00371DAA">
          <w:rPr>
            <w:lang w:val="vi-VN"/>
          </w:rPr>
          <w:t>của thành viên Hội đồng quản trị</w:t>
        </w:r>
        <w:r w:rsidR="00371DAA" w:rsidRPr="002F787A">
          <w:rPr>
            <w:lang w:val="vi-VN"/>
          </w:rPr>
          <w:t xml:space="preserve"> </w:t>
        </w:r>
      </w:ins>
      <w:ins w:id="1033" w:author="VPQH Vu Kinh te" w:date="2023-12-19T10:44:00Z">
        <w:r w:rsidR="00371DAA">
          <w:rPr>
            <w:lang w:val="vi-VN"/>
          </w:rPr>
          <w:t xml:space="preserve">và </w:t>
        </w:r>
      </w:ins>
      <w:r w:rsidRPr="002F787A">
        <w:rPr>
          <w:lang w:val="vi-VN"/>
        </w:rPr>
        <w:t>nhiệm vụ được phân công</w:t>
      </w:r>
      <w:del w:id="1034" w:author="VPQH Vu Kinh te" w:date="2023-12-19T10:44:00Z">
        <w:r w:rsidRPr="002F787A" w:rsidDel="00371DAA">
          <w:rPr>
            <w:lang w:val="vi-VN"/>
          </w:rPr>
          <w:delText xml:space="preserve"> và các</w:delText>
        </w:r>
      </w:del>
      <w:del w:id="1035" w:author="VPQH Vu Kinh te" w:date="2023-12-19T10:43:00Z">
        <w:r w:rsidRPr="002F787A" w:rsidDel="00371DAA">
          <w:rPr>
            <w:lang w:val="vi-VN"/>
          </w:rPr>
          <w:delText xml:space="preserve"> quyền, nghĩa vụ </w:delText>
        </w:r>
      </w:del>
      <w:del w:id="1036" w:author="VPQH Vu Kinh te" w:date="2023-12-19T10:40:00Z">
        <w:r w:rsidRPr="002F787A" w:rsidDel="00DA5B46">
          <w:rPr>
            <w:lang w:val="vi-VN"/>
          </w:rPr>
          <w:delText>chung</w:delText>
        </w:r>
      </w:del>
      <w:r w:rsidRPr="002F787A">
        <w:rPr>
          <w:lang w:val="vi-VN"/>
        </w:rPr>
        <w:t>.</w:t>
      </w:r>
    </w:p>
    <w:p w14:paraId="77F60066" w14:textId="04580BB7" w:rsidR="004E5F84" w:rsidRPr="002F787A" w:rsidRDefault="004E5F84" w:rsidP="00112090">
      <w:pPr>
        <w:rPr>
          <w:lang w:val="vi-VN"/>
        </w:rPr>
      </w:pPr>
      <w:r w:rsidRPr="002F787A">
        <w:rPr>
          <w:lang w:val="vi-VN"/>
        </w:rPr>
        <w:t xml:space="preserve">10. </w:t>
      </w:r>
      <w:r w:rsidR="00986F59" w:rsidRPr="002F787A">
        <w:rPr>
          <w:lang w:val="vi-VN"/>
        </w:rPr>
        <w:t>Chỉ được</w:t>
      </w:r>
      <w:r w:rsidRPr="002F787A">
        <w:rPr>
          <w:lang w:val="vi-VN"/>
        </w:rPr>
        <w:t xml:space="preserve"> ủy quyền cho một thành viên khác của Hội đồng quản trị thực hiện </w:t>
      </w:r>
      <w:ins w:id="1037" w:author="VPQH Vu Kinh te" w:date="2023-12-19T10:52:00Z">
        <w:r w:rsidR="00D368E3" w:rsidRPr="00D368E3">
          <w:rPr>
            <w:lang w:val="vi-VN"/>
          </w:rPr>
          <w:t>quyền, nghĩa</w:t>
        </w:r>
      </w:ins>
      <w:del w:id="1038" w:author="VPQH Vu Kinh te" w:date="2023-12-19T10:52:00Z">
        <w:r w:rsidRPr="002F787A" w:rsidDel="00D368E3">
          <w:rPr>
            <w:lang w:val="vi-VN"/>
          </w:rPr>
          <w:delText>nhiệm</w:delText>
        </w:r>
      </w:del>
      <w:r w:rsidRPr="002F787A">
        <w:rPr>
          <w:lang w:val="vi-VN"/>
        </w:rPr>
        <w:t xml:space="preserve"> vụ của </w:t>
      </w:r>
      <w:r w:rsidR="00986F59" w:rsidRPr="002F787A">
        <w:rPr>
          <w:lang w:val="vi-VN"/>
        </w:rPr>
        <w:t>Chủ tịch Hội đồng quản trị</w:t>
      </w:r>
      <w:r w:rsidRPr="002F787A">
        <w:rPr>
          <w:lang w:val="vi-VN"/>
        </w:rPr>
        <w:t>.</w:t>
      </w:r>
    </w:p>
    <w:p w14:paraId="337A3F84" w14:textId="31139CF8" w:rsidR="004E5F84" w:rsidRPr="002F787A" w:rsidRDefault="004E5F84" w:rsidP="00112090">
      <w:pPr>
        <w:rPr>
          <w:lang w:val="vi-VN"/>
        </w:rPr>
      </w:pPr>
      <w:r w:rsidRPr="002F787A">
        <w:rPr>
          <w:lang w:val="vi-VN"/>
        </w:rPr>
        <w:t xml:space="preserve">11. </w:t>
      </w:r>
      <w:del w:id="1039" w:author="VPQH Vu Kinh te" w:date="2023-12-19T10:36:00Z">
        <w:r w:rsidRPr="002F787A" w:rsidDel="00AC17CA">
          <w:rPr>
            <w:lang w:val="vi-VN"/>
          </w:rPr>
          <w:delText xml:space="preserve">Ít nhất </w:delText>
        </w:r>
      </w:del>
      <w:del w:id="1040" w:author="VPQH Vu Kinh te" w:date="2023-12-19T10:25:00Z">
        <w:r w:rsidRPr="002F787A" w:rsidDel="005413B6">
          <w:rPr>
            <w:lang w:val="vi-VN"/>
          </w:rPr>
          <w:delText xml:space="preserve">mỗi </w:delText>
        </w:r>
      </w:del>
      <w:del w:id="1041" w:author="VPQH Vu Kinh te" w:date="2023-12-19T10:36:00Z">
        <w:r w:rsidRPr="002F787A" w:rsidDel="00AC17CA">
          <w:rPr>
            <w:lang w:val="vi-VN"/>
          </w:rPr>
          <w:delText>năm một lần,</w:delText>
        </w:r>
      </w:del>
      <w:ins w:id="1042" w:author="VPQH Vu Kinh te" w:date="2023-12-19T10:36:00Z">
        <w:r w:rsidR="00AC17CA" w:rsidRPr="00AC17CA">
          <w:rPr>
            <w:lang w:val="vi-VN"/>
          </w:rPr>
          <w:t xml:space="preserve"> </w:t>
        </w:r>
        <w:r w:rsidR="00AC17CA">
          <w:rPr>
            <w:lang w:val="vi-VN"/>
          </w:rPr>
          <w:t>Định kỳ hằng năm</w:t>
        </w:r>
      </w:ins>
      <w:r w:rsidRPr="002F787A">
        <w:rPr>
          <w:lang w:val="vi-VN"/>
        </w:rPr>
        <w:t xml:space="preserve"> đánh giá hiệu quả làm việc của từng thành viên</w:t>
      </w:r>
      <w:ins w:id="1043" w:author="VPQH Vu Kinh te" w:date="2023-12-19T10:41:00Z">
        <w:r w:rsidR="00DA5B46">
          <w:rPr>
            <w:lang w:val="vi-VN"/>
          </w:rPr>
          <w:t xml:space="preserve"> </w:t>
        </w:r>
        <w:r w:rsidR="00DA5B46" w:rsidRPr="00DA5B46">
          <w:rPr>
            <w:lang w:val="vi-VN"/>
          </w:rPr>
          <w:t>Hội đồng quản trị</w:t>
        </w:r>
      </w:ins>
      <w:r w:rsidRPr="002F787A">
        <w:rPr>
          <w:lang w:val="vi-VN"/>
        </w:rPr>
        <w:t xml:space="preserve">, các Ủy ban của Hội đồng quản trị và báo cáo Đại hội đồng cổ đông về kết quả đánh giá này. </w:t>
      </w:r>
    </w:p>
    <w:p w14:paraId="73E38B88" w14:textId="1C1D862E" w:rsidR="004E5F84" w:rsidRPr="002F787A" w:rsidRDefault="004E5F84" w:rsidP="00E17562">
      <w:pPr>
        <w:rPr>
          <w:lang w:val="vi-VN"/>
        </w:rPr>
      </w:pPr>
      <w:r w:rsidRPr="002F787A">
        <w:rPr>
          <w:lang w:val="vi-VN"/>
        </w:rPr>
        <w:t xml:space="preserve">12. Quyền, nghĩa vụ khác </w:t>
      </w:r>
      <w:del w:id="1044" w:author="VPQH Vu Kinh te" w:date="2023-12-19T10:45:00Z">
        <w:r w:rsidRPr="002F787A" w:rsidDel="00945E12">
          <w:rPr>
            <w:lang w:val="vi-VN"/>
          </w:rPr>
          <w:delText xml:space="preserve">theo </w:delText>
        </w:r>
      </w:del>
      <w:r w:rsidRPr="002F787A">
        <w:rPr>
          <w:lang w:val="vi-VN"/>
        </w:rPr>
        <w:t>quy định tại Điều lệ của tổ chức tín dụng.</w:t>
      </w:r>
    </w:p>
    <w:p w14:paraId="7B6CE5C6" w14:textId="52A648F9" w:rsidR="004E5F84" w:rsidRPr="002F787A" w:rsidRDefault="004E5F84" w:rsidP="00E17562">
      <w:pPr>
        <w:keepNext/>
        <w:outlineLvl w:val="2"/>
        <w:rPr>
          <w:rFonts w:cstheme="minorBidi"/>
          <w:b/>
          <w:bCs/>
          <w:lang w:val="en-US"/>
        </w:rPr>
      </w:pPr>
      <w:bookmarkStart w:id="1045" w:name="_Toc143771525"/>
      <w:bookmarkStart w:id="1046" w:name="_Toc151209852"/>
      <w:r w:rsidRPr="002F787A">
        <w:rPr>
          <w:rFonts w:cstheme="minorBidi"/>
          <w:b/>
          <w:bCs/>
          <w:lang w:val="en-US"/>
        </w:rPr>
        <w:t>Điều</w:t>
      </w:r>
      <w:bookmarkStart w:id="1047" w:name="_Hlk146545586"/>
      <w:r w:rsidRPr="002F787A">
        <w:rPr>
          <w:rFonts w:cstheme="minorBidi"/>
          <w:b/>
          <w:bCs/>
          <w:lang w:val="en-US"/>
        </w:rPr>
        <w:t xml:space="preserve"> </w:t>
      </w:r>
      <w:r w:rsidR="00944DFA" w:rsidRPr="002F787A">
        <w:rPr>
          <w:rFonts w:cstheme="minorBidi"/>
          <w:b/>
          <w:bCs/>
          <w:lang w:val="en-US"/>
        </w:rPr>
        <w:t>7</w:t>
      </w:r>
      <w:r w:rsidRPr="002F787A">
        <w:rPr>
          <w:rFonts w:cstheme="minorBidi"/>
          <w:b/>
          <w:bCs/>
          <w:lang w:val="en-US"/>
        </w:rPr>
        <w:t xml:space="preserve">2. </w:t>
      </w:r>
      <w:bookmarkEnd w:id="1047"/>
      <w:r w:rsidRPr="002F787A">
        <w:rPr>
          <w:rFonts w:cstheme="minorBidi"/>
          <w:b/>
          <w:bCs/>
          <w:lang w:val="en-US"/>
        </w:rPr>
        <w:t>Quyền, nghĩa vụ của thành viên Hội đồng quản trị</w:t>
      </w:r>
      <w:bookmarkEnd w:id="1045"/>
      <w:bookmarkEnd w:id="1046"/>
    </w:p>
    <w:p w14:paraId="1BB7E96C" w14:textId="77777777" w:rsidR="004E5F84" w:rsidRPr="002F787A" w:rsidRDefault="004E5F84" w:rsidP="00E17562">
      <w:pPr>
        <w:rPr>
          <w:lang w:val="vi-VN"/>
        </w:rPr>
      </w:pPr>
      <w:bookmarkStart w:id="1048" w:name="_Hlk144889948"/>
      <w:r w:rsidRPr="002F787A">
        <w:rPr>
          <w:lang w:val="vi-VN"/>
        </w:rPr>
        <w:t>1. Thực hiện quyền, nghĩa vụ của thành viên Hội đồng quản trị theo đúng quy chế nội bộ của Hội đồng quản trị và sự phân công của Chủ tịch Hội đồng quản trị một cách trung thực vì lợi ích của tổ chức tín dụng và cổ đông.</w:t>
      </w:r>
    </w:p>
    <w:p w14:paraId="79829DE3" w14:textId="15B21D52" w:rsidR="004E5F84" w:rsidRPr="002F787A" w:rsidRDefault="004E5F84" w:rsidP="00E17562">
      <w:pPr>
        <w:rPr>
          <w:lang w:val="vi-VN"/>
        </w:rPr>
      </w:pPr>
      <w:r w:rsidRPr="002F787A">
        <w:rPr>
          <w:lang w:val="vi-VN"/>
        </w:rPr>
        <w:t xml:space="preserve">2. Xem xét </w:t>
      </w:r>
      <w:r w:rsidR="00C9383B" w:rsidRPr="002F787A">
        <w:rPr>
          <w:lang w:val="vi-VN"/>
        </w:rPr>
        <w:t xml:space="preserve">báo cáo kiểm toán </w:t>
      </w:r>
      <w:r w:rsidRPr="002F787A">
        <w:rPr>
          <w:lang w:val="vi-VN"/>
        </w:rPr>
        <w:t>báo cáo tài chính do kiểm toán viên độc lập chuẩn bị, có ý kiến hoặc yêu cầu người điều hành tổ chức tín dụng, kiểm toán viên độc lập và kiểm toán viên nội bộ giải trình</w:t>
      </w:r>
      <w:r w:rsidR="00F302FA" w:rsidRPr="002F787A">
        <w:rPr>
          <w:lang w:val="vi-VN"/>
        </w:rPr>
        <w:t>, làm rõ</w:t>
      </w:r>
      <w:r w:rsidRPr="002F787A">
        <w:rPr>
          <w:lang w:val="vi-VN"/>
        </w:rPr>
        <w:t xml:space="preserve"> vấn đề có liên quan đến báo cáo.</w:t>
      </w:r>
    </w:p>
    <w:p w14:paraId="22EFFC83" w14:textId="77777777" w:rsidR="004E5F84" w:rsidRPr="002F787A" w:rsidRDefault="004E5F84" w:rsidP="00E17562">
      <w:pPr>
        <w:rPr>
          <w:lang w:val="vi-VN"/>
        </w:rPr>
      </w:pPr>
      <w:r w:rsidRPr="002F787A">
        <w:rPr>
          <w:lang w:val="vi-VN"/>
        </w:rPr>
        <w:t>3. Đề nghị Chủ tịch Hội đồng quản trị triệu tập cuộc họp Hội đồng quản trị bất thường.</w:t>
      </w:r>
    </w:p>
    <w:p w14:paraId="6BB6E88E" w14:textId="1EFABD0A" w:rsidR="004E5F84" w:rsidRDefault="004E5F84" w:rsidP="00E17562">
      <w:pPr>
        <w:rPr>
          <w:ins w:id="1049" w:author="VPQH Vu Kinh te" w:date="2023-12-19T11:03:00Z"/>
          <w:lang w:val="vi-VN"/>
        </w:rPr>
      </w:pPr>
      <w:r w:rsidRPr="002F787A">
        <w:rPr>
          <w:lang w:val="vi-VN"/>
        </w:rPr>
        <w:t xml:space="preserve">4. Tham dự cuộc họp Hội đồng quản trị, thảo luận và biểu quyết về </w:t>
      </w:r>
      <w:r w:rsidR="00E37644" w:rsidRPr="002F787A">
        <w:rPr>
          <w:lang w:val="vi-VN"/>
        </w:rPr>
        <w:t>nội dung</w:t>
      </w:r>
      <w:r w:rsidRPr="002F787A">
        <w:rPr>
          <w:lang w:val="vi-VN"/>
        </w:rPr>
        <w:t xml:space="preserve"> thuộc nhiệm vụ, quyền hạn của Hội đồng quản trị theo quy định của Luật này</w:t>
      </w:r>
      <w:ins w:id="1050" w:author="VPQH Vu Kinh te" w:date="2023-12-19T11:06:00Z">
        <w:r w:rsidR="004240E0">
          <w:rPr>
            <w:lang w:val="vi-VN"/>
          </w:rPr>
          <w:t>,</w:t>
        </w:r>
        <w:r w:rsidR="004240E0" w:rsidRPr="004240E0">
          <w:rPr>
            <w:lang w:val="vi-VN"/>
          </w:rPr>
          <w:t xml:space="preserve"> </w:t>
        </w:r>
        <w:r w:rsidR="004240E0" w:rsidRPr="002F787A">
          <w:rPr>
            <w:lang w:val="vi-VN"/>
          </w:rPr>
          <w:t>chịu trách nhiệm trước Đại hội đồng cổ đông và Hội đồng quản trị về quyết định của mình</w:t>
        </w:r>
      </w:ins>
      <w:del w:id="1051" w:author="VPQH Vu Kinh te" w:date="2023-12-19T11:06:00Z">
        <w:r w:rsidRPr="002F787A" w:rsidDel="004240E0">
          <w:rPr>
            <w:lang w:val="vi-VN"/>
          </w:rPr>
          <w:delText xml:space="preserve"> trừ trường hợp không được biểu quyết </w:delText>
        </w:r>
      </w:del>
      <w:del w:id="1052" w:author="VPQH Vu Kinh te" w:date="2023-12-19T10:59:00Z">
        <w:r w:rsidRPr="002F787A" w:rsidDel="00D61048">
          <w:rPr>
            <w:lang w:val="vi-VN"/>
          </w:rPr>
          <w:delText xml:space="preserve">vì </w:delText>
        </w:r>
      </w:del>
      <w:del w:id="1053" w:author="VPQH Vu Kinh te" w:date="2023-12-19T11:06:00Z">
        <w:r w:rsidRPr="002F787A" w:rsidDel="004240E0">
          <w:rPr>
            <w:lang w:val="vi-VN"/>
          </w:rPr>
          <w:delText xml:space="preserve">vấn đề </w:delText>
        </w:r>
      </w:del>
      <w:del w:id="1054" w:author="VPQH Vu Kinh te" w:date="2023-12-19T11:00:00Z">
        <w:r w:rsidRPr="002F787A" w:rsidDel="00D61048">
          <w:rPr>
            <w:lang w:val="vi-VN"/>
          </w:rPr>
          <w:delText xml:space="preserve">có xung đột </w:delText>
        </w:r>
      </w:del>
      <w:del w:id="1055" w:author="VPQH Vu Kinh te" w:date="2023-12-19T11:06:00Z">
        <w:r w:rsidRPr="002F787A" w:rsidDel="004240E0">
          <w:rPr>
            <w:lang w:val="vi-VN"/>
          </w:rPr>
          <w:delText xml:space="preserve">lợi ích </w:delText>
        </w:r>
      </w:del>
      <w:del w:id="1056" w:author="VPQH Vu Kinh te" w:date="2023-12-19T11:00:00Z">
        <w:r w:rsidRPr="002F787A" w:rsidDel="00D61048">
          <w:rPr>
            <w:lang w:val="vi-VN"/>
          </w:rPr>
          <w:delText xml:space="preserve">với </w:delText>
        </w:r>
      </w:del>
      <w:del w:id="1057" w:author="VPQH Vu Kinh te" w:date="2023-12-19T11:06:00Z">
        <w:r w:rsidRPr="002F787A" w:rsidDel="004240E0">
          <w:rPr>
            <w:lang w:val="vi-VN"/>
          </w:rPr>
          <w:delText>thành viên đó</w:delText>
        </w:r>
        <w:r w:rsidR="004602E8" w:rsidRPr="002F787A" w:rsidDel="004240E0">
          <w:rPr>
            <w:lang w:val="vi-VN"/>
          </w:rPr>
          <w:delText>;</w:delText>
        </w:r>
        <w:r w:rsidRPr="002F787A" w:rsidDel="004240E0">
          <w:rPr>
            <w:lang w:val="vi-VN"/>
          </w:rPr>
          <w:delText xml:space="preserve"> chịu trách nhiệm trước Đại hội đồng cổ đông và Hội đồng quản trị về quyết định của mình</w:delText>
        </w:r>
      </w:del>
      <w:r w:rsidRPr="002F787A">
        <w:rPr>
          <w:lang w:val="vi-VN"/>
        </w:rPr>
        <w:t>.</w:t>
      </w:r>
    </w:p>
    <w:p w14:paraId="3E6D01A3" w14:textId="128B031A" w:rsidR="000E023A" w:rsidRPr="002F787A" w:rsidRDefault="000E023A" w:rsidP="00E17562">
      <w:pPr>
        <w:rPr>
          <w:lang w:val="vi-VN"/>
        </w:rPr>
      </w:pPr>
      <w:ins w:id="1058" w:author="VPQH Vu Kinh te" w:date="2023-12-19T11:03:00Z">
        <w:r>
          <w:rPr>
            <w:lang w:val="vi-VN"/>
          </w:rPr>
          <w:t xml:space="preserve">Trường hợp nội dung biểu quyết có xung đột lợi </w:t>
        </w:r>
      </w:ins>
      <w:ins w:id="1059" w:author="VPQH Vu Kinh te" w:date="2023-12-19T11:04:00Z">
        <w:r>
          <w:rPr>
            <w:lang w:val="vi-VN"/>
          </w:rPr>
          <w:t xml:space="preserve">ích với thành viên </w:t>
        </w:r>
      </w:ins>
      <w:ins w:id="1060" w:author="VPQH Vu Kinh te" w:date="2023-12-19T11:05:00Z">
        <w:r w:rsidR="004240E0">
          <w:rPr>
            <w:lang w:val="vi-VN"/>
          </w:rPr>
          <w:t xml:space="preserve">nào thì thành </w:t>
        </w:r>
      </w:ins>
      <w:ins w:id="1061" w:author="VPQH Vu Kinh te" w:date="2023-12-19T11:06:00Z">
        <w:r w:rsidR="004240E0">
          <w:rPr>
            <w:lang w:val="vi-VN"/>
          </w:rPr>
          <w:t xml:space="preserve">viên đó không được tham gia biểu </w:t>
        </w:r>
      </w:ins>
      <w:ins w:id="1062" w:author="VPQH Vu Kinh te" w:date="2023-12-19T11:07:00Z">
        <w:r w:rsidR="004240E0">
          <w:rPr>
            <w:lang w:val="vi-VN"/>
          </w:rPr>
          <w:t>quyết.</w:t>
        </w:r>
      </w:ins>
    </w:p>
    <w:p w14:paraId="63048DEA" w14:textId="1ACA2DE6" w:rsidR="004E5F84" w:rsidRPr="002F787A" w:rsidRDefault="004E5F84" w:rsidP="00E17562">
      <w:pPr>
        <w:rPr>
          <w:lang w:val="vi-VN"/>
        </w:rPr>
      </w:pPr>
      <w:r w:rsidRPr="002F787A">
        <w:rPr>
          <w:lang w:val="vi-VN"/>
        </w:rPr>
        <w:lastRenderedPageBreak/>
        <w:t xml:space="preserve">5. </w:t>
      </w:r>
      <w:r w:rsidRPr="002F787A">
        <w:rPr>
          <w:iCs/>
          <w:lang w:val="vi-VN"/>
        </w:rPr>
        <w:t>Thành viên Hội đồng quản trị không được ủy quyền cho người khác tham dự cuộc họp Hội đồng quản trị để q</w:t>
      </w:r>
      <w:r w:rsidRPr="002F787A">
        <w:rPr>
          <w:lang w:val="vi-VN"/>
        </w:rPr>
        <w:t xml:space="preserve">uyết định nội dung quy định tại các khoản </w:t>
      </w:r>
      <w:r w:rsidR="005E1874" w:rsidRPr="002F787A">
        <w:rPr>
          <w:lang w:val="vi-VN"/>
        </w:rPr>
        <w:t>2</w:t>
      </w:r>
      <w:r w:rsidRPr="002F787A">
        <w:rPr>
          <w:lang w:val="vi-VN"/>
        </w:rPr>
        <w:t xml:space="preserve">, </w:t>
      </w:r>
      <w:r w:rsidR="005E1874" w:rsidRPr="002F787A">
        <w:rPr>
          <w:lang w:val="vi-VN"/>
        </w:rPr>
        <w:t>4</w:t>
      </w:r>
      <w:r w:rsidRPr="002F787A">
        <w:rPr>
          <w:lang w:val="vi-VN"/>
        </w:rPr>
        <w:t xml:space="preserve">, </w:t>
      </w:r>
      <w:r w:rsidR="005E1874" w:rsidRPr="002F787A">
        <w:rPr>
          <w:lang w:val="vi-VN"/>
        </w:rPr>
        <w:t>6</w:t>
      </w:r>
      <w:r w:rsidRPr="002F787A">
        <w:rPr>
          <w:lang w:val="vi-VN"/>
        </w:rPr>
        <w:t xml:space="preserve">, </w:t>
      </w:r>
      <w:r w:rsidR="005E1874" w:rsidRPr="002F787A">
        <w:rPr>
          <w:lang w:val="vi-VN"/>
        </w:rPr>
        <w:t>7</w:t>
      </w:r>
      <w:r w:rsidRPr="002F787A">
        <w:rPr>
          <w:lang w:val="vi-VN"/>
        </w:rPr>
        <w:t xml:space="preserve">, </w:t>
      </w:r>
      <w:r w:rsidR="005E1874" w:rsidRPr="002F787A">
        <w:rPr>
          <w:lang w:val="vi-VN"/>
        </w:rPr>
        <w:t>8</w:t>
      </w:r>
      <w:r w:rsidRPr="002F787A">
        <w:rPr>
          <w:lang w:val="vi-VN"/>
        </w:rPr>
        <w:t xml:space="preserve">, </w:t>
      </w:r>
      <w:r w:rsidR="005E1874" w:rsidRPr="002F787A">
        <w:rPr>
          <w:lang w:val="vi-VN"/>
        </w:rPr>
        <w:t>9</w:t>
      </w:r>
      <w:r w:rsidRPr="002F787A">
        <w:rPr>
          <w:lang w:val="vi-VN"/>
        </w:rPr>
        <w:t xml:space="preserve">, </w:t>
      </w:r>
      <w:r w:rsidR="005E1874" w:rsidRPr="002F787A">
        <w:rPr>
          <w:lang w:val="vi-VN"/>
        </w:rPr>
        <w:t>10</w:t>
      </w:r>
      <w:r w:rsidRPr="002F787A">
        <w:rPr>
          <w:lang w:val="vi-VN"/>
        </w:rPr>
        <w:t xml:space="preserve">, </w:t>
      </w:r>
      <w:r w:rsidR="005E1874" w:rsidRPr="002F787A">
        <w:rPr>
          <w:lang w:val="vi-VN"/>
        </w:rPr>
        <w:t>12</w:t>
      </w:r>
      <w:r w:rsidRPr="002F787A">
        <w:rPr>
          <w:lang w:val="vi-VN"/>
        </w:rPr>
        <w:t xml:space="preserve">, </w:t>
      </w:r>
      <w:r w:rsidR="005E1874" w:rsidRPr="002F787A">
        <w:rPr>
          <w:lang w:val="vi-VN"/>
        </w:rPr>
        <w:t>13</w:t>
      </w:r>
      <w:r w:rsidRPr="002F787A">
        <w:rPr>
          <w:lang w:val="vi-VN"/>
        </w:rPr>
        <w:t xml:space="preserve">, </w:t>
      </w:r>
      <w:r w:rsidR="005E1874" w:rsidRPr="002F787A">
        <w:rPr>
          <w:lang w:val="vi-VN"/>
        </w:rPr>
        <w:t>14</w:t>
      </w:r>
      <w:r w:rsidRPr="002F787A">
        <w:rPr>
          <w:lang w:val="vi-VN"/>
        </w:rPr>
        <w:t xml:space="preserve"> và </w:t>
      </w:r>
      <w:r w:rsidR="005E1874" w:rsidRPr="002F787A">
        <w:rPr>
          <w:lang w:val="vi-VN"/>
        </w:rPr>
        <w:t>20</w:t>
      </w:r>
      <w:r w:rsidRPr="002F787A">
        <w:rPr>
          <w:lang w:val="vi-VN"/>
        </w:rPr>
        <w:t xml:space="preserve"> Điều </w:t>
      </w:r>
      <w:r w:rsidR="00944DFA" w:rsidRPr="002F787A">
        <w:rPr>
          <w:lang w:val="vi-VN"/>
        </w:rPr>
        <w:t>7</w:t>
      </w:r>
      <w:r w:rsidRPr="002F787A">
        <w:rPr>
          <w:lang w:val="vi-VN"/>
        </w:rPr>
        <w:t>0 của Luật này.</w:t>
      </w:r>
    </w:p>
    <w:p w14:paraId="40C52D70" w14:textId="77777777" w:rsidR="004E5F84" w:rsidRPr="002F787A" w:rsidRDefault="004E5F84" w:rsidP="00E17562">
      <w:pPr>
        <w:rPr>
          <w:lang w:val="vi-VN"/>
        </w:rPr>
      </w:pPr>
      <w:r w:rsidRPr="002F787A">
        <w:rPr>
          <w:lang w:val="vi-VN"/>
        </w:rPr>
        <w:t>6. Triển khai thực hiện nghị quyết, quyết định của Đại hội đồng cổ đông và Hội đồng quản trị.</w:t>
      </w:r>
    </w:p>
    <w:p w14:paraId="676CFCF3" w14:textId="09300BC3" w:rsidR="004E5F84" w:rsidRPr="002F787A" w:rsidRDefault="004E5F84" w:rsidP="00E17562">
      <w:pPr>
        <w:rPr>
          <w:lang w:val="vi-VN"/>
        </w:rPr>
      </w:pPr>
      <w:r w:rsidRPr="002F787A">
        <w:rPr>
          <w:lang w:val="vi-VN"/>
        </w:rPr>
        <w:t>7. Có trách nhiệm giải trình trước Đại hội đồng cổ đông, Hội đồng quản trị về việc thực hiện nhiệm vụ được giao khi có yêu cầu.</w:t>
      </w:r>
    </w:p>
    <w:p w14:paraId="5B30D942" w14:textId="319F4E80" w:rsidR="004E5F84" w:rsidRPr="002F787A" w:rsidRDefault="004E5F84" w:rsidP="00E17562">
      <w:pPr>
        <w:rPr>
          <w:lang w:val="vi-VN"/>
        </w:rPr>
      </w:pPr>
      <w:r w:rsidRPr="002F787A">
        <w:rPr>
          <w:lang w:val="vi-VN"/>
        </w:rPr>
        <w:t>8. Quyền, nghĩa vụ khác theo quy định của pháp luật và Điều lệ.</w:t>
      </w:r>
      <w:bookmarkEnd w:id="1048"/>
    </w:p>
    <w:p w14:paraId="7C0B90CA" w14:textId="77777777" w:rsidR="004E5F84" w:rsidRPr="002F787A" w:rsidRDefault="004E5F84" w:rsidP="00E17562">
      <w:pPr>
        <w:keepNext/>
        <w:keepLines/>
        <w:ind w:firstLine="0"/>
        <w:jc w:val="center"/>
        <w:outlineLvl w:val="1"/>
        <w:rPr>
          <w:rFonts w:cstheme="majorBidi"/>
          <w:b/>
          <w:szCs w:val="26"/>
        </w:rPr>
      </w:pPr>
      <w:bookmarkStart w:id="1063" w:name="_Toc151209853"/>
      <w:r w:rsidRPr="002F787A">
        <w:rPr>
          <w:rFonts w:cstheme="majorBidi"/>
          <w:b/>
          <w:szCs w:val="26"/>
        </w:rPr>
        <w:t>Mục 4</w:t>
      </w:r>
      <w:r w:rsidRPr="002F787A">
        <w:rPr>
          <w:rFonts w:cstheme="majorBidi"/>
          <w:b/>
          <w:szCs w:val="26"/>
        </w:rPr>
        <w:br/>
        <w:t>TỔ CHỨC TÍN DỤNG LÀ CÔNG TY</w:t>
      </w:r>
      <w:r w:rsidRPr="002F787A">
        <w:rPr>
          <w:rFonts w:cstheme="majorBidi"/>
          <w:b/>
          <w:szCs w:val="26"/>
        </w:rPr>
        <w:br/>
        <w:t>TRÁCH NHIỆM HỮU HẠN MỘT THÀNH VIÊN</w:t>
      </w:r>
      <w:bookmarkEnd w:id="1063"/>
    </w:p>
    <w:p w14:paraId="62BE9116" w14:textId="1F60A9C5" w:rsidR="004E5F84" w:rsidRPr="002F787A" w:rsidRDefault="004E5F84" w:rsidP="00E17562">
      <w:pPr>
        <w:keepNext/>
        <w:outlineLvl w:val="2"/>
        <w:rPr>
          <w:rFonts w:cstheme="minorBidi"/>
          <w:b/>
          <w:bCs/>
          <w:lang w:val="en-US"/>
        </w:rPr>
      </w:pPr>
      <w:bookmarkStart w:id="1064" w:name="_Toc143771527"/>
      <w:bookmarkStart w:id="1065" w:name="_Toc151209854"/>
      <w:r w:rsidRPr="002F787A">
        <w:rPr>
          <w:rFonts w:cstheme="minorBidi"/>
          <w:b/>
          <w:bCs/>
          <w:lang w:val="en-US"/>
        </w:rPr>
        <w:t xml:space="preserve">Điều </w:t>
      </w:r>
      <w:r w:rsidR="007741B8" w:rsidRPr="002F787A">
        <w:rPr>
          <w:rFonts w:cstheme="minorBidi"/>
          <w:b/>
          <w:bCs/>
          <w:lang w:val="en-US"/>
        </w:rPr>
        <w:t>7</w:t>
      </w:r>
      <w:r w:rsidRPr="002F787A">
        <w:rPr>
          <w:rFonts w:cstheme="minorBidi"/>
          <w:b/>
          <w:bCs/>
          <w:lang w:val="en-US"/>
        </w:rPr>
        <w:t>3. Quyền, nghĩa vụ của chủ sở hữu</w:t>
      </w:r>
      <w:bookmarkEnd w:id="1064"/>
      <w:bookmarkEnd w:id="1065"/>
    </w:p>
    <w:p w14:paraId="43D0F500" w14:textId="1FDD8D65" w:rsidR="004E5F84" w:rsidRPr="002F787A" w:rsidRDefault="004E5F84" w:rsidP="00E17562">
      <w:pPr>
        <w:rPr>
          <w:lang w:val="vi-VN"/>
        </w:rPr>
      </w:pPr>
      <w:r w:rsidRPr="002F787A">
        <w:rPr>
          <w:lang w:val="vi-VN"/>
        </w:rPr>
        <w:t xml:space="preserve">1. Chủ sở hữu có các quyền sau đây: </w:t>
      </w:r>
    </w:p>
    <w:p w14:paraId="4253CC14" w14:textId="77777777" w:rsidR="004E5F84" w:rsidRPr="002F787A" w:rsidRDefault="004E5F84" w:rsidP="00E17562">
      <w:pPr>
        <w:rPr>
          <w:lang w:val="vi-VN"/>
        </w:rPr>
      </w:pPr>
      <w:r w:rsidRPr="002F787A">
        <w:rPr>
          <w:lang w:val="vi-VN"/>
        </w:rPr>
        <w:t>a) Quyết định số lượng thành viên Hội đồng thành viên và ghi trong Điều lệ của tổ chức tín dụng, nhưng không ít hơn 05 thành viên và không quá 09 thành viên;</w:t>
      </w:r>
    </w:p>
    <w:p w14:paraId="23C8F542" w14:textId="51B1A9A8" w:rsidR="004E5F84" w:rsidRPr="002F787A" w:rsidRDefault="004E5F84" w:rsidP="00E17562">
      <w:pPr>
        <w:rPr>
          <w:lang w:val="vi-VN"/>
        </w:rPr>
      </w:pPr>
      <w:r w:rsidRPr="002F787A">
        <w:rPr>
          <w:lang w:val="vi-VN"/>
        </w:rPr>
        <w:t xml:space="preserve">b) Bổ nhiệm người đại diện theo ủy quyền với nhiệm kỳ không quá 05 năm để thực hiện </w:t>
      </w:r>
      <w:r w:rsidR="008E4A17" w:rsidRPr="002F787A">
        <w:rPr>
          <w:lang w:val="vi-VN"/>
        </w:rPr>
        <w:t>quyền, nghĩa</w:t>
      </w:r>
      <w:r w:rsidRPr="002F787A">
        <w:rPr>
          <w:lang w:val="vi-VN"/>
        </w:rPr>
        <w:t xml:space="preserve"> vụ của chủ sở hữu theo quy định của Luật này. Người đại diện theo ủy quyền phải có đủ các tiêu chuẩn, điều kiện quy định tại khoản 1 Điều </w:t>
      </w:r>
      <w:r w:rsidR="007741B8" w:rsidRPr="002F787A">
        <w:rPr>
          <w:lang w:val="vi-VN"/>
        </w:rPr>
        <w:t>4</w:t>
      </w:r>
      <w:r w:rsidRPr="002F787A">
        <w:rPr>
          <w:lang w:val="vi-VN"/>
        </w:rPr>
        <w:t>1 của Luật này;</w:t>
      </w:r>
    </w:p>
    <w:p w14:paraId="5870BD9B" w14:textId="2AD1E1A0" w:rsidR="004E5F84" w:rsidRPr="002F787A" w:rsidRDefault="004E5F84" w:rsidP="00221C01">
      <w:pPr>
        <w:rPr>
          <w:lang w:val="vi-VN"/>
        </w:rPr>
      </w:pPr>
      <w:r w:rsidRPr="002F787A">
        <w:rPr>
          <w:lang w:val="vi-VN"/>
        </w:rPr>
        <w:t>c) Bổ nhiệm với nhiệm kỳ không quá 05 năm</w:t>
      </w:r>
      <w:r w:rsidR="00221C01" w:rsidRPr="002F787A">
        <w:rPr>
          <w:lang w:val="vi-VN"/>
        </w:rPr>
        <w:t>,</w:t>
      </w:r>
      <w:r w:rsidRPr="002F787A">
        <w:rPr>
          <w:lang w:val="vi-VN"/>
        </w:rPr>
        <w:t xml:space="preserve"> miễn nhiệm, bãi nhiệm Chủ tịch, thành viên Hội đồng thành viên, Trưởng Ban, thành viên Ban kiểm soát, Tổng giám đốc </w:t>
      </w:r>
      <w:del w:id="1066" w:author="VPQH Vu Kinh te" w:date="2023-12-19T15:00:00Z">
        <w:r w:rsidRPr="002F787A" w:rsidDel="00BE4ED5">
          <w:rPr>
            <w:lang w:val="vi-VN"/>
          </w:rPr>
          <w:delText xml:space="preserve">hoặc </w:delText>
        </w:r>
      </w:del>
      <w:ins w:id="1067" w:author="VPQH Vu Kinh te" w:date="2023-12-19T15:00:00Z">
        <w:r w:rsidR="00BE4ED5">
          <w:rPr>
            <w:lang w:val="vi-VN"/>
          </w:rPr>
          <w:t>(</w:t>
        </w:r>
      </w:ins>
      <w:r w:rsidRPr="002F787A">
        <w:rPr>
          <w:lang w:val="vi-VN"/>
        </w:rPr>
        <w:t>Giám đốc</w:t>
      </w:r>
      <w:ins w:id="1068" w:author="VPQH Vu Kinh te" w:date="2023-12-19T15:00:00Z">
        <w:r w:rsidR="00BE4ED5">
          <w:rPr>
            <w:lang w:val="vi-VN"/>
          </w:rPr>
          <w:t>)</w:t>
        </w:r>
      </w:ins>
      <w:r w:rsidRPr="002F787A">
        <w:rPr>
          <w:lang w:val="vi-VN"/>
        </w:rPr>
        <w:t xml:space="preserve">, Phó Tổng giám đốc </w:t>
      </w:r>
      <w:del w:id="1069" w:author="VPQH Vu Kinh te" w:date="2023-12-19T15:00:00Z">
        <w:r w:rsidRPr="002F787A" w:rsidDel="00BE4ED5">
          <w:rPr>
            <w:lang w:val="vi-VN"/>
          </w:rPr>
          <w:delText xml:space="preserve">hoặc </w:delText>
        </w:r>
      </w:del>
      <w:ins w:id="1070" w:author="VPQH Vu Kinh te" w:date="2023-12-19T15:00:00Z">
        <w:r w:rsidR="00BE4ED5">
          <w:rPr>
            <w:lang w:val="vi-VN"/>
          </w:rPr>
          <w:t>(</w:t>
        </w:r>
      </w:ins>
      <w:r w:rsidRPr="002F787A">
        <w:rPr>
          <w:lang w:val="vi-VN"/>
        </w:rPr>
        <w:t>Phó giám đốc</w:t>
      </w:r>
      <w:ins w:id="1071" w:author="VPQH Vu Kinh te" w:date="2023-12-19T15:00:00Z">
        <w:r w:rsidR="00BE4ED5">
          <w:rPr>
            <w:lang w:val="vi-VN"/>
          </w:rPr>
          <w:t>)</w:t>
        </w:r>
      </w:ins>
      <w:r w:rsidRPr="002F787A">
        <w:rPr>
          <w:lang w:val="vi-VN"/>
        </w:rPr>
        <w:t>, Kế toán trưởng;</w:t>
      </w:r>
      <w:r w:rsidR="00DF0731" w:rsidRPr="002F787A">
        <w:rPr>
          <w:lang w:val="vi-VN"/>
        </w:rPr>
        <w:t xml:space="preserve"> </w:t>
      </w:r>
    </w:p>
    <w:p w14:paraId="7826D559" w14:textId="4EC574FC" w:rsidR="004E5F84" w:rsidRPr="002F787A" w:rsidRDefault="004E5F84" w:rsidP="00E17562">
      <w:pPr>
        <w:rPr>
          <w:lang w:val="vi-VN"/>
        </w:rPr>
      </w:pPr>
      <w:r w:rsidRPr="002F787A">
        <w:rPr>
          <w:lang w:val="vi-VN"/>
        </w:rPr>
        <w:t>d) Quyết định thay đổi mức vốn điều lệ của tổ chức tín dụng; chuyển nhượng một phần hoặc toàn bộ vốn điều lệ của tổ chức tín dụng và chuyển đổi hình thức pháp lý của tổ chức tín dụng;</w:t>
      </w:r>
    </w:p>
    <w:p w14:paraId="4615B878" w14:textId="1E3652CA" w:rsidR="004E5F84" w:rsidRPr="002F787A" w:rsidRDefault="006F5E28" w:rsidP="00E17562">
      <w:pPr>
        <w:rPr>
          <w:lang w:val="vi-VN"/>
        </w:rPr>
      </w:pPr>
      <w:r w:rsidRPr="002F787A">
        <w:rPr>
          <w:lang w:val="vi-VN"/>
        </w:rPr>
        <w:t>đ</w:t>
      </w:r>
      <w:r w:rsidR="004E5F84" w:rsidRPr="002F787A">
        <w:rPr>
          <w:lang w:val="vi-VN"/>
        </w:rPr>
        <w:t>) Quyết định chủ trương thành lập, mua lại, góp vốn, tăng, giảm vốn góp, chuyển nhượng vốn đầu tư tại công ty con, công ty liên kết;</w:t>
      </w:r>
      <w:r w:rsidR="004E5F84" w:rsidRPr="002F787A">
        <w:rPr>
          <w:lang w:val="vi-VN"/>
        </w:rPr>
        <w:tab/>
      </w:r>
    </w:p>
    <w:p w14:paraId="4A52AEB5" w14:textId="2512C509" w:rsidR="004E5F84" w:rsidRPr="002F787A" w:rsidRDefault="006F5E28" w:rsidP="00E17562">
      <w:pPr>
        <w:rPr>
          <w:lang w:val="vi-VN"/>
        </w:rPr>
      </w:pPr>
      <w:r w:rsidRPr="002F787A">
        <w:rPr>
          <w:lang w:val="vi-VN"/>
        </w:rPr>
        <w:t>e</w:t>
      </w:r>
      <w:r w:rsidR="004E5F84" w:rsidRPr="002F787A">
        <w:rPr>
          <w:lang w:val="vi-VN"/>
        </w:rPr>
        <w:t>) Thông qua báo cáo tài chính hằng năm; quyết định việc sử dụng lợi nhuận sau khi đã hoàn thành nghĩa vụ thuế và các nghĩa vụ tài chính khác của tổ chức tín dụng;</w:t>
      </w:r>
    </w:p>
    <w:p w14:paraId="61052ACC" w14:textId="5C1D9FD8" w:rsidR="004E5F84" w:rsidRPr="002F787A" w:rsidRDefault="006F5E28" w:rsidP="00E17562">
      <w:pPr>
        <w:rPr>
          <w:lang w:val="vi-VN"/>
        </w:rPr>
      </w:pPr>
      <w:r w:rsidRPr="002F787A">
        <w:rPr>
          <w:lang w:val="vi-VN"/>
        </w:rPr>
        <w:t>g</w:t>
      </w:r>
      <w:r w:rsidR="004E5F84" w:rsidRPr="002F787A">
        <w:rPr>
          <w:lang w:val="vi-VN"/>
        </w:rPr>
        <w:t>) Quyết định tổ chức lại, giải thể, yêu cầu Tòa án mở thủ tục phá sản tổ chức tín dụng;</w:t>
      </w:r>
    </w:p>
    <w:p w14:paraId="1E47B42B" w14:textId="4496E4CC" w:rsidR="004E5F84" w:rsidRPr="002F787A" w:rsidRDefault="006F5E28" w:rsidP="00E17562">
      <w:pPr>
        <w:rPr>
          <w:lang w:val="vi-VN"/>
        </w:rPr>
      </w:pPr>
      <w:r w:rsidRPr="002F787A">
        <w:rPr>
          <w:lang w:val="vi-VN"/>
        </w:rPr>
        <w:lastRenderedPageBreak/>
        <w:t>h</w:t>
      </w:r>
      <w:r w:rsidR="004E5F84" w:rsidRPr="002F787A">
        <w:rPr>
          <w:lang w:val="vi-VN"/>
        </w:rPr>
        <w:t xml:space="preserve">) Quyết định mức thù lao, lương, </w:t>
      </w:r>
      <w:r w:rsidR="00221C01" w:rsidRPr="002F787A">
        <w:rPr>
          <w:lang w:val="vi-VN"/>
        </w:rPr>
        <w:t xml:space="preserve">thưởng, </w:t>
      </w:r>
      <w:r w:rsidR="004E5F84" w:rsidRPr="002F787A">
        <w:rPr>
          <w:lang w:val="vi-VN"/>
        </w:rPr>
        <w:t xml:space="preserve">lợi ích khác của thành viên Hội đồng thành viên, thành viên Ban kiểm soát, Tổng giám đốc </w:t>
      </w:r>
      <w:del w:id="1072" w:author="VPQH Vu Kinh te" w:date="2023-12-19T14:59:00Z">
        <w:r w:rsidR="004E5F84" w:rsidRPr="002F787A" w:rsidDel="00BE4ED5">
          <w:rPr>
            <w:lang w:val="vi-VN"/>
          </w:rPr>
          <w:delText xml:space="preserve">hoặc </w:delText>
        </w:r>
      </w:del>
      <w:ins w:id="1073" w:author="VPQH Vu Kinh te" w:date="2023-12-19T14:59:00Z">
        <w:r w:rsidR="00BE4ED5">
          <w:rPr>
            <w:lang w:val="vi-VN"/>
          </w:rPr>
          <w:t>(</w:t>
        </w:r>
      </w:ins>
      <w:r w:rsidR="004E5F84" w:rsidRPr="002F787A">
        <w:rPr>
          <w:lang w:val="vi-VN"/>
        </w:rPr>
        <w:t>Giám đốc</w:t>
      </w:r>
      <w:ins w:id="1074" w:author="VPQH Vu Kinh te" w:date="2023-12-19T14:59:00Z">
        <w:r w:rsidR="00BE4ED5">
          <w:rPr>
            <w:lang w:val="vi-VN"/>
          </w:rPr>
          <w:t>)</w:t>
        </w:r>
      </w:ins>
      <w:r w:rsidR="004E5F84" w:rsidRPr="002F787A">
        <w:rPr>
          <w:lang w:val="vi-VN"/>
        </w:rPr>
        <w:t>.</w:t>
      </w:r>
    </w:p>
    <w:p w14:paraId="3FD7AA37" w14:textId="5C7DAC12" w:rsidR="004E5F84" w:rsidRPr="002F787A" w:rsidRDefault="004E5F84" w:rsidP="00E17562">
      <w:pPr>
        <w:rPr>
          <w:lang w:val="vi-VN"/>
        </w:rPr>
      </w:pPr>
      <w:r w:rsidRPr="002F787A">
        <w:rPr>
          <w:lang w:val="vi-VN"/>
        </w:rPr>
        <w:t xml:space="preserve">2. Chủ sở hữu có các </w:t>
      </w:r>
      <w:r w:rsidR="00D04CB1" w:rsidRPr="002F787A">
        <w:rPr>
          <w:lang w:val="vi-VN"/>
        </w:rPr>
        <w:t>nghĩa</w:t>
      </w:r>
      <w:r w:rsidRPr="002F787A">
        <w:rPr>
          <w:lang w:val="vi-VN"/>
        </w:rPr>
        <w:t xml:space="preserve"> vụ sau đây:</w:t>
      </w:r>
    </w:p>
    <w:p w14:paraId="4FA9DC97" w14:textId="77777777" w:rsidR="004E5F84" w:rsidRPr="002F787A" w:rsidRDefault="004E5F84" w:rsidP="00E17562">
      <w:pPr>
        <w:rPr>
          <w:lang w:val="vi-VN"/>
        </w:rPr>
      </w:pPr>
      <w:r w:rsidRPr="002F787A">
        <w:rPr>
          <w:lang w:val="vi-VN"/>
        </w:rPr>
        <w:t>a) Góp vốn đầy đủ và đúng hạn như đã cam kết;</w:t>
      </w:r>
    </w:p>
    <w:p w14:paraId="42807A2D" w14:textId="744F3A25" w:rsidR="004E5F84" w:rsidRPr="002F787A" w:rsidRDefault="004E5F84" w:rsidP="00E17562">
      <w:pPr>
        <w:rPr>
          <w:lang w:val="vi-VN"/>
        </w:rPr>
      </w:pPr>
      <w:r w:rsidRPr="002F787A">
        <w:rPr>
          <w:lang w:val="vi-VN"/>
        </w:rPr>
        <w:t>b) Tuân thủ Điều lệ</w:t>
      </w:r>
      <w:del w:id="1075" w:author="VPQH Vu Kinh te" w:date="2023-12-19T11:35:00Z">
        <w:r w:rsidRPr="002F787A" w:rsidDel="00C91B05">
          <w:rPr>
            <w:lang w:val="vi-VN"/>
          </w:rPr>
          <w:delText xml:space="preserve"> của tổ chức tín dụng</w:delText>
        </w:r>
      </w:del>
      <w:r w:rsidRPr="002F787A">
        <w:rPr>
          <w:lang w:val="vi-VN"/>
        </w:rPr>
        <w:t>;</w:t>
      </w:r>
    </w:p>
    <w:p w14:paraId="55DBEAB6" w14:textId="3F3B722C" w:rsidR="004E5F84" w:rsidRPr="002F787A" w:rsidRDefault="004E5F84" w:rsidP="00E17562">
      <w:pPr>
        <w:rPr>
          <w:lang w:val="vi-VN"/>
        </w:rPr>
      </w:pPr>
      <w:r w:rsidRPr="002F787A">
        <w:rPr>
          <w:lang w:val="vi-VN"/>
        </w:rPr>
        <w:t xml:space="preserve">c) </w:t>
      </w:r>
      <w:del w:id="1076" w:author="VPQH Vu Kinh te" w:date="2023-12-19T11:12:00Z">
        <w:r w:rsidRPr="002F787A" w:rsidDel="002D79B4">
          <w:rPr>
            <w:lang w:val="vi-VN"/>
          </w:rPr>
          <w:delText>Phải x</w:delText>
        </w:r>
      </w:del>
      <w:ins w:id="1077" w:author="VPQH Vu Kinh te" w:date="2023-12-19T11:23:00Z">
        <w:r w:rsidR="00660B14">
          <w:rPr>
            <w:lang w:val="vi-VN"/>
          </w:rPr>
          <w:t>X</w:t>
        </w:r>
      </w:ins>
      <w:r w:rsidRPr="002F787A">
        <w:rPr>
          <w:lang w:val="vi-VN"/>
        </w:rPr>
        <w:t>ác định và tách biệt giữa tài sản của chủ sở hữu với tài sản của tổ chức tín dụng;</w:t>
      </w:r>
    </w:p>
    <w:p w14:paraId="70C82434" w14:textId="6F661C74" w:rsidR="004E5F84" w:rsidRPr="002F787A" w:rsidRDefault="004E5F84" w:rsidP="00E17562">
      <w:pPr>
        <w:rPr>
          <w:lang w:val="vi-VN"/>
        </w:rPr>
      </w:pPr>
      <w:r w:rsidRPr="002F787A">
        <w:rPr>
          <w:lang w:val="vi-VN"/>
        </w:rPr>
        <w:t>d) Tuân thủ quy định của pháp luật trong việc mua, bán, vay, cho vay, thuê, cho thuê và giao dịch khác giữa tổ chức tín dụng và chủ sở hữu;</w:t>
      </w:r>
    </w:p>
    <w:p w14:paraId="4921C1CC" w14:textId="71A283D1" w:rsidR="004E5F84" w:rsidRPr="002F787A" w:rsidRDefault="004E5F84" w:rsidP="00E17562">
      <w:pPr>
        <w:rPr>
          <w:lang w:val="vi-VN"/>
        </w:rPr>
      </w:pPr>
      <w:r w:rsidRPr="002F787A">
        <w:rPr>
          <w:lang w:val="vi-VN"/>
        </w:rPr>
        <w:t xml:space="preserve">đ) </w:t>
      </w:r>
      <w:r w:rsidR="00D04CB1" w:rsidRPr="002F787A">
        <w:rPr>
          <w:lang w:val="vi-VN"/>
        </w:rPr>
        <w:t>Nghĩa</w:t>
      </w:r>
      <w:r w:rsidRPr="002F787A">
        <w:rPr>
          <w:lang w:val="vi-VN"/>
        </w:rPr>
        <w:t xml:space="preserve"> vụ khác theo quy định của Luật này và Điều lệ của tổ chức tín dụng.</w:t>
      </w:r>
    </w:p>
    <w:p w14:paraId="2F147FF5" w14:textId="34CF9FFE" w:rsidR="004E5F84" w:rsidRPr="002F787A" w:rsidRDefault="004E5F84" w:rsidP="00E17562">
      <w:pPr>
        <w:keepNext/>
        <w:outlineLvl w:val="2"/>
        <w:rPr>
          <w:rFonts w:cstheme="minorBidi"/>
          <w:b/>
          <w:bCs/>
          <w:lang w:val="en-US"/>
        </w:rPr>
      </w:pPr>
      <w:bookmarkStart w:id="1078" w:name="_Toc143771529"/>
      <w:bookmarkStart w:id="1079" w:name="_Toc151209855"/>
      <w:r w:rsidRPr="002F787A">
        <w:rPr>
          <w:rFonts w:cstheme="minorBidi"/>
          <w:b/>
          <w:bCs/>
          <w:lang w:val="en-US"/>
        </w:rPr>
        <w:t xml:space="preserve">Điều </w:t>
      </w:r>
      <w:r w:rsidR="007741B8" w:rsidRPr="002F787A">
        <w:rPr>
          <w:rFonts w:cstheme="minorBidi"/>
          <w:b/>
          <w:bCs/>
          <w:lang w:val="en-US"/>
        </w:rPr>
        <w:t>7</w:t>
      </w:r>
      <w:r w:rsidRPr="002F787A">
        <w:rPr>
          <w:rFonts w:cstheme="minorBidi"/>
          <w:b/>
          <w:bCs/>
          <w:lang w:val="en-US"/>
        </w:rPr>
        <w:t>4. Nhiệm vụ, quyền hạn của Hội đồng thành viên</w:t>
      </w:r>
      <w:bookmarkEnd w:id="1078"/>
      <w:bookmarkEnd w:id="1079"/>
      <w:r w:rsidRPr="002F787A">
        <w:rPr>
          <w:rFonts w:cstheme="minorBidi"/>
          <w:b/>
          <w:bCs/>
          <w:lang w:val="en-US"/>
        </w:rPr>
        <w:t xml:space="preserve"> </w:t>
      </w:r>
    </w:p>
    <w:p w14:paraId="407DB378" w14:textId="650AC3A1" w:rsidR="004E5F84" w:rsidRPr="002F787A" w:rsidRDefault="004E5F84" w:rsidP="00E17562">
      <w:pPr>
        <w:rPr>
          <w:lang w:val="vi-VN"/>
        </w:rPr>
      </w:pPr>
      <w:r w:rsidRPr="002F787A">
        <w:rPr>
          <w:lang w:val="vi-VN"/>
        </w:rPr>
        <w:t>1. Hội đồng thành viên của tổ chức tín dụng là công ty trách nhiệm hữu hạn một thành viên gồm tất cả người đại diện theo ủy quyền của chủ sở hữu, nhân danh chủ sở hữu tổ chức thực hiện quyền, nghĩa vụ của chủ sở hữu theo quy định; nhân danh tổ chức tín dụng thực hiện quyền, nghĩa vụ của tổ chức tín dụng; chịu trách nhiệm trước chủ sở hữu trong việc thực hiện nhiệm vụ, quyền hạn của mình theo quy định của Luật này và Điều lệ của tổ chức tín dụng.</w:t>
      </w:r>
    </w:p>
    <w:p w14:paraId="315AD7CA" w14:textId="02F8F6F9" w:rsidR="004E5F84" w:rsidRPr="002F787A" w:rsidRDefault="004E5F84" w:rsidP="00E17562">
      <w:pPr>
        <w:rPr>
          <w:lang w:val="vi-VN"/>
        </w:rPr>
      </w:pPr>
      <w:r w:rsidRPr="002F787A">
        <w:rPr>
          <w:lang w:val="vi-VN"/>
        </w:rPr>
        <w:t xml:space="preserve">2. Hội đồng thành viên có các nhiệm vụ, quyền hạn sau đây: </w:t>
      </w:r>
    </w:p>
    <w:p w14:paraId="05152805" w14:textId="03F868A0" w:rsidR="004E5F84" w:rsidRPr="002F787A" w:rsidRDefault="004E5F84" w:rsidP="00E17562">
      <w:pPr>
        <w:rPr>
          <w:lang w:val="vi-VN"/>
        </w:rPr>
      </w:pPr>
      <w:r w:rsidRPr="002F787A">
        <w:rPr>
          <w:lang w:val="vi-VN"/>
        </w:rPr>
        <w:t>a) Ban hành Điều lệ, sửa đổi, bổ sung Điều lệ của tổ chức tín dụng;</w:t>
      </w:r>
    </w:p>
    <w:p w14:paraId="17ACEDCF" w14:textId="13BCE8B6" w:rsidR="004E5F84" w:rsidRPr="002F787A" w:rsidRDefault="004E5F84" w:rsidP="00E17562">
      <w:pPr>
        <w:rPr>
          <w:lang w:val="vi-VN"/>
        </w:rPr>
      </w:pPr>
      <w:r w:rsidRPr="002F787A">
        <w:rPr>
          <w:lang w:val="vi-VN"/>
        </w:rPr>
        <w:t>b) Ban hành chiến lược phát triển và kế hoạch kinh doanh hằng năm của tổ chức tín dụng;</w:t>
      </w:r>
    </w:p>
    <w:p w14:paraId="602BD532" w14:textId="791D373C" w:rsidR="004E5F84" w:rsidRPr="002F787A" w:rsidRDefault="004E5F84" w:rsidP="00E17562">
      <w:pPr>
        <w:rPr>
          <w:lang w:val="vi-VN"/>
        </w:rPr>
      </w:pPr>
      <w:r w:rsidRPr="002F787A">
        <w:rPr>
          <w:lang w:val="vi-VN"/>
        </w:rPr>
        <w:t xml:space="preserve">c) Trình chủ sở hữu của tổ chức tín dụng phê duyệt, quyết định các </w:t>
      </w:r>
      <w:del w:id="1080" w:author="VPQH Vu Kinh te" w:date="2023-12-19T11:23:00Z">
        <w:r w:rsidRPr="002F787A" w:rsidDel="00660B14">
          <w:rPr>
            <w:lang w:val="vi-VN"/>
          </w:rPr>
          <w:delText xml:space="preserve">vấn đề </w:delText>
        </w:r>
      </w:del>
      <w:ins w:id="1081" w:author="VPQH Vu Kinh te" w:date="2023-12-19T11:23:00Z">
        <w:r w:rsidR="00660B14">
          <w:rPr>
            <w:lang w:val="vi-VN"/>
          </w:rPr>
          <w:t xml:space="preserve">nội dung </w:t>
        </w:r>
      </w:ins>
      <w:r w:rsidRPr="002F787A">
        <w:rPr>
          <w:lang w:val="vi-VN"/>
        </w:rPr>
        <w:t xml:space="preserve">thuộc thẩm quyền phê duyệt, quyết định của chủ sở hữu quy định tại các điểm c, d, </w:t>
      </w:r>
      <w:r w:rsidR="005E1874" w:rsidRPr="002F787A">
        <w:rPr>
          <w:lang w:val="vi-VN"/>
        </w:rPr>
        <w:t>đ</w:t>
      </w:r>
      <w:r w:rsidRPr="002F787A">
        <w:rPr>
          <w:lang w:val="vi-VN"/>
        </w:rPr>
        <w:t xml:space="preserve"> và </w:t>
      </w:r>
      <w:r w:rsidR="005E1874" w:rsidRPr="002F787A">
        <w:rPr>
          <w:lang w:val="vi-VN"/>
        </w:rPr>
        <w:t>e</w:t>
      </w:r>
      <w:r w:rsidRPr="002F787A">
        <w:rPr>
          <w:lang w:val="vi-VN"/>
        </w:rPr>
        <w:t xml:space="preserve"> khoản 1 Điều </w:t>
      </w:r>
      <w:r w:rsidR="007741B8" w:rsidRPr="002F787A">
        <w:rPr>
          <w:lang w:val="vi-VN"/>
        </w:rPr>
        <w:t>73</w:t>
      </w:r>
      <w:r w:rsidRPr="002F787A">
        <w:rPr>
          <w:lang w:val="vi-VN"/>
        </w:rPr>
        <w:t xml:space="preserve"> của Luật này;</w:t>
      </w:r>
    </w:p>
    <w:p w14:paraId="0C9EC572" w14:textId="77777777" w:rsidR="004E5F84" w:rsidRPr="002F787A" w:rsidRDefault="004E5F84" w:rsidP="00E17562">
      <w:pPr>
        <w:rPr>
          <w:lang w:val="vi-VN"/>
        </w:rPr>
      </w:pPr>
      <w:r w:rsidRPr="002F787A">
        <w:rPr>
          <w:lang w:val="vi-VN"/>
        </w:rPr>
        <w:t>d) Xem xét, phê duyệt báo cáo thường niên;</w:t>
      </w:r>
    </w:p>
    <w:p w14:paraId="42095791" w14:textId="264D9DF2" w:rsidR="004E5F84" w:rsidRPr="002F787A" w:rsidRDefault="004E5F84" w:rsidP="00E17562">
      <w:pPr>
        <w:rPr>
          <w:lang w:val="vi-VN"/>
        </w:rPr>
      </w:pPr>
      <w:r w:rsidRPr="002F787A">
        <w:rPr>
          <w:lang w:val="vi-VN"/>
        </w:rPr>
        <w:t xml:space="preserve">đ) Quyết định </w:t>
      </w:r>
      <w:r w:rsidR="00F20A81" w:rsidRPr="002F787A">
        <w:rPr>
          <w:lang w:val="vi-VN"/>
        </w:rPr>
        <w:t xml:space="preserve">lựa </w:t>
      </w:r>
      <w:r w:rsidRPr="002F787A">
        <w:rPr>
          <w:lang w:val="vi-VN"/>
        </w:rPr>
        <w:t>chọn tổ chức kiểm toán độc lập</w:t>
      </w:r>
      <w:r w:rsidR="00F20A81" w:rsidRPr="002F787A">
        <w:rPr>
          <w:lang w:val="vi-VN"/>
        </w:rPr>
        <w:t xml:space="preserve"> quy định tại Điều 59 của Luật này</w:t>
      </w:r>
      <w:r w:rsidRPr="002F787A">
        <w:rPr>
          <w:lang w:val="vi-VN"/>
        </w:rPr>
        <w:t>;</w:t>
      </w:r>
    </w:p>
    <w:p w14:paraId="7B713581" w14:textId="3B351921" w:rsidR="004E5F84" w:rsidRPr="002F787A" w:rsidRDefault="004E5F84" w:rsidP="00E17562">
      <w:pPr>
        <w:rPr>
          <w:lang w:val="vi-VN"/>
        </w:rPr>
      </w:pPr>
      <w:r w:rsidRPr="002F787A">
        <w:rPr>
          <w:lang w:val="vi-VN"/>
        </w:rPr>
        <w:t xml:space="preserve">e) Kiểm tra, giám sát, chỉ đạo Tổng giám đốc </w:t>
      </w:r>
      <w:del w:id="1082" w:author="VPQH Vu Kinh te" w:date="2023-12-19T14:59:00Z">
        <w:r w:rsidRPr="002F787A" w:rsidDel="00BE4ED5">
          <w:rPr>
            <w:lang w:val="vi-VN"/>
          </w:rPr>
          <w:delText xml:space="preserve">hoặc </w:delText>
        </w:r>
      </w:del>
      <w:ins w:id="1083" w:author="VPQH Vu Kinh te" w:date="2023-12-19T14:59:00Z">
        <w:r w:rsidR="00BE4ED5">
          <w:rPr>
            <w:lang w:val="vi-VN"/>
          </w:rPr>
          <w:t>(</w:t>
        </w:r>
      </w:ins>
      <w:r w:rsidRPr="002F787A">
        <w:rPr>
          <w:lang w:val="vi-VN"/>
        </w:rPr>
        <w:t>Giám đốc</w:t>
      </w:r>
      <w:ins w:id="1084" w:author="VPQH Vu Kinh te" w:date="2023-12-19T14:59:00Z">
        <w:r w:rsidR="00BE4ED5">
          <w:rPr>
            <w:lang w:val="vi-VN"/>
          </w:rPr>
          <w:t>)</w:t>
        </w:r>
      </w:ins>
      <w:r w:rsidRPr="002F787A">
        <w:rPr>
          <w:lang w:val="vi-VN"/>
        </w:rPr>
        <w:t xml:space="preserve"> trong việc thực hiện nhiệm vụ được phân công; </w:t>
      </w:r>
      <w:ins w:id="1085" w:author="VPQH Vu Kinh te" w:date="2023-12-19T11:24:00Z">
        <w:r w:rsidR="00660B14">
          <w:rPr>
            <w:lang w:val="vi-VN"/>
          </w:rPr>
          <w:t xml:space="preserve">định kỳ hằng năm </w:t>
        </w:r>
      </w:ins>
      <w:r w:rsidRPr="002F787A">
        <w:rPr>
          <w:lang w:val="vi-VN"/>
        </w:rPr>
        <w:t xml:space="preserve">đánh giá hiệu quả làm việc của Tổng giám đốc </w:t>
      </w:r>
      <w:del w:id="1086" w:author="VPQH Vu Kinh te" w:date="2023-12-19T14:59:00Z">
        <w:r w:rsidRPr="002F787A" w:rsidDel="00BE4ED5">
          <w:rPr>
            <w:lang w:val="vi-VN"/>
          </w:rPr>
          <w:delText xml:space="preserve">hoặc </w:delText>
        </w:r>
      </w:del>
      <w:ins w:id="1087" w:author="VPQH Vu Kinh te" w:date="2023-12-19T14:59:00Z">
        <w:r w:rsidR="00BE4ED5">
          <w:rPr>
            <w:lang w:val="vi-VN"/>
          </w:rPr>
          <w:t>(</w:t>
        </w:r>
      </w:ins>
      <w:r w:rsidRPr="002F787A">
        <w:rPr>
          <w:lang w:val="vi-VN"/>
        </w:rPr>
        <w:t>Giám đốc</w:t>
      </w:r>
      <w:ins w:id="1088" w:author="VPQH Vu Kinh te" w:date="2023-12-19T14:59:00Z">
        <w:r w:rsidR="00BE4ED5">
          <w:rPr>
            <w:lang w:val="vi-VN"/>
          </w:rPr>
          <w:t>)</w:t>
        </w:r>
      </w:ins>
      <w:r w:rsidRPr="002F787A">
        <w:rPr>
          <w:lang w:val="vi-VN"/>
        </w:rPr>
        <w:t xml:space="preserve"> </w:t>
      </w:r>
      <w:del w:id="1089" w:author="VPQH Vu Kinh te" w:date="2023-12-19T11:23:00Z">
        <w:r w:rsidRPr="002F787A" w:rsidDel="00660B14">
          <w:rPr>
            <w:lang w:val="vi-VN"/>
          </w:rPr>
          <w:delText xml:space="preserve">ít nhất </w:delText>
        </w:r>
        <w:r w:rsidR="00BF35B0" w:rsidRPr="002F787A" w:rsidDel="00660B14">
          <w:rPr>
            <w:lang w:val="en-US"/>
          </w:rPr>
          <w:delText>01</w:delText>
        </w:r>
        <w:r w:rsidRPr="002F787A" w:rsidDel="00660B14">
          <w:rPr>
            <w:lang w:val="vi-VN"/>
          </w:rPr>
          <w:delText xml:space="preserve"> năm một lần</w:delText>
        </w:r>
      </w:del>
      <w:r w:rsidRPr="002F787A">
        <w:rPr>
          <w:lang w:val="vi-VN"/>
        </w:rPr>
        <w:t>;</w:t>
      </w:r>
    </w:p>
    <w:p w14:paraId="411EA247" w14:textId="77777777" w:rsidR="004E5F84" w:rsidRPr="002F787A" w:rsidRDefault="004E5F84" w:rsidP="00E17562">
      <w:pPr>
        <w:rPr>
          <w:lang w:val="vi-VN"/>
        </w:rPr>
      </w:pPr>
      <w:r w:rsidRPr="002F787A">
        <w:rPr>
          <w:lang w:val="vi-VN"/>
        </w:rPr>
        <w:t>g) Quyết định xử lý lỗ phát sinh trong quá trình kinh doanh;</w:t>
      </w:r>
    </w:p>
    <w:p w14:paraId="4F4466EB" w14:textId="6082ACCE" w:rsidR="004E5F84" w:rsidRPr="002F787A" w:rsidRDefault="004E5F84" w:rsidP="00E17562">
      <w:pPr>
        <w:rPr>
          <w:lang w:val="vi-VN"/>
        </w:rPr>
      </w:pPr>
      <w:r w:rsidRPr="002F787A">
        <w:rPr>
          <w:lang w:val="vi-VN"/>
        </w:rPr>
        <w:t xml:space="preserve">h) Quyết định khoản cấp tín dụng theo quy định tại khoản 7 Điều </w:t>
      </w:r>
      <w:r w:rsidR="00114352" w:rsidRPr="002F787A">
        <w:rPr>
          <w:lang w:val="vi-VN"/>
        </w:rPr>
        <w:t>136</w:t>
      </w:r>
      <w:r w:rsidRPr="002F787A">
        <w:rPr>
          <w:lang w:val="vi-VN"/>
        </w:rPr>
        <w:t xml:space="preserve"> của Luật này;</w:t>
      </w:r>
    </w:p>
    <w:p w14:paraId="0E2D1925" w14:textId="102C4C0E" w:rsidR="004E5F84" w:rsidRPr="002F787A" w:rsidRDefault="004E5F84" w:rsidP="00E17562">
      <w:pPr>
        <w:rPr>
          <w:lang w:val="vi-VN"/>
        </w:rPr>
      </w:pPr>
      <w:r w:rsidRPr="002F787A">
        <w:rPr>
          <w:lang w:val="vi-VN"/>
        </w:rPr>
        <w:lastRenderedPageBreak/>
        <w:t xml:space="preserve">i) Thông qua phương án góp vốn, mua, bán cổ phần, phần vốn góp của tổ chức tín dụng tại doanh nghiệp, tổ chức tín dụng khác mà </w:t>
      </w:r>
      <w:r w:rsidR="00916C00" w:rsidRPr="002F787A">
        <w:rPr>
          <w:lang w:val="vi-VN"/>
        </w:rPr>
        <w:t xml:space="preserve">giá trị góp vốn, </w:t>
      </w:r>
      <w:r w:rsidRPr="002F787A">
        <w:rPr>
          <w:lang w:val="vi-VN"/>
        </w:rPr>
        <w:t>giá mua dự kiến hoặc giá</w:t>
      </w:r>
      <w:r w:rsidR="00916C00" w:rsidRPr="002F787A">
        <w:rPr>
          <w:lang w:val="vi-VN"/>
        </w:rPr>
        <w:t xml:space="preserve"> trị ghi sổ</w:t>
      </w:r>
      <w:r w:rsidRPr="002F787A">
        <w:rPr>
          <w:lang w:val="vi-VN"/>
        </w:rPr>
        <w:t xml:space="preserve"> trong trường hợp bán có giá trị từ 20% vốn điều lệ trở lên của tổ chức tín dụng ghi trong báo cáo tài chính đã được kiểm toán gần nhất của tổ chức tín dụng hoặc một tỷ lệ khác thấp hơn theo quy định tại Điều lệ của tổ chức tín dụng;</w:t>
      </w:r>
    </w:p>
    <w:p w14:paraId="732A56C3" w14:textId="0E6E7A2C" w:rsidR="004E5F84" w:rsidRPr="002F787A" w:rsidRDefault="004E5F84" w:rsidP="00E17562">
      <w:pPr>
        <w:rPr>
          <w:lang w:val="vi-VN"/>
        </w:rPr>
      </w:pPr>
      <w:r w:rsidRPr="002F787A">
        <w:rPr>
          <w:lang w:val="vi-VN"/>
        </w:rPr>
        <w:t xml:space="preserve">k) Thông qua quyết định đầu tư, mua, bán tài sản cố định của tổ chức tín dụng mà </w:t>
      </w:r>
      <w:r w:rsidR="00916C00" w:rsidRPr="002F787A">
        <w:rPr>
          <w:lang w:val="vi-VN"/>
        </w:rPr>
        <w:t xml:space="preserve">mức đầu tư, </w:t>
      </w:r>
      <w:r w:rsidRPr="002F787A">
        <w:rPr>
          <w:lang w:val="vi-VN"/>
        </w:rPr>
        <w:t>giá mua dự kiến hoặc nguyên giá trong trường hợp bán có giá trị từ 20% vốn điều lệ trở lên của tổ chức tín dụng ghi trong báo cáo tài chính đã được kiểm toán gần nhất hoặc một tỷ lệ khác thấp hơn theo quy định tại Điều lệ của tổ chức tín dụng;</w:t>
      </w:r>
    </w:p>
    <w:p w14:paraId="3A4F6B21" w14:textId="30422089" w:rsidR="004E5F84" w:rsidRPr="002F787A" w:rsidRDefault="004E5F84" w:rsidP="00E17562">
      <w:pPr>
        <w:rPr>
          <w:lang w:val="vi-VN"/>
        </w:rPr>
      </w:pPr>
      <w:r w:rsidRPr="002F787A">
        <w:rPr>
          <w:lang w:val="vi-VN"/>
        </w:rPr>
        <w:t xml:space="preserve">l) Thông qua hợp đồng, giao dịch khác của tổ chức tín dụng với công ty con, công ty liên kết của tổ chức tín dụng; hợp đồng của tổ chức tín dụng với thành viên Hội đồng thành viên, thành viên Ban kiểm soát, Tổng giám đốc </w:t>
      </w:r>
      <w:del w:id="1090" w:author="VPQH Vu Kinh te" w:date="2023-12-19T14:59:00Z">
        <w:r w:rsidRPr="002F787A" w:rsidDel="00BE4ED5">
          <w:rPr>
            <w:lang w:val="vi-VN"/>
          </w:rPr>
          <w:delText xml:space="preserve">hoặc </w:delText>
        </w:r>
      </w:del>
      <w:ins w:id="1091" w:author="VPQH Vu Kinh te" w:date="2023-12-19T14:59:00Z">
        <w:r w:rsidR="00BE4ED5">
          <w:rPr>
            <w:lang w:val="vi-VN"/>
          </w:rPr>
          <w:t>(</w:t>
        </w:r>
      </w:ins>
      <w:r w:rsidRPr="002F787A">
        <w:rPr>
          <w:lang w:val="vi-VN"/>
        </w:rPr>
        <w:t>Giám đốc</w:t>
      </w:r>
      <w:ins w:id="1092" w:author="VPQH Vu Kinh te" w:date="2023-12-19T14:59:00Z">
        <w:r w:rsidR="00BE4ED5">
          <w:rPr>
            <w:lang w:val="vi-VN"/>
          </w:rPr>
          <w:t>)</w:t>
        </w:r>
      </w:ins>
      <w:r w:rsidRPr="002F787A">
        <w:rPr>
          <w:lang w:val="vi-VN"/>
        </w:rPr>
        <w:t>, người có liên quan của họ. Trong trường hợp này, thành viên có liên quan không có quyền biểu quyết</w:t>
      </w:r>
      <w:r w:rsidR="00C76CAB" w:rsidRPr="002F787A">
        <w:rPr>
          <w:lang w:val="vi-VN"/>
        </w:rPr>
        <w:t xml:space="preserve">, trừ hợp đồng, giao dịch với chủ sở hữu của tổ chức tín </w:t>
      </w:r>
      <w:r w:rsidR="00CC197F" w:rsidRPr="002F787A">
        <w:rPr>
          <w:lang w:val="vi-VN"/>
        </w:rPr>
        <w:t>dụng</w:t>
      </w:r>
      <w:r w:rsidRPr="002F787A">
        <w:rPr>
          <w:lang w:val="vi-VN"/>
        </w:rPr>
        <w:t>;</w:t>
      </w:r>
    </w:p>
    <w:p w14:paraId="13CDA73C" w14:textId="77777777" w:rsidR="004E5F84" w:rsidRPr="002F787A" w:rsidRDefault="004E5F84" w:rsidP="00E17562">
      <w:pPr>
        <w:rPr>
          <w:lang w:val="vi-VN"/>
        </w:rPr>
      </w:pPr>
      <w:r w:rsidRPr="002F787A">
        <w:rPr>
          <w:lang w:val="vi-VN"/>
        </w:rPr>
        <w:t>m) Quyết định giải pháp phát triển thị trường, tiếp thị và chuyển giao công nghệ;</w:t>
      </w:r>
    </w:p>
    <w:p w14:paraId="53955EE5" w14:textId="35F9CE79" w:rsidR="004E5F84" w:rsidRPr="002F787A" w:rsidRDefault="004E5F84" w:rsidP="00E17562">
      <w:pPr>
        <w:rPr>
          <w:lang w:val="vi-VN"/>
        </w:rPr>
      </w:pPr>
      <w:r w:rsidRPr="002F787A">
        <w:rPr>
          <w:lang w:val="vi-VN"/>
        </w:rPr>
        <w:t>n) Ban hành quy định nội bộ liên quan đến tổ chức, quản trị và hoạt động của tổ chức tín dụng phù hợp với quy định của Luật này và pháp luật có liên quan;</w:t>
      </w:r>
    </w:p>
    <w:p w14:paraId="24665694" w14:textId="2FE48203" w:rsidR="004E5F84" w:rsidRPr="002F787A" w:rsidDel="00145E98" w:rsidRDefault="004E5F84" w:rsidP="00E17562">
      <w:pPr>
        <w:rPr>
          <w:del w:id="1093" w:author="VPQH Vu Kinh te" w:date="2023-12-20T14:36:00Z"/>
          <w:lang w:val="vi-VN"/>
        </w:rPr>
      </w:pPr>
      <w:del w:id="1094" w:author="VPQH Vu Kinh te" w:date="2023-12-20T14:36:00Z">
        <w:r w:rsidRPr="002F787A" w:rsidDel="00145E98">
          <w:rPr>
            <w:lang w:val="vi-VN"/>
          </w:rPr>
          <w:delText>o) Đề nghị Thống đốc Ngân hàng Nhà nước chấp thuận nội dung theo quy định của pháp luật;</w:delText>
        </w:r>
      </w:del>
    </w:p>
    <w:p w14:paraId="05142803" w14:textId="6D75D6B2" w:rsidR="004E5F84" w:rsidRPr="002F787A" w:rsidRDefault="004E5F84" w:rsidP="00E17562">
      <w:pPr>
        <w:rPr>
          <w:lang w:val="vi-VN"/>
        </w:rPr>
      </w:pPr>
      <w:del w:id="1095" w:author="VPQH Vu Kinh te" w:date="2023-12-20T14:36:00Z">
        <w:r w:rsidRPr="002F787A" w:rsidDel="00145E98">
          <w:rPr>
            <w:lang w:val="vi-VN"/>
          </w:rPr>
          <w:delText>p</w:delText>
        </w:r>
      </w:del>
      <w:ins w:id="1096" w:author="VPQH Vu Kinh te" w:date="2023-12-20T14:36:00Z">
        <w:r w:rsidR="00145E98">
          <w:rPr>
            <w:lang w:val="vi-VN"/>
          </w:rPr>
          <w:t>o</w:t>
        </w:r>
      </w:ins>
      <w:r w:rsidRPr="002F787A">
        <w:rPr>
          <w:lang w:val="vi-VN"/>
        </w:rPr>
        <w:t xml:space="preserve">) Tổ chức giám sát và đánh giá hoạt động kinh doanh của tổ chức tín dụng; </w:t>
      </w:r>
    </w:p>
    <w:p w14:paraId="714FB010" w14:textId="1A879087" w:rsidR="004E5F84" w:rsidRPr="002F787A" w:rsidRDefault="004E5F84" w:rsidP="00E17562">
      <w:pPr>
        <w:rPr>
          <w:lang w:val="vi-VN"/>
        </w:rPr>
      </w:pPr>
      <w:del w:id="1097" w:author="VPQH Vu Kinh te" w:date="2023-12-20T14:36:00Z">
        <w:r w:rsidRPr="002F787A" w:rsidDel="00145E98">
          <w:rPr>
            <w:lang w:val="vi-VN"/>
          </w:rPr>
          <w:delText>q</w:delText>
        </w:r>
      </w:del>
      <w:ins w:id="1098" w:author="VPQH Vu Kinh te" w:date="2023-12-20T14:36:00Z">
        <w:r w:rsidR="00145E98">
          <w:rPr>
            <w:lang w:val="vi-VN"/>
          </w:rPr>
          <w:t>p</w:t>
        </w:r>
      </w:ins>
      <w:r w:rsidRPr="002F787A">
        <w:rPr>
          <w:lang w:val="vi-VN"/>
        </w:rPr>
        <w:t>) Nhiệm vụ, quyền hạn khác quy định tại Điều lệ.</w:t>
      </w:r>
    </w:p>
    <w:p w14:paraId="19223FC4" w14:textId="44BDD0A7" w:rsidR="004E5F84" w:rsidRPr="002F787A" w:rsidRDefault="004E5F84" w:rsidP="00E17562">
      <w:pPr>
        <w:keepNext/>
        <w:outlineLvl w:val="2"/>
        <w:rPr>
          <w:rFonts w:cstheme="minorBidi"/>
          <w:b/>
          <w:bCs/>
          <w:lang w:val="en-US"/>
        </w:rPr>
      </w:pPr>
      <w:bookmarkStart w:id="1099" w:name="_Toc143771530"/>
      <w:bookmarkStart w:id="1100" w:name="_Toc151209856"/>
      <w:r w:rsidRPr="002F787A">
        <w:rPr>
          <w:rFonts w:cstheme="minorBidi"/>
          <w:b/>
          <w:bCs/>
          <w:lang w:val="en-US"/>
        </w:rPr>
        <w:t xml:space="preserve">Điều </w:t>
      </w:r>
      <w:r w:rsidR="007741B8" w:rsidRPr="002F787A">
        <w:rPr>
          <w:rFonts w:cstheme="minorBidi"/>
          <w:b/>
          <w:bCs/>
          <w:lang w:val="en-US"/>
        </w:rPr>
        <w:t>7</w:t>
      </w:r>
      <w:r w:rsidRPr="002F787A">
        <w:rPr>
          <w:rFonts w:cstheme="minorBidi"/>
          <w:b/>
          <w:bCs/>
          <w:lang w:val="en-US"/>
        </w:rPr>
        <w:t>5. Quyền, nghĩa vụ của Chủ tịch Hội đồng thành viên</w:t>
      </w:r>
      <w:bookmarkEnd w:id="1099"/>
      <w:bookmarkEnd w:id="1100"/>
    </w:p>
    <w:p w14:paraId="51F4EFAF" w14:textId="77777777" w:rsidR="004E5F84" w:rsidRPr="002F787A" w:rsidRDefault="004E5F84" w:rsidP="00E17562">
      <w:pPr>
        <w:rPr>
          <w:lang w:val="vi-VN"/>
        </w:rPr>
      </w:pPr>
      <w:r w:rsidRPr="002F787A">
        <w:rPr>
          <w:lang w:val="vi-VN"/>
        </w:rPr>
        <w:t>1. Xây dựng chương trình, kế hoạch hoạt động của Hội đồng thành viên.</w:t>
      </w:r>
    </w:p>
    <w:p w14:paraId="3C9BF03B" w14:textId="25F3B020" w:rsidR="004E5F84" w:rsidRPr="002F787A" w:rsidRDefault="004E5F84" w:rsidP="00E17562">
      <w:pPr>
        <w:rPr>
          <w:lang w:val="vi-VN"/>
        </w:rPr>
      </w:pPr>
      <w:r w:rsidRPr="002F787A">
        <w:rPr>
          <w:lang w:val="vi-VN"/>
        </w:rPr>
        <w:t>2. Triệu tập và chủ trì họp Hội đồng thành viên hoặc tổ chức lấy ý kiến thành viên</w:t>
      </w:r>
      <w:r w:rsidR="00E62860" w:rsidRPr="002F787A">
        <w:rPr>
          <w:lang w:val="vi-VN"/>
        </w:rPr>
        <w:t xml:space="preserve"> Hội đồng thành viên</w:t>
      </w:r>
      <w:r w:rsidRPr="002F787A">
        <w:rPr>
          <w:lang w:val="vi-VN"/>
        </w:rPr>
        <w:t>.</w:t>
      </w:r>
    </w:p>
    <w:p w14:paraId="6E76E7C6" w14:textId="4DC70A75" w:rsidR="004E5F84" w:rsidRPr="002F787A" w:rsidRDefault="004E5F84" w:rsidP="00E17562">
      <w:pPr>
        <w:rPr>
          <w:lang w:val="vi-VN"/>
        </w:rPr>
      </w:pPr>
      <w:r w:rsidRPr="002F787A">
        <w:rPr>
          <w:lang w:val="vi-VN"/>
        </w:rPr>
        <w:t>3. Giám sát hoặc tổ chức giám sát việc thực hiện nghị quyết, quyết định của Hội đồng thành viên.</w:t>
      </w:r>
    </w:p>
    <w:p w14:paraId="62A6963B" w14:textId="77777777" w:rsidR="004E5F84" w:rsidRPr="002F787A" w:rsidRDefault="004E5F84" w:rsidP="00E17562">
      <w:pPr>
        <w:rPr>
          <w:lang w:val="vi-VN"/>
        </w:rPr>
      </w:pPr>
      <w:r w:rsidRPr="002F787A">
        <w:rPr>
          <w:lang w:val="vi-VN"/>
        </w:rPr>
        <w:t>4. Thay mặt Hội đồng thành viên ký nghị quyết, quyết định của Hội đồng thành viên.</w:t>
      </w:r>
    </w:p>
    <w:p w14:paraId="094939C1" w14:textId="679A21A0" w:rsidR="004E5F84" w:rsidRPr="002F787A" w:rsidRDefault="004E5F84" w:rsidP="004602E8">
      <w:pPr>
        <w:rPr>
          <w:lang w:val="vi-VN"/>
        </w:rPr>
      </w:pPr>
      <w:r w:rsidRPr="002F787A">
        <w:rPr>
          <w:lang w:val="vi-VN"/>
        </w:rPr>
        <w:t>5. Bảo đảm các thành viên Hội đồng thành viên nhận được thông tin đầy đủ, khách quan, chính xác và có đủ thời gian thảo luận nội dung mà Hội đồng thành viên phải xem xét.</w:t>
      </w:r>
    </w:p>
    <w:p w14:paraId="593966B8" w14:textId="1F08E905" w:rsidR="004E5F84" w:rsidRPr="002F787A" w:rsidRDefault="004E5F84" w:rsidP="00E17562">
      <w:pPr>
        <w:rPr>
          <w:lang w:val="vi-VN"/>
        </w:rPr>
      </w:pPr>
      <w:r w:rsidRPr="002F787A">
        <w:rPr>
          <w:lang w:val="vi-VN"/>
        </w:rPr>
        <w:lastRenderedPageBreak/>
        <w:t>6. Phân công nhiệm vụ cho các thành viên Hội đồng thành viên.</w:t>
      </w:r>
    </w:p>
    <w:p w14:paraId="0A26973C" w14:textId="264E649E" w:rsidR="004E5F84" w:rsidRPr="002F787A" w:rsidRDefault="004E5F84" w:rsidP="00E17562">
      <w:pPr>
        <w:rPr>
          <w:lang w:val="vi-VN"/>
        </w:rPr>
      </w:pPr>
      <w:r w:rsidRPr="002F787A">
        <w:rPr>
          <w:lang w:val="vi-VN"/>
        </w:rPr>
        <w:t xml:space="preserve">7. Giám sát thành viên Hội đồng thành viên trong việc thực hiện </w:t>
      </w:r>
      <w:ins w:id="1101" w:author="VPQH Vu Kinh te" w:date="2023-12-19T14:12:00Z">
        <w:r w:rsidR="00A541DF" w:rsidRPr="002F787A">
          <w:rPr>
            <w:lang w:val="vi-VN"/>
          </w:rPr>
          <w:t xml:space="preserve">quyền, nghĩa vụ </w:t>
        </w:r>
        <w:r w:rsidR="00A541DF">
          <w:rPr>
            <w:lang w:val="vi-VN"/>
          </w:rPr>
          <w:t>của thành viên Hội đồng thành viên</w:t>
        </w:r>
        <w:r w:rsidR="00A541DF" w:rsidRPr="002F787A">
          <w:rPr>
            <w:lang w:val="vi-VN"/>
          </w:rPr>
          <w:t xml:space="preserve"> </w:t>
        </w:r>
        <w:r w:rsidR="00A541DF">
          <w:rPr>
            <w:lang w:val="vi-VN"/>
          </w:rPr>
          <w:t xml:space="preserve">và </w:t>
        </w:r>
      </w:ins>
      <w:r w:rsidRPr="002F787A">
        <w:rPr>
          <w:lang w:val="vi-VN"/>
        </w:rPr>
        <w:t>nhiệm vụ được phân công</w:t>
      </w:r>
      <w:del w:id="1102" w:author="VPQH Vu Kinh te" w:date="2023-12-19T14:12:00Z">
        <w:r w:rsidRPr="002F787A" w:rsidDel="00A541DF">
          <w:rPr>
            <w:lang w:val="vi-VN"/>
          </w:rPr>
          <w:delText xml:space="preserve"> và quyền, nghĩa vụ chung</w:delText>
        </w:r>
      </w:del>
      <w:r w:rsidRPr="002F787A">
        <w:rPr>
          <w:lang w:val="vi-VN"/>
        </w:rPr>
        <w:t>.</w:t>
      </w:r>
    </w:p>
    <w:p w14:paraId="05848BFA" w14:textId="72F69EEB" w:rsidR="004E5F84" w:rsidRPr="002F787A" w:rsidRDefault="004E5F84" w:rsidP="00E17562">
      <w:pPr>
        <w:rPr>
          <w:lang w:val="vi-VN"/>
        </w:rPr>
      </w:pPr>
      <w:r w:rsidRPr="002F787A">
        <w:rPr>
          <w:lang w:val="vi-VN"/>
        </w:rPr>
        <w:t xml:space="preserve">8. </w:t>
      </w:r>
      <w:r w:rsidR="00986F59" w:rsidRPr="002F787A">
        <w:rPr>
          <w:lang w:val="vi-VN"/>
        </w:rPr>
        <w:t>Chỉ được</w:t>
      </w:r>
      <w:r w:rsidRPr="002F787A">
        <w:rPr>
          <w:lang w:val="vi-VN"/>
        </w:rPr>
        <w:t xml:space="preserve"> ủy quyền cho một thành viên khác của Hội đồng thành viên thực hiện </w:t>
      </w:r>
      <w:del w:id="1103" w:author="VPQH Vu Kinh te" w:date="2023-12-19T14:11:00Z">
        <w:r w:rsidRPr="002F787A" w:rsidDel="00A541DF">
          <w:rPr>
            <w:lang w:val="vi-VN"/>
          </w:rPr>
          <w:delText xml:space="preserve">nhiệm vụ </w:delText>
        </w:r>
      </w:del>
      <w:ins w:id="1104" w:author="VPQH Vu Kinh te" w:date="2023-12-19T14:11:00Z">
        <w:r w:rsidR="00A541DF">
          <w:rPr>
            <w:lang w:val="vi-VN"/>
          </w:rPr>
          <w:t xml:space="preserve">quyền, nghĩa vụ </w:t>
        </w:r>
      </w:ins>
      <w:r w:rsidRPr="002F787A">
        <w:rPr>
          <w:lang w:val="vi-VN"/>
        </w:rPr>
        <w:t xml:space="preserve">của </w:t>
      </w:r>
      <w:r w:rsidR="00986F59" w:rsidRPr="002F787A">
        <w:rPr>
          <w:lang w:val="vi-VN"/>
        </w:rPr>
        <w:t>Chủ tịch Hội đồng thành viên</w:t>
      </w:r>
      <w:r w:rsidRPr="002F787A">
        <w:rPr>
          <w:lang w:val="vi-VN"/>
        </w:rPr>
        <w:t>.</w:t>
      </w:r>
    </w:p>
    <w:p w14:paraId="48FAAB9E" w14:textId="5EC32CC8" w:rsidR="004E5F84" w:rsidRPr="002F787A" w:rsidRDefault="004E5F84" w:rsidP="00E17562">
      <w:pPr>
        <w:rPr>
          <w:lang w:val="vi-VN"/>
        </w:rPr>
      </w:pPr>
      <w:r w:rsidRPr="002F787A">
        <w:rPr>
          <w:lang w:val="vi-VN"/>
        </w:rPr>
        <w:t xml:space="preserve">9. </w:t>
      </w:r>
      <w:del w:id="1105" w:author="VPQH Vu Kinh te" w:date="2023-12-19T14:10:00Z">
        <w:r w:rsidRPr="002F787A" w:rsidDel="00A541DF">
          <w:rPr>
            <w:lang w:val="vi-VN"/>
          </w:rPr>
          <w:delText>Ít nhất mỗi năm một lần</w:delText>
        </w:r>
      </w:del>
      <w:ins w:id="1106" w:author="VPQH Vu Kinh te" w:date="2023-12-19T14:10:00Z">
        <w:r w:rsidR="00A541DF">
          <w:rPr>
            <w:lang w:val="en-GB"/>
          </w:rPr>
          <w:t>Định</w:t>
        </w:r>
        <w:r w:rsidR="00A541DF">
          <w:rPr>
            <w:lang w:val="vi-VN"/>
          </w:rPr>
          <w:t xml:space="preserve"> kỳ hằng </w:t>
        </w:r>
      </w:ins>
      <w:ins w:id="1107" w:author="VPQH Vu Kinh te" w:date="2023-12-19T14:11:00Z">
        <w:r w:rsidR="00A541DF">
          <w:rPr>
            <w:lang w:val="vi-VN"/>
          </w:rPr>
          <w:t>năm</w:t>
        </w:r>
      </w:ins>
      <w:r w:rsidRPr="002F787A">
        <w:rPr>
          <w:lang w:val="vi-VN"/>
        </w:rPr>
        <w:t>, đánh giá hiệu quả làm việc của từng thành viên Hội đồng thành viên và báo cáo chủ sở hữu về kết quả đánh giá này.</w:t>
      </w:r>
    </w:p>
    <w:p w14:paraId="5396B645" w14:textId="67ABF56E" w:rsidR="004E5F84" w:rsidRPr="002F787A" w:rsidRDefault="004E5F84" w:rsidP="00E17562">
      <w:pPr>
        <w:rPr>
          <w:lang w:val="vi-VN"/>
        </w:rPr>
      </w:pPr>
      <w:r w:rsidRPr="002F787A">
        <w:rPr>
          <w:lang w:val="vi-VN"/>
        </w:rPr>
        <w:t xml:space="preserve">10. Quyền, nghĩa vụ khác </w:t>
      </w:r>
      <w:del w:id="1108" w:author="VPQH Vu Kinh te" w:date="2023-12-19T14:04:00Z">
        <w:r w:rsidRPr="002F787A" w:rsidDel="002A319F">
          <w:rPr>
            <w:lang w:val="vi-VN"/>
          </w:rPr>
          <w:delText xml:space="preserve">theo </w:delText>
        </w:r>
      </w:del>
      <w:r w:rsidRPr="002F787A">
        <w:rPr>
          <w:lang w:val="vi-VN"/>
        </w:rPr>
        <w:t>quy định tại Điều lệ.</w:t>
      </w:r>
    </w:p>
    <w:p w14:paraId="57DB6828" w14:textId="1916B2A5" w:rsidR="004E5F84" w:rsidRPr="002F787A" w:rsidRDefault="004E5F84" w:rsidP="00E17562">
      <w:pPr>
        <w:keepNext/>
        <w:outlineLvl w:val="2"/>
        <w:rPr>
          <w:rFonts w:cstheme="minorBidi"/>
          <w:b/>
          <w:bCs/>
          <w:lang w:val="en-US"/>
        </w:rPr>
      </w:pPr>
      <w:bookmarkStart w:id="1109" w:name="_Toc143771531"/>
      <w:bookmarkStart w:id="1110" w:name="_Toc151209857"/>
      <w:r w:rsidRPr="002F787A">
        <w:rPr>
          <w:rFonts w:cstheme="minorBidi"/>
          <w:b/>
          <w:bCs/>
          <w:lang w:val="en-US"/>
        </w:rPr>
        <w:t xml:space="preserve">Điều </w:t>
      </w:r>
      <w:r w:rsidR="007741B8" w:rsidRPr="002F787A">
        <w:rPr>
          <w:rFonts w:cstheme="minorBidi"/>
          <w:b/>
          <w:bCs/>
          <w:lang w:val="en-US"/>
        </w:rPr>
        <w:t>7</w:t>
      </w:r>
      <w:r w:rsidRPr="002F787A">
        <w:rPr>
          <w:rFonts w:cstheme="minorBidi"/>
          <w:b/>
          <w:bCs/>
          <w:lang w:val="en-US"/>
        </w:rPr>
        <w:t>6. Quyền, nghĩa vụ của thành viên Hội đồng thành viên</w:t>
      </w:r>
      <w:bookmarkEnd w:id="1109"/>
      <w:bookmarkEnd w:id="1110"/>
    </w:p>
    <w:p w14:paraId="1737A060" w14:textId="080216D9" w:rsidR="004E5F84" w:rsidRPr="002F787A" w:rsidRDefault="004E5F84" w:rsidP="00E17562">
      <w:pPr>
        <w:rPr>
          <w:lang w:val="vi-VN"/>
        </w:rPr>
      </w:pPr>
      <w:r w:rsidRPr="002F787A">
        <w:rPr>
          <w:lang w:val="vi-VN"/>
        </w:rPr>
        <w:t>1. Thực hiện quyền, nghĩa vụ của thành viên Hội đồng thành viên theo quy chế nội bộ của Hội đồng thành viên và phân công của Chủ tịch Hội đồng thành viên một cách trung thực vì lợi ích của tổ chức tín dụng và chủ sở hữu.</w:t>
      </w:r>
    </w:p>
    <w:p w14:paraId="05DB988C" w14:textId="5A4D9CD2" w:rsidR="005E1874" w:rsidRPr="002F787A" w:rsidRDefault="004E5F84" w:rsidP="0081044D">
      <w:pPr>
        <w:rPr>
          <w:lang w:val="vi-VN"/>
        </w:rPr>
      </w:pPr>
      <w:r w:rsidRPr="002F787A">
        <w:rPr>
          <w:lang w:val="vi-VN"/>
        </w:rPr>
        <w:t xml:space="preserve">2. </w:t>
      </w:r>
      <w:r w:rsidR="0081044D" w:rsidRPr="002F787A">
        <w:rPr>
          <w:lang w:val="vi-VN"/>
        </w:rPr>
        <w:t>Xem xét báo cáo kiểm toán báo cáo tài chính do kiểm toán viên độc lập chuẩn bị, c</w:t>
      </w:r>
      <w:r w:rsidRPr="002F787A">
        <w:rPr>
          <w:lang w:val="vi-VN"/>
        </w:rPr>
        <w:t>ó ý kiến hoặc yêu cầu người điều hành tổ chức tín dụng, kiểm toán độc lập và kiểm toán nội bộ giải trình</w:t>
      </w:r>
      <w:r w:rsidR="00F302FA" w:rsidRPr="002F787A">
        <w:rPr>
          <w:lang w:val="vi-VN"/>
        </w:rPr>
        <w:t xml:space="preserve">, </w:t>
      </w:r>
      <w:r w:rsidR="007B2616" w:rsidRPr="002F787A">
        <w:rPr>
          <w:lang w:val="vi-VN"/>
        </w:rPr>
        <w:t>làm rõ</w:t>
      </w:r>
      <w:r w:rsidRPr="002F787A">
        <w:rPr>
          <w:lang w:val="vi-VN"/>
        </w:rPr>
        <w:t xml:space="preserve"> các vấn đề có liên quan đến báo cáo.</w:t>
      </w:r>
      <w:r w:rsidR="005E1874" w:rsidRPr="002F787A">
        <w:rPr>
          <w:lang w:val="vi-VN"/>
        </w:rPr>
        <w:t xml:space="preserve"> </w:t>
      </w:r>
    </w:p>
    <w:p w14:paraId="23C89A77" w14:textId="6E860757" w:rsidR="004E5F84" w:rsidRPr="002F787A" w:rsidRDefault="004E5F84" w:rsidP="00E17562">
      <w:pPr>
        <w:rPr>
          <w:lang w:val="vi-VN"/>
        </w:rPr>
      </w:pPr>
      <w:r w:rsidRPr="002F787A">
        <w:rPr>
          <w:lang w:val="vi-VN"/>
        </w:rPr>
        <w:t xml:space="preserve">3. Đề nghị Chủ tịch </w:t>
      </w:r>
      <w:r w:rsidR="003130CB" w:rsidRPr="002F787A">
        <w:rPr>
          <w:lang w:val="vi-VN"/>
        </w:rPr>
        <w:t>H</w:t>
      </w:r>
      <w:r w:rsidRPr="002F787A">
        <w:rPr>
          <w:lang w:val="vi-VN"/>
        </w:rPr>
        <w:t>ội đồng thành viên triệu tập họp Hội đồng thành viên bất thường.</w:t>
      </w:r>
    </w:p>
    <w:p w14:paraId="61DA9574" w14:textId="5537EB3A" w:rsidR="004E5F84" w:rsidRDefault="004E5F84" w:rsidP="00E17562">
      <w:pPr>
        <w:rPr>
          <w:ins w:id="1111" w:author="VPQH Vu Kinh te" w:date="2023-12-19T14:15:00Z"/>
          <w:lang w:val="vi-VN"/>
        </w:rPr>
      </w:pPr>
      <w:r w:rsidRPr="002F787A">
        <w:rPr>
          <w:lang w:val="vi-VN"/>
        </w:rPr>
        <w:t>4. Tham dự cuộc họp Hội đồng thành viên, thảo luận và biểu quyết về nội dung thuộc nhiệm vụ, quyền hạn của Hội đồng thành viên</w:t>
      </w:r>
      <w:ins w:id="1112" w:author="VPQH Vu Kinh te" w:date="2023-12-19T14:15:00Z">
        <w:r w:rsidR="000F60A9" w:rsidRPr="000F60A9">
          <w:rPr>
            <w:lang w:val="vi-VN"/>
          </w:rPr>
          <w:t xml:space="preserve"> theo quy định của Luật này, chịu trách nhiệm trước </w:t>
        </w:r>
      </w:ins>
      <w:ins w:id="1113" w:author="VPQH Vu Kinh te" w:date="2023-12-19T14:16:00Z">
        <w:r w:rsidR="00FD18A7">
          <w:rPr>
            <w:lang w:val="vi-VN"/>
          </w:rPr>
          <w:t xml:space="preserve">chủ sở hữu </w:t>
        </w:r>
      </w:ins>
      <w:ins w:id="1114" w:author="VPQH Vu Kinh te" w:date="2023-12-19T14:15:00Z">
        <w:r w:rsidR="000F60A9" w:rsidRPr="000F60A9">
          <w:rPr>
            <w:lang w:val="vi-VN"/>
          </w:rPr>
          <w:t>và</w:t>
        </w:r>
      </w:ins>
      <w:ins w:id="1115" w:author="VPQH Vu Kinh te" w:date="2023-12-19T14:17:00Z">
        <w:r w:rsidR="00FD18A7">
          <w:rPr>
            <w:lang w:val="vi-VN"/>
          </w:rPr>
          <w:t xml:space="preserve"> </w:t>
        </w:r>
      </w:ins>
      <w:ins w:id="1116" w:author="VPQH Vu Kinh te" w:date="2023-12-19T14:18:00Z">
        <w:r w:rsidR="00FD18A7">
          <w:rPr>
            <w:lang w:val="vi-VN"/>
          </w:rPr>
          <w:t>trước</w:t>
        </w:r>
      </w:ins>
      <w:ins w:id="1117" w:author="VPQH Vu Kinh te" w:date="2023-12-19T14:15:00Z">
        <w:r w:rsidR="000F60A9" w:rsidRPr="000F60A9">
          <w:rPr>
            <w:lang w:val="vi-VN"/>
          </w:rPr>
          <w:t xml:space="preserve"> Hội đồng </w:t>
        </w:r>
      </w:ins>
      <w:ins w:id="1118" w:author="VPQH Vu Kinh te" w:date="2023-12-19T14:16:00Z">
        <w:r w:rsidR="000F60A9">
          <w:rPr>
            <w:lang w:val="vi-VN"/>
          </w:rPr>
          <w:t xml:space="preserve">thành </w:t>
        </w:r>
        <w:r w:rsidR="00FD18A7">
          <w:rPr>
            <w:lang w:val="vi-VN"/>
          </w:rPr>
          <w:t>viên</w:t>
        </w:r>
      </w:ins>
      <w:ins w:id="1119" w:author="VPQH Vu Kinh te" w:date="2023-12-19T14:15:00Z">
        <w:r w:rsidR="000F60A9" w:rsidRPr="000F60A9">
          <w:rPr>
            <w:lang w:val="vi-VN"/>
          </w:rPr>
          <w:t xml:space="preserve"> về quyết định của mình</w:t>
        </w:r>
      </w:ins>
      <w:del w:id="1120" w:author="VPQH Vu Kinh te" w:date="2023-12-19T14:15:00Z">
        <w:r w:rsidRPr="002F787A" w:rsidDel="000F60A9">
          <w:rPr>
            <w:lang w:val="vi-VN"/>
          </w:rPr>
          <w:delText>, trừ trường hợp không được biểu quyết vì vấn đề có xung đột lợi ích với thành viên đó</w:delText>
        </w:r>
        <w:r w:rsidR="004602E8" w:rsidRPr="002F787A" w:rsidDel="000F60A9">
          <w:rPr>
            <w:lang w:val="vi-VN"/>
          </w:rPr>
          <w:delText xml:space="preserve">; </w:delText>
        </w:r>
        <w:r w:rsidRPr="002F787A" w:rsidDel="000F60A9">
          <w:rPr>
            <w:lang w:val="vi-VN"/>
          </w:rPr>
          <w:delText>chịu trách nhiệm trước chủ sở hữu và trước Hội đồng thành viên về quyết định của mình</w:delText>
        </w:r>
      </w:del>
      <w:r w:rsidRPr="002F787A">
        <w:rPr>
          <w:lang w:val="vi-VN"/>
        </w:rPr>
        <w:t>.</w:t>
      </w:r>
    </w:p>
    <w:p w14:paraId="585213DC" w14:textId="7D4FCB32" w:rsidR="000F60A9" w:rsidRPr="002F787A" w:rsidDel="000F60A9" w:rsidRDefault="000F60A9" w:rsidP="000F60A9">
      <w:pPr>
        <w:rPr>
          <w:del w:id="1121" w:author="VPQH Vu Kinh te" w:date="2023-12-19T14:15:00Z"/>
          <w:lang w:val="vi-VN"/>
        </w:rPr>
      </w:pPr>
      <w:ins w:id="1122" w:author="VPQH Vu Kinh te" w:date="2023-12-19T14:15:00Z">
        <w:r w:rsidRPr="000F60A9">
          <w:rPr>
            <w:lang w:val="vi-VN"/>
          </w:rPr>
          <w:t>Trường hợp nội dung biểu quyết có xung đột lợi ích với thành viên nào thì thành viên đó không được tham gia biểu quyết.</w:t>
        </w:r>
      </w:ins>
    </w:p>
    <w:p w14:paraId="19A47542" w14:textId="5B74DA32" w:rsidR="004E5F84" w:rsidRPr="002F787A" w:rsidRDefault="004E5F84" w:rsidP="00E17562">
      <w:pPr>
        <w:rPr>
          <w:lang w:val="vi-VN"/>
        </w:rPr>
      </w:pPr>
      <w:r w:rsidRPr="002F787A">
        <w:rPr>
          <w:lang w:val="vi-VN"/>
        </w:rPr>
        <w:t>5. Triển khai thực hiện quyết định của chủ sở hữu và nghị quyết của Hội đồng thành viên.</w:t>
      </w:r>
    </w:p>
    <w:p w14:paraId="553330F4" w14:textId="261573B4" w:rsidR="004E5F84" w:rsidRPr="002F787A" w:rsidRDefault="004E5F84" w:rsidP="00E17562">
      <w:pPr>
        <w:rPr>
          <w:lang w:val="vi-VN"/>
        </w:rPr>
      </w:pPr>
      <w:r w:rsidRPr="002F787A">
        <w:rPr>
          <w:lang w:val="vi-VN"/>
        </w:rPr>
        <w:t>6. Giải trình trước chủ sở hữu, Hội đồng thành viên về việc thực hiện nhiệm vụ được giao khi có yêu cầu.</w:t>
      </w:r>
    </w:p>
    <w:p w14:paraId="27E9E186" w14:textId="482185CA" w:rsidR="004E5F84" w:rsidRPr="002F787A" w:rsidRDefault="004E5F84" w:rsidP="00E17562">
      <w:pPr>
        <w:rPr>
          <w:lang w:val="vi-VN"/>
        </w:rPr>
      </w:pPr>
      <w:r w:rsidRPr="002F787A">
        <w:rPr>
          <w:lang w:val="vi-VN"/>
        </w:rPr>
        <w:t>7. Quyền, nghĩa vụ khác theo quy định tại Điều lệ</w:t>
      </w:r>
      <w:del w:id="1123" w:author="VPQH Vu Kinh te" w:date="2023-12-19T14:18:00Z">
        <w:r w:rsidRPr="002F787A" w:rsidDel="00FD18A7">
          <w:rPr>
            <w:lang w:val="vi-VN"/>
          </w:rPr>
          <w:delText xml:space="preserve"> của tổ chức tín dụng</w:delText>
        </w:r>
      </w:del>
      <w:r w:rsidRPr="002F787A">
        <w:rPr>
          <w:lang w:val="vi-VN"/>
        </w:rPr>
        <w:t>.</w:t>
      </w:r>
    </w:p>
    <w:p w14:paraId="527DA633" w14:textId="77777777" w:rsidR="004E5F84" w:rsidRPr="002F787A" w:rsidRDefault="004E5F84" w:rsidP="00E17562">
      <w:pPr>
        <w:keepNext/>
        <w:keepLines/>
        <w:ind w:firstLine="0"/>
        <w:jc w:val="center"/>
        <w:outlineLvl w:val="1"/>
        <w:rPr>
          <w:rFonts w:cstheme="majorBidi"/>
          <w:b/>
          <w:szCs w:val="26"/>
          <w:lang w:val="vi-VN"/>
        </w:rPr>
      </w:pPr>
      <w:bookmarkStart w:id="1124" w:name="_Toc151209858"/>
      <w:r w:rsidRPr="002F787A">
        <w:rPr>
          <w:rFonts w:cstheme="majorBidi"/>
          <w:b/>
          <w:szCs w:val="26"/>
          <w:lang w:val="vi-VN"/>
        </w:rPr>
        <w:lastRenderedPageBreak/>
        <w:t>Mục 5</w:t>
      </w:r>
      <w:r w:rsidRPr="002F787A">
        <w:rPr>
          <w:rFonts w:cstheme="majorBidi"/>
          <w:b/>
          <w:szCs w:val="26"/>
          <w:lang w:val="vi-VN"/>
        </w:rPr>
        <w:br/>
        <w:t xml:space="preserve">TỔ CHỨC TÍN DỤNG LÀ CÔNG TY TRÁCH NHIỆM HỮU HẠN </w:t>
      </w:r>
      <w:r w:rsidRPr="002F787A">
        <w:rPr>
          <w:rFonts w:cstheme="majorBidi"/>
          <w:b/>
          <w:szCs w:val="26"/>
          <w:lang w:val="vi-VN"/>
        </w:rPr>
        <w:br/>
        <w:t>HAI THÀNH VIÊN TRỞ LÊN</w:t>
      </w:r>
      <w:bookmarkEnd w:id="1124"/>
    </w:p>
    <w:p w14:paraId="395DC82C" w14:textId="3C91DFD7" w:rsidR="004E5F84" w:rsidRPr="002F787A" w:rsidRDefault="004E5F84" w:rsidP="00E17562">
      <w:pPr>
        <w:keepNext/>
        <w:outlineLvl w:val="2"/>
        <w:rPr>
          <w:rFonts w:cstheme="minorBidi"/>
          <w:b/>
          <w:bCs/>
          <w:lang w:val="en-US"/>
        </w:rPr>
      </w:pPr>
      <w:bookmarkStart w:id="1125" w:name="_Toc151209859"/>
      <w:bookmarkStart w:id="1126" w:name="_Toc143771533"/>
      <w:r w:rsidRPr="002F787A">
        <w:rPr>
          <w:rFonts w:cstheme="minorBidi"/>
          <w:b/>
          <w:bCs/>
          <w:lang w:val="en-US"/>
        </w:rPr>
        <w:t xml:space="preserve">Điều </w:t>
      </w:r>
      <w:r w:rsidR="007741B8" w:rsidRPr="002F787A">
        <w:rPr>
          <w:rFonts w:cstheme="minorBidi"/>
          <w:b/>
          <w:bCs/>
          <w:lang w:val="en-US"/>
        </w:rPr>
        <w:t>77</w:t>
      </w:r>
      <w:r w:rsidRPr="002F787A">
        <w:rPr>
          <w:rFonts w:cstheme="minorBidi"/>
          <w:b/>
          <w:bCs/>
          <w:lang w:val="en-US"/>
        </w:rPr>
        <w:t>. Quyền, nghĩa vụ của thành viên góp vốn</w:t>
      </w:r>
      <w:bookmarkEnd w:id="1125"/>
      <w:r w:rsidRPr="002F787A">
        <w:rPr>
          <w:rFonts w:cstheme="minorBidi"/>
          <w:b/>
          <w:bCs/>
          <w:lang w:val="en-US"/>
        </w:rPr>
        <w:t xml:space="preserve"> </w:t>
      </w:r>
      <w:bookmarkEnd w:id="1126"/>
    </w:p>
    <w:p w14:paraId="5DD50B10" w14:textId="0E4AB0A2" w:rsidR="004E5F84" w:rsidRPr="002F787A" w:rsidRDefault="004E5F84" w:rsidP="00E17562">
      <w:pPr>
        <w:rPr>
          <w:lang w:val="vi-VN"/>
        </w:rPr>
      </w:pPr>
      <w:r w:rsidRPr="002F787A">
        <w:rPr>
          <w:lang w:val="vi-VN"/>
        </w:rPr>
        <w:t>1. Thành viên góp vốn của tổ chức tín dụng là công ty trách nhiệm hữu hạn hai thành viên trở lên phải là pháp nhân. Tổng số thành viên góp vốn không được vượt quá 05 thành viên. Tỷ lệ sở hữu tối đa của một thành viên và người có liên quan không được vượt quá 50% vốn điều lệ của tổ chức tín dụng.</w:t>
      </w:r>
    </w:p>
    <w:p w14:paraId="51163ECD" w14:textId="77777777" w:rsidR="004E5F84" w:rsidRPr="002F787A" w:rsidRDefault="004E5F84" w:rsidP="00E17562">
      <w:pPr>
        <w:rPr>
          <w:lang w:val="vi-VN"/>
        </w:rPr>
      </w:pPr>
      <w:r w:rsidRPr="002F787A">
        <w:rPr>
          <w:lang w:val="vi-VN"/>
        </w:rPr>
        <w:t>Việc góp vốn và tỷ lệ sở hữu vốn góp của tổ chức trong nước và nước ngoài tại tổ chức tài chính vi mô thực hiện theo quy định của Ngân hàng Nhà nước.</w:t>
      </w:r>
    </w:p>
    <w:p w14:paraId="5D741E14" w14:textId="75B50423" w:rsidR="004E5F84" w:rsidRPr="002F787A" w:rsidRDefault="004E5F84" w:rsidP="00E17562">
      <w:pPr>
        <w:rPr>
          <w:lang w:val="vi-VN"/>
        </w:rPr>
      </w:pPr>
      <w:r w:rsidRPr="002F787A">
        <w:rPr>
          <w:lang w:val="vi-VN"/>
        </w:rPr>
        <w:t>2. Thành viên góp vốn có các quyền sau đây:</w:t>
      </w:r>
    </w:p>
    <w:p w14:paraId="4AB2DCC7" w14:textId="77777777" w:rsidR="004E5F84" w:rsidRPr="002F787A" w:rsidRDefault="004E5F84" w:rsidP="00E17562">
      <w:pPr>
        <w:rPr>
          <w:lang w:val="vi-VN"/>
        </w:rPr>
      </w:pPr>
      <w:r w:rsidRPr="002F787A">
        <w:rPr>
          <w:lang w:val="vi-VN"/>
        </w:rPr>
        <w:t>a) Bổ nhiệm, miễn nhiệm, bãi nhiệm người đại diện làm thành viên Hội đồng thành viên, thành viên Ban kiểm soát trên cơ sở số vốn góp của mình trong tổ chức tín dụng hoặc theo thỏa thuận giữa các thành viên góp vốn;</w:t>
      </w:r>
    </w:p>
    <w:p w14:paraId="4ACC8D44" w14:textId="353A9F07" w:rsidR="004E5F84" w:rsidRPr="002F787A" w:rsidRDefault="004E5F84" w:rsidP="00E17562">
      <w:pPr>
        <w:rPr>
          <w:lang w:val="vi-VN"/>
        </w:rPr>
      </w:pPr>
      <w:r w:rsidRPr="002F787A">
        <w:rPr>
          <w:lang w:val="vi-VN"/>
        </w:rPr>
        <w:t>b) Được cung cấp thông tin, báo cáo về tình hình hoạt động của Hội đồng thành viên, Ban kiểm soát, sổ sách kế toán, báo cáo tài chính hằng năm và tài liệu, dữ liệu khác của tổ chức tín dụng;</w:t>
      </w:r>
    </w:p>
    <w:p w14:paraId="245454C7" w14:textId="744714E0" w:rsidR="004E5F84" w:rsidRPr="002F787A" w:rsidRDefault="004E5F84" w:rsidP="00E17562">
      <w:pPr>
        <w:rPr>
          <w:lang w:val="vi-VN"/>
        </w:rPr>
      </w:pPr>
      <w:r w:rsidRPr="002F787A">
        <w:rPr>
          <w:lang w:val="vi-VN"/>
        </w:rPr>
        <w:t xml:space="preserve">c) Được chia lợi nhuận tương ứng với phần vốn góp sau khi tổ chức tín dụng đã </w:t>
      </w:r>
      <w:r w:rsidR="00F606AF" w:rsidRPr="002F787A">
        <w:rPr>
          <w:lang w:val="vi-VN"/>
        </w:rPr>
        <w:t>hoàn thành nghĩa vụ</w:t>
      </w:r>
      <w:r w:rsidRPr="002F787A">
        <w:rPr>
          <w:lang w:val="vi-VN"/>
        </w:rPr>
        <w:t xml:space="preserve"> thuế và các nghĩa vụ tài chính khác;</w:t>
      </w:r>
    </w:p>
    <w:p w14:paraId="52451F6C" w14:textId="77777777" w:rsidR="004E5F84" w:rsidRPr="002F787A" w:rsidRDefault="004E5F84" w:rsidP="00E17562">
      <w:pPr>
        <w:rPr>
          <w:lang w:val="vi-VN"/>
        </w:rPr>
      </w:pPr>
      <w:r w:rsidRPr="002F787A">
        <w:rPr>
          <w:lang w:val="vi-VN"/>
        </w:rPr>
        <w:t>d) Được chia tài sản còn lại của tổ chức tín dụng tương ứng với phần vốn góp khi tổ chức tín dụng giải thể hoặc phá sản;</w:t>
      </w:r>
    </w:p>
    <w:p w14:paraId="40D356DD" w14:textId="778049DE" w:rsidR="004E5F84" w:rsidRPr="002F787A" w:rsidRDefault="004E5F84" w:rsidP="00E17562">
      <w:pPr>
        <w:rPr>
          <w:lang w:val="vi-VN"/>
        </w:rPr>
      </w:pPr>
      <w:r w:rsidRPr="002F787A">
        <w:rPr>
          <w:lang w:val="vi-VN"/>
        </w:rPr>
        <w:t xml:space="preserve">đ) </w:t>
      </w:r>
      <w:r w:rsidR="009B4D51" w:rsidRPr="002F787A">
        <w:rPr>
          <w:lang w:val="vi-VN"/>
        </w:rPr>
        <w:t>K</w:t>
      </w:r>
      <w:r w:rsidRPr="002F787A">
        <w:rPr>
          <w:lang w:val="vi-VN"/>
        </w:rPr>
        <w:t xml:space="preserve">hởi kiện thành viên Hội đồng thành viên, thành viên Ban kiểm soát, Tổng giám đốc </w:t>
      </w:r>
      <w:del w:id="1127" w:author="VPQH Vu Kinh te" w:date="2023-12-19T14:59:00Z">
        <w:r w:rsidRPr="002F787A" w:rsidDel="00BE4ED5">
          <w:rPr>
            <w:lang w:val="vi-VN"/>
          </w:rPr>
          <w:delText xml:space="preserve">hoặc </w:delText>
        </w:r>
      </w:del>
      <w:ins w:id="1128" w:author="VPQH Vu Kinh te" w:date="2023-12-19T14:59:00Z">
        <w:r w:rsidR="00BE4ED5">
          <w:rPr>
            <w:lang w:val="vi-VN"/>
          </w:rPr>
          <w:t>(</w:t>
        </w:r>
      </w:ins>
      <w:r w:rsidRPr="002F787A">
        <w:rPr>
          <w:lang w:val="vi-VN"/>
        </w:rPr>
        <w:t>Giám đốc</w:t>
      </w:r>
      <w:ins w:id="1129" w:author="VPQH Vu Kinh te" w:date="2023-12-19T14:59:00Z">
        <w:r w:rsidR="00BE4ED5">
          <w:rPr>
            <w:lang w:val="vi-VN"/>
          </w:rPr>
          <w:t>)</w:t>
        </w:r>
      </w:ins>
      <w:r w:rsidRPr="002F787A">
        <w:rPr>
          <w:lang w:val="vi-VN"/>
        </w:rPr>
        <w:t xml:space="preserve"> trong trường hợp </w:t>
      </w:r>
      <w:del w:id="1130" w:author="VPQH Vu Kinh te" w:date="2023-12-19T14:23:00Z">
        <w:r w:rsidRPr="002F787A" w:rsidDel="00863835">
          <w:rPr>
            <w:lang w:val="vi-VN"/>
          </w:rPr>
          <w:delText xml:space="preserve">những </w:delText>
        </w:r>
      </w:del>
      <w:r w:rsidRPr="002F787A">
        <w:rPr>
          <w:lang w:val="vi-VN"/>
        </w:rPr>
        <w:t>người này không thực hiện, thực hiện không đầy đủ, thực hiện không kịp thời quy định của pháp luật hoặc Điều lệ, nghị quyết hoặc quyết định của Hội đồng thành viên đối với quyền và nghĩa vụ được giao và trường hợp khác theo quy định của pháp luật và Điều lệ.</w:t>
      </w:r>
    </w:p>
    <w:p w14:paraId="06B833F5" w14:textId="2F82CF4D" w:rsidR="004E5F84" w:rsidRPr="002F787A" w:rsidRDefault="004E5F84" w:rsidP="00E17562">
      <w:pPr>
        <w:rPr>
          <w:lang w:val="vi-VN"/>
        </w:rPr>
      </w:pPr>
      <w:r w:rsidRPr="002F787A">
        <w:rPr>
          <w:lang w:val="vi-VN"/>
        </w:rPr>
        <w:t xml:space="preserve">3. Thành viên góp vốn có các </w:t>
      </w:r>
      <w:r w:rsidR="009B4D51" w:rsidRPr="002F787A">
        <w:rPr>
          <w:lang w:val="vi-VN"/>
        </w:rPr>
        <w:t>nghĩa</w:t>
      </w:r>
      <w:r w:rsidRPr="002F787A">
        <w:rPr>
          <w:lang w:val="vi-VN"/>
        </w:rPr>
        <w:t xml:space="preserve"> vụ sau đây:</w:t>
      </w:r>
    </w:p>
    <w:p w14:paraId="63ADDF0C" w14:textId="140EF17F" w:rsidR="004E5F84" w:rsidRPr="002F787A" w:rsidRDefault="004E5F84" w:rsidP="00E17562">
      <w:pPr>
        <w:rPr>
          <w:lang w:val="vi-VN"/>
        </w:rPr>
      </w:pPr>
      <w:r w:rsidRPr="002F787A">
        <w:rPr>
          <w:lang w:val="vi-VN"/>
        </w:rPr>
        <w:t>a) Không được rút vốn đã góp dưới mọi hình thức;</w:t>
      </w:r>
    </w:p>
    <w:p w14:paraId="2052AD2C" w14:textId="64164121" w:rsidR="004E5F84" w:rsidRPr="002F787A" w:rsidRDefault="004E5F84" w:rsidP="00E17562">
      <w:pPr>
        <w:rPr>
          <w:lang w:val="vi-VN"/>
        </w:rPr>
      </w:pPr>
      <w:r w:rsidRPr="002F787A">
        <w:rPr>
          <w:lang w:val="vi-VN"/>
        </w:rPr>
        <w:t>b) Tuân thủ Điều lệ của tổ chức tín dụng;</w:t>
      </w:r>
    </w:p>
    <w:p w14:paraId="1ECA3459" w14:textId="283DAA48" w:rsidR="004E5F84" w:rsidRPr="002F787A" w:rsidRDefault="004E5F84" w:rsidP="00E17562">
      <w:pPr>
        <w:rPr>
          <w:lang w:val="vi-VN"/>
        </w:rPr>
      </w:pPr>
      <w:r w:rsidRPr="002F787A">
        <w:rPr>
          <w:lang w:val="vi-VN"/>
        </w:rPr>
        <w:t xml:space="preserve">c) </w:t>
      </w:r>
      <w:r w:rsidR="009B4D51" w:rsidRPr="002F787A">
        <w:rPr>
          <w:lang w:val="vi-VN"/>
        </w:rPr>
        <w:t>Nghĩa</w:t>
      </w:r>
      <w:r w:rsidRPr="002F787A">
        <w:rPr>
          <w:lang w:val="vi-VN"/>
        </w:rPr>
        <w:t xml:space="preserve"> vụ khác theo quy định của Luật này và Điều lệ</w:t>
      </w:r>
      <w:ins w:id="1131" w:author="VPQH Vu Kinh te" w:date="2023-12-19T14:24:00Z">
        <w:r w:rsidR="00863835">
          <w:rPr>
            <w:lang w:val="vi-VN"/>
          </w:rPr>
          <w:t xml:space="preserve"> của tổ chức tín dụng</w:t>
        </w:r>
      </w:ins>
      <w:r w:rsidRPr="002F787A">
        <w:rPr>
          <w:lang w:val="vi-VN"/>
        </w:rPr>
        <w:t>.</w:t>
      </w:r>
    </w:p>
    <w:p w14:paraId="4E46F91F" w14:textId="2D891C57" w:rsidR="004E5F84" w:rsidRPr="002F787A" w:rsidRDefault="004E5F84" w:rsidP="00E17562">
      <w:pPr>
        <w:keepNext/>
        <w:outlineLvl w:val="2"/>
        <w:rPr>
          <w:rFonts w:cstheme="minorBidi"/>
          <w:b/>
          <w:bCs/>
          <w:lang w:val="en-US"/>
        </w:rPr>
      </w:pPr>
      <w:bookmarkStart w:id="1132" w:name="_Toc143771534"/>
      <w:bookmarkStart w:id="1133" w:name="_Toc151209860"/>
      <w:r w:rsidRPr="002F787A">
        <w:rPr>
          <w:rFonts w:cstheme="minorBidi"/>
          <w:b/>
          <w:bCs/>
          <w:lang w:val="en-US"/>
        </w:rPr>
        <w:t xml:space="preserve">Điều </w:t>
      </w:r>
      <w:r w:rsidR="007741B8" w:rsidRPr="002F787A">
        <w:rPr>
          <w:rFonts w:cstheme="minorBidi"/>
          <w:b/>
          <w:bCs/>
          <w:lang w:val="en-US"/>
        </w:rPr>
        <w:t>78</w:t>
      </w:r>
      <w:r w:rsidRPr="002F787A">
        <w:rPr>
          <w:rFonts w:cstheme="minorBidi"/>
          <w:b/>
          <w:bCs/>
          <w:lang w:val="en-US"/>
        </w:rPr>
        <w:t>. Chuyển nhượng phần vốn góp</w:t>
      </w:r>
      <w:bookmarkEnd w:id="1132"/>
      <w:bookmarkEnd w:id="1133"/>
    </w:p>
    <w:p w14:paraId="13CFFC59" w14:textId="77777777" w:rsidR="004E5F84" w:rsidRPr="002F787A" w:rsidRDefault="004E5F84" w:rsidP="00E17562">
      <w:pPr>
        <w:rPr>
          <w:lang w:val="vi-VN"/>
        </w:rPr>
      </w:pPr>
      <w:r w:rsidRPr="002F787A">
        <w:rPr>
          <w:lang w:val="vi-VN"/>
        </w:rPr>
        <w:t>1. Thành viên góp vốn được chuyển nhượng phần vốn góp, ưu tiên góp thêm vốn khi tổ chức tín dụng tăng vốn điều lệ.</w:t>
      </w:r>
    </w:p>
    <w:p w14:paraId="2D108CE5" w14:textId="2760E296" w:rsidR="004E5F84" w:rsidRPr="002F787A" w:rsidRDefault="004E5F84" w:rsidP="00E17562">
      <w:pPr>
        <w:rPr>
          <w:lang w:val="vi-VN"/>
        </w:rPr>
      </w:pPr>
      <w:r w:rsidRPr="002F787A">
        <w:rPr>
          <w:lang w:val="vi-VN"/>
        </w:rPr>
        <w:lastRenderedPageBreak/>
        <w:t>2. Thống đốc Ngân hàng Nhà nước quy định cụ thể điều kiện nhận chuyển nhượng phần vốn góp của tổ chức tín dụng.</w:t>
      </w:r>
    </w:p>
    <w:p w14:paraId="6EF9E742" w14:textId="627A61E3" w:rsidR="004E5F84" w:rsidRPr="002F787A" w:rsidRDefault="004E5F84" w:rsidP="00E17562">
      <w:pPr>
        <w:keepNext/>
        <w:outlineLvl w:val="2"/>
        <w:rPr>
          <w:rFonts w:cstheme="minorBidi"/>
          <w:b/>
          <w:bCs/>
          <w:lang w:val="en-US"/>
        </w:rPr>
      </w:pPr>
      <w:bookmarkStart w:id="1134" w:name="_Toc151209861"/>
      <w:bookmarkStart w:id="1135" w:name="_Toc143771535"/>
      <w:r w:rsidRPr="002F787A">
        <w:rPr>
          <w:rFonts w:cstheme="minorBidi"/>
          <w:b/>
          <w:bCs/>
          <w:lang w:val="en-US"/>
        </w:rPr>
        <w:t xml:space="preserve">Điều </w:t>
      </w:r>
      <w:r w:rsidR="007741B8" w:rsidRPr="002F787A">
        <w:rPr>
          <w:rFonts w:cstheme="minorBidi"/>
          <w:b/>
          <w:bCs/>
          <w:lang w:val="en-US"/>
        </w:rPr>
        <w:t>79</w:t>
      </w:r>
      <w:r w:rsidRPr="002F787A">
        <w:rPr>
          <w:rFonts w:cstheme="minorBidi"/>
          <w:b/>
          <w:bCs/>
          <w:lang w:val="en-US"/>
        </w:rPr>
        <w:t>. Hội đồng thành viên</w:t>
      </w:r>
      <w:bookmarkEnd w:id="1134"/>
      <w:r w:rsidRPr="002F787A">
        <w:rPr>
          <w:rFonts w:cstheme="minorBidi"/>
          <w:b/>
          <w:bCs/>
          <w:lang w:val="en-US"/>
        </w:rPr>
        <w:t xml:space="preserve"> </w:t>
      </w:r>
      <w:bookmarkEnd w:id="1135"/>
    </w:p>
    <w:p w14:paraId="0429C66B" w14:textId="77777777" w:rsidR="004E5F84" w:rsidRPr="002F787A" w:rsidRDefault="004E5F84" w:rsidP="00E17562">
      <w:pPr>
        <w:rPr>
          <w:lang w:val="vi-VN"/>
        </w:rPr>
      </w:pPr>
      <w:r w:rsidRPr="002F787A">
        <w:rPr>
          <w:lang w:val="vi-VN"/>
        </w:rPr>
        <w:t>1. Nhiệm kỳ của Hội đồng thành viên được quy định tại Điều lệ của tổ chức tín dụng và không quá 05 năm. Nhiệm kỳ của thành viên Hội đồng thành viên theo nhiệm kỳ của Hội đồng thành viên. Nhiệm kỳ của thành viên Hội đồng thành viên được bổ sung hoặc thay thế là thời hạn còn lại của nhiệm kỳ Hội đồng thành viên. Hội đồng thành viên của nhiệm kỳ vừa kết thúc tiếp tục hoạt động cho đến khi Hội đồng thành viên của nhiệm kỳ mới tiếp quản công việc.</w:t>
      </w:r>
    </w:p>
    <w:p w14:paraId="51AD98AA" w14:textId="557322F1" w:rsidR="004E5F84" w:rsidRPr="002F787A" w:rsidRDefault="004E5F84" w:rsidP="00E17562">
      <w:pPr>
        <w:rPr>
          <w:lang w:val="vi-VN"/>
        </w:rPr>
      </w:pPr>
      <w:r w:rsidRPr="002F787A">
        <w:rPr>
          <w:lang w:val="vi-VN"/>
        </w:rPr>
        <w:t>2. Hội đồng thành viên có nhiệm vụ, quyền hạn sau đây:</w:t>
      </w:r>
    </w:p>
    <w:p w14:paraId="0BC68887" w14:textId="3D104F5E" w:rsidR="004E5F84" w:rsidRPr="002F787A" w:rsidRDefault="004E5F84" w:rsidP="00E17562">
      <w:pPr>
        <w:rPr>
          <w:lang w:val="vi-VN"/>
        </w:rPr>
      </w:pPr>
      <w:r w:rsidRPr="002F787A">
        <w:rPr>
          <w:lang w:val="vi-VN"/>
        </w:rPr>
        <w:t xml:space="preserve">a) Nhiệm vụ, quyền hạn quy định tại các điểm d, đ, h, i, k, m, n và o khoản 2 Điều </w:t>
      </w:r>
      <w:r w:rsidR="007741B8" w:rsidRPr="002F787A">
        <w:rPr>
          <w:lang w:val="vi-VN"/>
        </w:rPr>
        <w:t>74</w:t>
      </w:r>
      <w:r w:rsidRPr="002F787A">
        <w:rPr>
          <w:lang w:val="vi-VN"/>
        </w:rPr>
        <w:t xml:space="preserve"> của Luật này;</w:t>
      </w:r>
    </w:p>
    <w:p w14:paraId="5A70638E" w14:textId="77777777" w:rsidR="004E5F84" w:rsidRPr="002F787A" w:rsidRDefault="004E5F84" w:rsidP="00E17562">
      <w:pPr>
        <w:rPr>
          <w:lang w:val="vi-VN"/>
        </w:rPr>
      </w:pPr>
      <w:r w:rsidRPr="002F787A">
        <w:rPr>
          <w:lang w:val="vi-VN"/>
        </w:rPr>
        <w:t>b) Quyết định tăng hoặc giảm vốn điều lệ, quyết định thời điểm và phương thức huy động vốn;</w:t>
      </w:r>
    </w:p>
    <w:p w14:paraId="24A8277D" w14:textId="1318F2FB" w:rsidR="004E5F84" w:rsidRPr="002F787A" w:rsidRDefault="004E5F84" w:rsidP="00CE5B9E">
      <w:pPr>
        <w:rPr>
          <w:lang w:val="vi-VN"/>
        </w:rPr>
      </w:pPr>
      <w:r w:rsidRPr="002F787A">
        <w:rPr>
          <w:lang w:val="vi-VN"/>
        </w:rPr>
        <w:t xml:space="preserve">c) </w:t>
      </w:r>
      <w:r w:rsidR="00CE5B9E" w:rsidRPr="002F787A">
        <w:rPr>
          <w:lang w:val="vi-VN"/>
        </w:rPr>
        <w:t xml:space="preserve">Thông qua hợp đồng, giao dịch khác của tổ chức tín dụng với công ty con, công ty liên kết của tổ chức tín dụng; hợp đồng của tổ chức tín dụng với thành viên Hội đồng thành viên, thành viên Ban kiểm soát, Tổng giám đốc </w:t>
      </w:r>
      <w:del w:id="1136" w:author="VPQH Vu Kinh te" w:date="2023-12-19T14:58:00Z">
        <w:r w:rsidR="00CE5B9E" w:rsidRPr="002F787A" w:rsidDel="002479C5">
          <w:rPr>
            <w:lang w:val="vi-VN"/>
          </w:rPr>
          <w:delText xml:space="preserve">hoặc </w:delText>
        </w:r>
      </w:del>
      <w:ins w:id="1137" w:author="VPQH Vu Kinh te" w:date="2023-12-19T14:58:00Z">
        <w:r w:rsidR="002479C5">
          <w:rPr>
            <w:lang w:val="vi-VN"/>
          </w:rPr>
          <w:t>(</w:t>
        </w:r>
      </w:ins>
      <w:r w:rsidR="00CE5B9E" w:rsidRPr="002F787A">
        <w:rPr>
          <w:lang w:val="vi-VN"/>
        </w:rPr>
        <w:t>Giám đốc</w:t>
      </w:r>
      <w:ins w:id="1138" w:author="VPQH Vu Kinh te" w:date="2023-12-19T14:58:00Z">
        <w:r w:rsidR="002479C5">
          <w:rPr>
            <w:lang w:val="vi-VN"/>
          </w:rPr>
          <w:t>)</w:t>
        </w:r>
      </w:ins>
      <w:r w:rsidR="00CE5B9E" w:rsidRPr="002F787A">
        <w:rPr>
          <w:lang w:val="vi-VN"/>
        </w:rPr>
        <w:t>, người có liên quan của họ. Trong trường hợp này, thành viên</w:t>
      </w:r>
      <w:ins w:id="1139" w:author="VPQH Vu Kinh te" w:date="2023-12-19T14:35:00Z">
        <w:r w:rsidR="00827D4E">
          <w:rPr>
            <w:lang w:val="vi-VN"/>
          </w:rPr>
          <w:t xml:space="preserve"> Hội đồng thành viên</w:t>
        </w:r>
      </w:ins>
      <w:r w:rsidR="00CE5B9E" w:rsidRPr="002F787A">
        <w:rPr>
          <w:lang w:val="vi-VN"/>
        </w:rPr>
        <w:t xml:space="preserve"> có liên quan không có quyền biểu quyết;</w:t>
      </w:r>
    </w:p>
    <w:p w14:paraId="61FFA546" w14:textId="77777777" w:rsidR="004E5F84" w:rsidRPr="002F787A" w:rsidRDefault="004E5F84" w:rsidP="00E17562">
      <w:pPr>
        <w:rPr>
          <w:lang w:val="vi-VN"/>
        </w:rPr>
      </w:pPr>
      <w:r w:rsidRPr="002F787A">
        <w:rPr>
          <w:lang w:val="vi-VN"/>
        </w:rPr>
        <w:t>d) Báo cáo tình hình tài chính, kết quả kinh doanh của tổ chức tín dụng, việc thực hiện nhiệm vụ, quyền hạn được giao của Hội đồng thành viên, thành viên Hội đồng thành viên theo yêu cầu của thành viên góp vốn hoặc cơ quan nhà nước có thẩm quyền;</w:t>
      </w:r>
    </w:p>
    <w:p w14:paraId="2774577B" w14:textId="488C620F" w:rsidR="004E5F84" w:rsidRPr="002F787A" w:rsidRDefault="004E5F84" w:rsidP="00E17562">
      <w:pPr>
        <w:rPr>
          <w:lang w:val="vi-VN"/>
        </w:rPr>
      </w:pPr>
      <w:r w:rsidRPr="002F787A">
        <w:rPr>
          <w:lang w:val="vi-VN"/>
        </w:rPr>
        <w:t>đ) Quyết định mua lại phần vốn góp theo quy định của Luật này;</w:t>
      </w:r>
    </w:p>
    <w:p w14:paraId="354CD67C" w14:textId="71915294" w:rsidR="004E5F84" w:rsidRPr="002F787A" w:rsidRDefault="004E5F84" w:rsidP="00E17562">
      <w:pPr>
        <w:rPr>
          <w:lang w:val="vi-VN"/>
        </w:rPr>
      </w:pPr>
      <w:r w:rsidRPr="002F787A">
        <w:rPr>
          <w:lang w:val="vi-VN"/>
        </w:rPr>
        <w:t xml:space="preserve">e) Bầu, miễn nhiệm, bãi nhiệm Chủ tịch Hội đồng thành viên; bổ nhiệm, miễn nhiệm, bãi nhiệm, ký và chấm dứt hợp đồng đối với Tổng giám đốc </w:t>
      </w:r>
      <w:del w:id="1140" w:author="VPQH Vu Kinh te" w:date="2023-12-19T14:58:00Z">
        <w:r w:rsidRPr="002F787A" w:rsidDel="002479C5">
          <w:rPr>
            <w:lang w:val="vi-VN"/>
          </w:rPr>
          <w:delText xml:space="preserve">hoặc </w:delText>
        </w:r>
      </w:del>
      <w:ins w:id="1141" w:author="VPQH Vu Kinh te" w:date="2023-12-19T14:58:00Z">
        <w:r w:rsidR="002479C5">
          <w:rPr>
            <w:lang w:val="vi-VN"/>
          </w:rPr>
          <w:t>(</w:t>
        </w:r>
      </w:ins>
      <w:r w:rsidRPr="002F787A">
        <w:rPr>
          <w:lang w:val="vi-VN"/>
        </w:rPr>
        <w:t>Giám đốc</w:t>
      </w:r>
      <w:ins w:id="1142" w:author="VPQH Vu Kinh te" w:date="2023-12-19T14:58:00Z">
        <w:r w:rsidR="002479C5">
          <w:rPr>
            <w:lang w:val="vi-VN"/>
          </w:rPr>
          <w:t>)</w:t>
        </w:r>
      </w:ins>
      <w:r w:rsidRPr="002F787A">
        <w:rPr>
          <w:lang w:val="vi-VN"/>
        </w:rPr>
        <w:t xml:space="preserve">, Phó Tổng giám đốc </w:t>
      </w:r>
      <w:del w:id="1143" w:author="VPQH Vu Kinh te" w:date="2023-12-19T15:16:00Z">
        <w:r w:rsidRPr="002F787A" w:rsidDel="0031163A">
          <w:rPr>
            <w:lang w:val="vi-VN"/>
          </w:rPr>
          <w:delText xml:space="preserve">hoặc </w:delText>
        </w:r>
      </w:del>
      <w:ins w:id="1144" w:author="VPQH Vu Kinh te" w:date="2023-12-19T15:16:00Z">
        <w:r w:rsidR="0031163A">
          <w:rPr>
            <w:lang w:val="vi-VN"/>
          </w:rPr>
          <w:t>(</w:t>
        </w:r>
      </w:ins>
      <w:r w:rsidRPr="002F787A">
        <w:rPr>
          <w:lang w:val="vi-VN"/>
        </w:rPr>
        <w:t>Phó giám đốc</w:t>
      </w:r>
      <w:ins w:id="1145" w:author="VPQH Vu Kinh te" w:date="2023-12-19T15:16:00Z">
        <w:r w:rsidR="0031163A">
          <w:rPr>
            <w:lang w:val="vi-VN"/>
          </w:rPr>
          <w:t>)</w:t>
        </w:r>
      </w:ins>
      <w:r w:rsidRPr="002F787A">
        <w:rPr>
          <w:lang w:val="vi-VN"/>
        </w:rPr>
        <w:t>, Kế toán trưởng và người quản lý, người điều hành khác thuộc thẩm quyền theo quy định nội bộ của Hội đồng thành viên;</w:t>
      </w:r>
    </w:p>
    <w:p w14:paraId="5FCD33DA" w14:textId="5B745967" w:rsidR="004E5F84" w:rsidRPr="002F787A" w:rsidRDefault="004E5F84" w:rsidP="00E17562">
      <w:pPr>
        <w:rPr>
          <w:lang w:val="vi-VN"/>
        </w:rPr>
      </w:pPr>
      <w:r w:rsidRPr="002F787A">
        <w:rPr>
          <w:lang w:val="vi-VN"/>
        </w:rPr>
        <w:t xml:space="preserve">g) Quyết định mức lương, thưởng, thù lao và các lợi ích khác đối với Chủ tịch và các thành viên Hội đồng thành viên, Trưởng ban và các thành viên Ban kiểm soát, Tổng giám đốc </w:t>
      </w:r>
      <w:del w:id="1146" w:author="VPQH Vu Kinh te" w:date="2023-12-19T14:58:00Z">
        <w:r w:rsidRPr="002F787A" w:rsidDel="002479C5">
          <w:rPr>
            <w:lang w:val="vi-VN"/>
          </w:rPr>
          <w:delText xml:space="preserve">hoặc </w:delText>
        </w:r>
      </w:del>
      <w:ins w:id="1147" w:author="VPQH Vu Kinh te" w:date="2023-12-19T14:58:00Z">
        <w:r w:rsidR="002479C5">
          <w:rPr>
            <w:lang w:val="vi-VN"/>
          </w:rPr>
          <w:t>(</w:t>
        </w:r>
      </w:ins>
      <w:r w:rsidRPr="002F787A">
        <w:rPr>
          <w:lang w:val="vi-VN"/>
        </w:rPr>
        <w:t>Giám đốc</w:t>
      </w:r>
      <w:ins w:id="1148" w:author="VPQH Vu Kinh te" w:date="2023-12-19T14:58:00Z">
        <w:r w:rsidR="002479C5">
          <w:rPr>
            <w:lang w:val="vi-VN"/>
          </w:rPr>
          <w:t>)</w:t>
        </w:r>
      </w:ins>
      <w:r w:rsidRPr="002F787A">
        <w:rPr>
          <w:lang w:val="vi-VN"/>
        </w:rPr>
        <w:t xml:space="preserve"> phù hợp với quy định của Luật này, trừ trường hợp Điều lệ của tổ chức tín dụng có quy định khác;</w:t>
      </w:r>
    </w:p>
    <w:p w14:paraId="5E4B261C" w14:textId="161FB98F" w:rsidR="004E5F84" w:rsidRPr="002F787A" w:rsidRDefault="004E5F84" w:rsidP="00E17562">
      <w:pPr>
        <w:rPr>
          <w:lang w:val="vi-VN"/>
        </w:rPr>
      </w:pPr>
      <w:r w:rsidRPr="002F787A">
        <w:rPr>
          <w:lang w:val="vi-VN"/>
        </w:rPr>
        <w:t>h) Thông qua báo cáo tài chính hằng năm, phương án sử dụng và phân chia lợi nhuận hoặc phương án xử lý lỗ của tổ chức tín dụng;</w:t>
      </w:r>
    </w:p>
    <w:p w14:paraId="0401D9F1" w14:textId="5A1E6CE7" w:rsidR="004E5F84" w:rsidRPr="002F787A" w:rsidRDefault="004E5F84" w:rsidP="00E17562">
      <w:pPr>
        <w:rPr>
          <w:lang w:val="vi-VN"/>
        </w:rPr>
      </w:pPr>
      <w:r w:rsidRPr="002F787A">
        <w:rPr>
          <w:lang w:val="vi-VN"/>
        </w:rPr>
        <w:lastRenderedPageBreak/>
        <w:t>i) Quyết định thành lập công ty con, chi nhánh, văn phòng đại diện; góp vốn thành lập công ty liên kết;</w:t>
      </w:r>
    </w:p>
    <w:p w14:paraId="561296E4" w14:textId="5C44BE78" w:rsidR="004E5F84" w:rsidRPr="002F787A" w:rsidRDefault="004E5F84" w:rsidP="00E17562">
      <w:pPr>
        <w:rPr>
          <w:lang w:val="vi-VN"/>
        </w:rPr>
      </w:pPr>
      <w:r w:rsidRPr="002F787A">
        <w:rPr>
          <w:lang w:val="vi-VN"/>
        </w:rPr>
        <w:t>k) Quyết định tổ chức lại tổ chức tín dụng;</w:t>
      </w:r>
    </w:p>
    <w:p w14:paraId="22338657" w14:textId="544BF8A7" w:rsidR="004E5F84" w:rsidRPr="002F787A" w:rsidRDefault="004E5F84" w:rsidP="00E17562">
      <w:pPr>
        <w:rPr>
          <w:lang w:val="vi-VN"/>
        </w:rPr>
      </w:pPr>
      <w:r w:rsidRPr="002F787A">
        <w:rPr>
          <w:lang w:val="vi-VN"/>
        </w:rPr>
        <w:t>l) Quyết định giải thể hoặc yêu cầu Tòa án mở thủ tục phá sản tổ chức tín dụng;</w:t>
      </w:r>
    </w:p>
    <w:p w14:paraId="2DB58575" w14:textId="67E2AB98" w:rsidR="004E5F84" w:rsidRPr="002F787A" w:rsidRDefault="004E5F84" w:rsidP="00E17562">
      <w:pPr>
        <w:rPr>
          <w:lang w:val="vi-VN"/>
        </w:rPr>
      </w:pPr>
      <w:r w:rsidRPr="002F787A">
        <w:rPr>
          <w:lang w:val="vi-VN"/>
        </w:rPr>
        <w:t>m) Ban hành Điều lệ, sửa đổi, bổ sung Điều lệ của tổ chức tín dụng;</w:t>
      </w:r>
    </w:p>
    <w:p w14:paraId="0079F4A4" w14:textId="77777777" w:rsidR="00827D4E" w:rsidRDefault="004E5F84" w:rsidP="00E17562">
      <w:pPr>
        <w:rPr>
          <w:ins w:id="1149" w:author="VPQH Vu Kinh te" w:date="2023-12-19T14:33:00Z"/>
          <w:lang w:val="vi-VN"/>
        </w:rPr>
      </w:pPr>
      <w:r w:rsidRPr="002F787A">
        <w:rPr>
          <w:lang w:val="vi-VN"/>
        </w:rPr>
        <w:t>n) Quyết định ban hành chiến lược phát triển và kế hoạch kinh doanh hằng năm của tổ chức tín dụng;</w:t>
      </w:r>
    </w:p>
    <w:p w14:paraId="17D0BAE1" w14:textId="78D40322" w:rsidR="004E5F84" w:rsidRPr="002F787A" w:rsidRDefault="004E5F84" w:rsidP="00E17562">
      <w:pPr>
        <w:rPr>
          <w:lang w:val="vi-VN"/>
        </w:rPr>
      </w:pPr>
      <w:r w:rsidRPr="002F787A">
        <w:rPr>
          <w:lang w:val="vi-VN"/>
        </w:rPr>
        <w:t>o) Nhiệm vụ, quyền hạn khác theo quy định tại Điều lệ của tổ chức tín dụng.</w:t>
      </w:r>
    </w:p>
    <w:p w14:paraId="3D9E0262" w14:textId="7CD55488" w:rsidR="004E5F84" w:rsidRPr="002F787A" w:rsidRDefault="004E5F84" w:rsidP="00E17562">
      <w:pPr>
        <w:rPr>
          <w:lang w:val="vi-VN"/>
        </w:rPr>
      </w:pPr>
      <w:r w:rsidRPr="002F787A">
        <w:rPr>
          <w:lang w:val="vi-VN"/>
        </w:rPr>
        <w:t>3. Chủ tịch Hội đồng thành viên có các quyền, nghĩa vụ sau đây:</w:t>
      </w:r>
    </w:p>
    <w:p w14:paraId="71CE4FBA" w14:textId="1F18CDA2" w:rsidR="004E5F84" w:rsidRPr="002F787A" w:rsidRDefault="004E5F84" w:rsidP="00E17562">
      <w:pPr>
        <w:rPr>
          <w:lang w:val="vi-VN"/>
        </w:rPr>
      </w:pPr>
      <w:r w:rsidRPr="002F787A">
        <w:rPr>
          <w:lang w:val="vi-VN"/>
        </w:rPr>
        <w:t>a) Quyền, nghĩa vụ quy định tại các khoản 1, 2, 3, 4, 5, 6</w:t>
      </w:r>
      <w:r w:rsidR="00212CF8" w:rsidRPr="002F787A">
        <w:rPr>
          <w:lang w:val="vi-VN"/>
        </w:rPr>
        <w:t>,</w:t>
      </w:r>
      <w:r w:rsidRPr="002F787A">
        <w:rPr>
          <w:lang w:val="vi-VN"/>
        </w:rPr>
        <w:t xml:space="preserve"> 7</w:t>
      </w:r>
      <w:r w:rsidR="00212CF8" w:rsidRPr="002F787A">
        <w:rPr>
          <w:lang w:val="vi-VN"/>
        </w:rPr>
        <w:t xml:space="preserve"> và 8</w:t>
      </w:r>
      <w:r w:rsidRPr="002F787A">
        <w:rPr>
          <w:lang w:val="vi-VN"/>
        </w:rPr>
        <w:t xml:space="preserve"> Điều </w:t>
      </w:r>
      <w:r w:rsidR="007741B8" w:rsidRPr="002F787A">
        <w:rPr>
          <w:lang w:val="vi-VN"/>
        </w:rPr>
        <w:t>75</w:t>
      </w:r>
      <w:r w:rsidRPr="002F787A">
        <w:rPr>
          <w:lang w:val="vi-VN"/>
        </w:rPr>
        <w:t xml:space="preserve"> của Luật này;</w:t>
      </w:r>
    </w:p>
    <w:p w14:paraId="12D58284" w14:textId="30234FF1" w:rsidR="004E5F84" w:rsidRPr="002F787A" w:rsidRDefault="004E5F84" w:rsidP="00E17562">
      <w:pPr>
        <w:rPr>
          <w:lang w:val="vi-VN"/>
        </w:rPr>
      </w:pPr>
      <w:r w:rsidRPr="002F787A">
        <w:rPr>
          <w:lang w:val="vi-VN"/>
        </w:rPr>
        <w:t xml:space="preserve">b) </w:t>
      </w:r>
      <w:ins w:id="1150" w:author="VPQH Vu Kinh te" w:date="2023-12-19T14:41:00Z">
        <w:r w:rsidR="009E652C">
          <w:rPr>
            <w:lang w:val="vi-VN"/>
          </w:rPr>
          <w:t xml:space="preserve">Định kỳ hằng năm </w:t>
        </w:r>
      </w:ins>
      <w:del w:id="1151" w:author="VPQH Vu Kinh te" w:date="2023-12-19T14:41:00Z">
        <w:r w:rsidRPr="002F787A" w:rsidDel="009E652C">
          <w:rPr>
            <w:lang w:val="vi-VN"/>
          </w:rPr>
          <w:delText>Đ</w:delText>
        </w:r>
      </w:del>
      <w:ins w:id="1152" w:author="VPQH Vu Kinh te" w:date="2023-12-19T14:41:00Z">
        <w:r w:rsidR="009E652C">
          <w:rPr>
            <w:lang w:val="vi-VN"/>
          </w:rPr>
          <w:t>đ</w:t>
        </w:r>
      </w:ins>
      <w:r w:rsidRPr="002F787A">
        <w:rPr>
          <w:lang w:val="vi-VN"/>
        </w:rPr>
        <w:t>ánh giá hiệu quả làm việc của từng thành viên, các Ủy ban của Hội đồng thành viên</w:t>
      </w:r>
      <w:del w:id="1153" w:author="VPQH Vu Kinh te" w:date="2023-12-19T14:42:00Z">
        <w:r w:rsidRPr="002F787A" w:rsidDel="009E652C">
          <w:rPr>
            <w:lang w:val="vi-VN"/>
          </w:rPr>
          <w:delText xml:space="preserve"> </w:delText>
        </w:r>
      </w:del>
      <w:del w:id="1154" w:author="VPQH Vu Kinh te" w:date="2023-12-19T14:41:00Z">
        <w:r w:rsidRPr="002F787A" w:rsidDel="009E652C">
          <w:rPr>
            <w:lang w:val="vi-VN"/>
          </w:rPr>
          <w:delText>tối thiểu mỗi năm một lần</w:delText>
        </w:r>
      </w:del>
      <w:r w:rsidRPr="002F787A">
        <w:rPr>
          <w:lang w:val="vi-VN"/>
        </w:rPr>
        <w:t>;</w:t>
      </w:r>
    </w:p>
    <w:p w14:paraId="23FCC3D1" w14:textId="62E98C7A" w:rsidR="004E5F84" w:rsidRPr="002F787A" w:rsidRDefault="004E5F84" w:rsidP="00E17562">
      <w:pPr>
        <w:rPr>
          <w:lang w:val="vi-VN"/>
        </w:rPr>
      </w:pPr>
      <w:r w:rsidRPr="002F787A">
        <w:rPr>
          <w:lang w:val="vi-VN"/>
        </w:rPr>
        <w:t>c) Quyền, nghĩa vụ khác theo quy định tại Điều lệ của tổ chức tín dụng.</w:t>
      </w:r>
    </w:p>
    <w:p w14:paraId="32F0F5CE" w14:textId="7FE5455F" w:rsidR="004E5F84" w:rsidRPr="002F787A" w:rsidRDefault="004E5F84" w:rsidP="00E17562">
      <w:pPr>
        <w:rPr>
          <w:lang w:val="vi-VN"/>
        </w:rPr>
      </w:pPr>
      <w:r w:rsidRPr="002F787A">
        <w:rPr>
          <w:lang w:val="vi-VN"/>
        </w:rPr>
        <w:t>4. Thành viên Hội đồng thành viên có các quyền, nghĩa vụ sau đây:</w:t>
      </w:r>
    </w:p>
    <w:p w14:paraId="6112A13F" w14:textId="66460BAF" w:rsidR="004E5F84" w:rsidRPr="002F787A" w:rsidRDefault="004E5F84" w:rsidP="00E17562">
      <w:pPr>
        <w:rPr>
          <w:lang w:val="vi-VN"/>
        </w:rPr>
      </w:pPr>
      <w:r w:rsidRPr="002F787A">
        <w:rPr>
          <w:lang w:val="vi-VN"/>
        </w:rPr>
        <w:t xml:space="preserve">a) </w:t>
      </w:r>
      <w:r w:rsidR="004602E8" w:rsidRPr="002F787A">
        <w:rPr>
          <w:lang w:val="vi-VN"/>
        </w:rPr>
        <w:t>Quyền</w:t>
      </w:r>
      <w:r w:rsidRPr="002F787A">
        <w:rPr>
          <w:lang w:val="vi-VN"/>
        </w:rPr>
        <w:t xml:space="preserve">, nghĩa vụ quy định tại các khoản 1, 2 và 3 Điều </w:t>
      </w:r>
      <w:r w:rsidR="007741B8" w:rsidRPr="002F787A">
        <w:rPr>
          <w:lang w:val="vi-VN"/>
        </w:rPr>
        <w:t>76</w:t>
      </w:r>
      <w:r w:rsidRPr="002F787A">
        <w:rPr>
          <w:lang w:val="vi-VN"/>
        </w:rPr>
        <w:t xml:space="preserve"> của Luật này;</w:t>
      </w:r>
    </w:p>
    <w:p w14:paraId="22C0DDAF" w14:textId="0912FC59" w:rsidR="004E5F84" w:rsidRPr="002F787A" w:rsidRDefault="004E5F84" w:rsidP="00E17562">
      <w:pPr>
        <w:rPr>
          <w:lang w:val="vi-VN"/>
        </w:rPr>
      </w:pPr>
      <w:r w:rsidRPr="002F787A">
        <w:rPr>
          <w:lang w:val="vi-VN"/>
        </w:rPr>
        <w:t xml:space="preserve">b) Tham dự cuộc họp Hội đồng thành viên, thảo luận và biểu quyết về nội dung thuộc nhiệm vụ, quyền hạn của Hội đồng thành viên theo quy định của Luật này, trừ trường hợp không được biểu quyết </w:t>
      </w:r>
      <w:del w:id="1155" w:author="VPQH Vu Kinh te" w:date="2023-12-19T14:40:00Z">
        <w:r w:rsidRPr="002F787A" w:rsidDel="009E652C">
          <w:rPr>
            <w:lang w:val="vi-VN"/>
          </w:rPr>
          <w:delText xml:space="preserve">theo </w:delText>
        </w:r>
      </w:del>
      <w:r w:rsidRPr="002F787A">
        <w:rPr>
          <w:lang w:val="vi-VN"/>
        </w:rPr>
        <w:t xml:space="preserve">quy định tại điểm l khoản 2 Điều </w:t>
      </w:r>
      <w:r w:rsidR="007741B8" w:rsidRPr="002F787A">
        <w:rPr>
          <w:lang w:val="vi-VN"/>
        </w:rPr>
        <w:t>74</w:t>
      </w:r>
      <w:r w:rsidRPr="002F787A">
        <w:rPr>
          <w:lang w:val="vi-VN"/>
        </w:rPr>
        <w:t xml:space="preserve"> của Luật này; chịu trách nhiệm trước Hội đồng thành viên về quyết định của mình;</w:t>
      </w:r>
    </w:p>
    <w:p w14:paraId="5C053659" w14:textId="77777777" w:rsidR="004E5F84" w:rsidRPr="002F787A" w:rsidRDefault="004E5F84" w:rsidP="00E17562">
      <w:pPr>
        <w:rPr>
          <w:lang w:val="vi-VN"/>
        </w:rPr>
      </w:pPr>
      <w:r w:rsidRPr="002F787A">
        <w:rPr>
          <w:lang w:val="vi-VN"/>
        </w:rPr>
        <w:t>c) Thực hiện các nghị quyết, quyết định của Hội đồng thành viên;</w:t>
      </w:r>
    </w:p>
    <w:p w14:paraId="4F02E1E0" w14:textId="77777777" w:rsidR="004E5F84" w:rsidRPr="002F787A" w:rsidRDefault="004E5F84" w:rsidP="00E17562">
      <w:pPr>
        <w:rPr>
          <w:lang w:val="vi-VN"/>
        </w:rPr>
      </w:pPr>
      <w:r w:rsidRPr="002F787A">
        <w:rPr>
          <w:lang w:val="vi-VN"/>
        </w:rPr>
        <w:t>d) Giải trình trước thành viên góp vốn, Hội đồng thành viên về việc thực hiện nhiệm vụ được giao khi có yêu cầu;</w:t>
      </w:r>
    </w:p>
    <w:p w14:paraId="3CA03DA5" w14:textId="5F5BED95" w:rsidR="004E5F84" w:rsidRPr="002F787A" w:rsidRDefault="004E5F84" w:rsidP="00E17562">
      <w:pPr>
        <w:rPr>
          <w:lang w:val="vi-VN"/>
        </w:rPr>
      </w:pPr>
      <w:r w:rsidRPr="002F787A">
        <w:rPr>
          <w:lang w:val="vi-VN"/>
        </w:rPr>
        <w:t>đ) Quyền, nghĩa vụ khác theo quy định tại Điều lệ.</w:t>
      </w:r>
    </w:p>
    <w:p w14:paraId="6A69B2AA" w14:textId="77777777" w:rsidR="004E5F84" w:rsidRPr="002F787A" w:rsidRDefault="004E5F84" w:rsidP="00E17562">
      <w:pPr>
        <w:keepNext/>
        <w:keepLines/>
        <w:ind w:firstLine="0"/>
        <w:jc w:val="center"/>
        <w:outlineLvl w:val="1"/>
        <w:rPr>
          <w:rFonts w:cstheme="majorBidi"/>
          <w:b/>
          <w:szCs w:val="26"/>
          <w:lang w:val="vi-VN"/>
        </w:rPr>
      </w:pPr>
      <w:bookmarkStart w:id="1156" w:name="_Toc151209862"/>
      <w:r w:rsidRPr="002F787A">
        <w:rPr>
          <w:rFonts w:cstheme="majorBidi"/>
          <w:b/>
          <w:szCs w:val="26"/>
          <w:lang w:val="vi-VN"/>
        </w:rPr>
        <w:t>Mục 6</w:t>
      </w:r>
      <w:r w:rsidRPr="002F787A">
        <w:rPr>
          <w:rFonts w:cstheme="majorBidi"/>
          <w:b/>
          <w:szCs w:val="26"/>
          <w:lang w:val="vi-VN"/>
        </w:rPr>
        <w:br/>
        <w:t>TỔ CHỨC TÍN DỤNG LÀ HỢP TÁC XÃ</w:t>
      </w:r>
      <w:bookmarkEnd w:id="1156"/>
    </w:p>
    <w:p w14:paraId="73F807C9" w14:textId="6C611A94" w:rsidR="004E5F84" w:rsidRPr="002F787A" w:rsidRDefault="004E5F84" w:rsidP="00E17562">
      <w:pPr>
        <w:keepNext/>
        <w:outlineLvl w:val="2"/>
        <w:rPr>
          <w:rFonts w:cstheme="minorBidi"/>
          <w:b/>
          <w:bCs/>
          <w:lang w:val="en-US"/>
        </w:rPr>
      </w:pPr>
      <w:bookmarkStart w:id="1157" w:name="_Toc143771537"/>
      <w:bookmarkStart w:id="1158" w:name="_Toc151209863"/>
      <w:r w:rsidRPr="002F787A">
        <w:rPr>
          <w:rFonts w:cstheme="minorBidi"/>
          <w:b/>
          <w:bCs/>
          <w:lang w:val="en-US"/>
        </w:rPr>
        <w:t xml:space="preserve">Điều </w:t>
      </w:r>
      <w:r w:rsidR="007741B8" w:rsidRPr="002F787A">
        <w:rPr>
          <w:rFonts w:cstheme="minorBidi"/>
          <w:b/>
          <w:bCs/>
          <w:lang w:val="en-US"/>
        </w:rPr>
        <w:t>80</w:t>
      </w:r>
      <w:r w:rsidRPr="002F787A">
        <w:rPr>
          <w:rFonts w:cstheme="minorBidi"/>
          <w:b/>
          <w:bCs/>
          <w:lang w:val="en-US"/>
        </w:rPr>
        <w:t>. Tính chất và mục tiêu hoạt động</w:t>
      </w:r>
      <w:bookmarkEnd w:id="1157"/>
      <w:bookmarkEnd w:id="1158"/>
      <w:r w:rsidRPr="002F787A">
        <w:rPr>
          <w:rFonts w:cstheme="minorBidi"/>
          <w:b/>
          <w:bCs/>
          <w:lang w:val="en-US"/>
        </w:rPr>
        <w:t xml:space="preserve"> </w:t>
      </w:r>
    </w:p>
    <w:p w14:paraId="0D4F96AB" w14:textId="1B6065AA" w:rsidR="004E5F84" w:rsidRPr="002F787A" w:rsidRDefault="004E5F84" w:rsidP="00E17562">
      <w:pPr>
        <w:rPr>
          <w:lang w:val="vi-VN"/>
        </w:rPr>
      </w:pPr>
      <w:r w:rsidRPr="002F787A">
        <w:rPr>
          <w:lang w:val="vi-VN"/>
        </w:rPr>
        <w:t xml:space="preserve">Tổ chức tín dụng là hợp tác xã là loại hình tổ chức tín dụng được tổ chức theo mô hình hợp tác xã hoạt động trong lĩnh vực ngân hàng nhằm mục </w:t>
      </w:r>
      <w:r w:rsidR="00077D7A" w:rsidRPr="002F787A">
        <w:rPr>
          <w:lang w:val="vi-VN"/>
        </w:rPr>
        <w:t>tiêu</w:t>
      </w:r>
      <w:r w:rsidRPr="002F787A">
        <w:rPr>
          <w:lang w:val="vi-VN"/>
        </w:rPr>
        <w:t xml:space="preserve"> chủ yếu là tương trợ giữa các thành viên thực hiện có hiệu quả các hoạt động sản xuất, kinh doanh dịch vụ và cải thiện đời sống. Tổ chức tín dụng là hợp tác xã gồm ngân hàng hợp tác xã, quỹ tín dụng nhân dân.</w:t>
      </w:r>
    </w:p>
    <w:p w14:paraId="4153E048" w14:textId="17196285" w:rsidR="004E5F84" w:rsidRPr="002F787A" w:rsidRDefault="004E5F84" w:rsidP="00E17562">
      <w:pPr>
        <w:keepNext/>
        <w:outlineLvl w:val="2"/>
        <w:rPr>
          <w:rFonts w:cstheme="minorBidi"/>
          <w:b/>
          <w:bCs/>
          <w:lang w:val="en-US"/>
        </w:rPr>
      </w:pPr>
      <w:bookmarkStart w:id="1159" w:name="_Toc143771538"/>
      <w:bookmarkStart w:id="1160" w:name="_Toc151209864"/>
      <w:r w:rsidRPr="002F787A">
        <w:rPr>
          <w:rFonts w:cstheme="minorBidi"/>
          <w:b/>
          <w:bCs/>
          <w:lang w:val="en-US"/>
        </w:rPr>
        <w:lastRenderedPageBreak/>
        <w:t xml:space="preserve">Điều </w:t>
      </w:r>
      <w:r w:rsidR="007741B8" w:rsidRPr="002F787A">
        <w:rPr>
          <w:rFonts w:cstheme="minorBidi"/>
          <w:b/>
          <w:bCs/>
          <w:lang w:val="en-US"/>
        </w:rPr>
        <w:t>81</w:t>
      </w:r>
      <w:r w:rsidRPr="002F787A">
        <w:rPr>
          <w:rFonts w:cstheme="minorBidi"/>
          <w:b/>
          <w:bCs/>
          <w:lang w:val="en-US"/>
        </w:rPr>
        <w:t>. Thành viên của tổ chức tín dụng là hợp tác xã</w:t>
      </w:r>
      <w:bookmarkEnd w:id="1159"/>
      <w:bookmarkEnd w:id="1160"/>
    </w:p>
    <w:p w14:paraId="49D012E8" w14:textId="550147C1" w:rsidR="004E5F84" w:rsidRPr="002F787A" w:rsidRDefault="004E5F84" w:rsidP="00E17562">
      <w:pPr>
        <w:rPr>
          <w:lang w:val="vi-VN"/>
        </w:rPr>
      </w:pPr>
      <w:r w:rsidRPr="002F787A">
        <w:rPr>
          <w:lang w:val="vi-VN"/>
        </w:rPr>
        <w:t>1. Thành viên của ngân hàng hợp tác xã bao gồm tất cả các quỹ tín dụng nhân dân và pháp nhân góp vốn khác.</w:t>
      </w:r>
    </w:p>
    <w:p w14:paraId="4E722592" w14:textId="576916E5" w:rsidR="004E5F84" w:rsidRPr="002F787A" w:rsidRDefault="004E5F84" w:rsidP="00E17562">
      <w:pPr>
        <w:rPr>
          <w:lang w:val="vi-VN"/>
        </w:rPr>
      </w:pPr>
      <w:r w:rsidRPr="002F787A">
        <w:rPr>
          <w:lang w:val="vi-VN"/>
        </w:rPr>
        <w:t>2. Thành viên của quỹ tín dụng nhân dân bao gồm cá nhân, hộ gia đình và pháp nhân góp vốn khác.</w:t>
      </w:r>
    </w:p>
    <w:p w14:paraId="0C184356" w14:textId="75A03145" w:rsidR="004E5F84" w:rsidRPr="002F787A" w:rsidRDefault="004E5F84" w:rsidP="00E17562">
      <w:pPr>
        <w:keepNext/>
        <w:outlineLvl w:val="2"/>
        <w:rPr>
          <w:rFonts w:cstheme="minorBidi"/>
          <w:b/>
          <w:bCs/>
          <w:lang w:val="en-US"/>
        </w:rPr>
      </w:pPr>
      <w:bookmarkStart w:id="1161" w:name="_Toc143771539"/>
      <w:bookmarkStart w:id="1162" w:name="_Toc151209865"/>
      <w:r w:rsidRPr="002F787A">
        <w:rPr>
          <w:rFonts w:cstheme="minorBidi"/>
          <w:b/>
          <w:bCs/>
          <w:lang w:val="en-US"/>
        </w:rPr>
        <w:t xml:space="preserve">Điều </w:t>
      </w:r>
      <w:r w:rsidR="007741B8" w:rsidRPr="002F787A">
        <w:rPr>
          <w:rFonts w:cstheme="minorBidi"/>
          <w:b/>
          <w:bCs/>
          <w:lang w:val="en-US"/>
        </w:rPr>
        <w:t>82</w:t>
      </w:r>
      <w:r w:rsidRPr="002F787A">
        <w:rPr>
          <w:rFonts w:cstheme="minorBidi"/>
          <w:b/>
          <w:bCs/>
          <w:lang w:val="en-US"/>
        </w:rPr>
        <w:t>. Cơ cấu tổ chức quản lý</w:t>
      </w:r>
      <w:bookmarkEnd w:id="1161"/>
      <w:bookmarkEnd w:id="1162"/>
    </w:p>
    <w:p w14:paraId="19DBDFEF" w14:textId="31C716D2" w:rsidR="004E5F84" w:rsidRPr="002F787A" w:rsidRDefault="004E5F84" w:rsidP="00E17562">
      <w:pPr>
        <w:rPr>
          <w:lang w:val="vi-VN"/>
        </w:rPr>
      </w:pPr>
      <w:r w:rsidRPr="002F787A">
        <w:rPr>
          <w:lang w:val="vi-VN"/>
        </w:rPr>
        <w:t xml:space="preserve">1. Cơ cấu tổ chức quản lý của ngân hàng hợp tác xã, quỹ tín dụng nhân dân bao gồm Đại hội thành viên, Hội đồng quản trị, Ban kiểm soát, Tổng giám đốc </w:t>
      </w:r>
      <w:del w:id="1163" w:author="VPQH Vu Kinh te" w:date="2023-12-19T14:45:00Z">
        <w:r w:rsidRPr="002F787A" w:rsidDel="00370460">
          <w:rPr>
            <w:lang w:val="vi-VN"/>
          </w:rPr>
          <w:delText xml:space="preserve">hoặc </w:delText>
        </w:r>
      </w:del>
      <w:ins w:id="1164" w:author="VPQH Vu Kinh te" w:date="2023-12-19T14:45:00Z">
        <w:r w:rsidR="00370460">
          <w:rPr>
            <w:lang w:val="vi-VN"/>
          </w:rPr>
          <w:t>(</w:t>
        </w:r>
      </w:ins>
      <w:r w:rsidRPr="002F787A">
        <w:rPr>
          <w:lang w:val="vi-VN"/>
        </w:rPr>
        <w:t>Giám đốc</w:t>
      </w:r>
      <w:ins w:id="1165" w:author="VPQH Vu Kinh te" w:date="2023-12-19T14:45:00Z">
        <w:r w:rsidR="00370460">
          <w:rPr>
            <w:lang w:val="vi-VN"/>
          </w:rPr>
          <w:t>)</w:t>
        </w:r>
      </w:ins>
      <w:r w:rsidRPr="002F787A">
        <w:rPr>
          <w:lang w:val="vi-VN"/>
        </w:rPr>
        <w:t>.</w:t>
      </w:r>
    </w:p>
    <w:p w14:paraId="58FEFAE2" w14:textId="2636123A" w:rsidR="004E5F84" w:rsidRPr="002F787A" w:rsidRDefault="004E5F84" w:rsidP="00E17562">
      <w:pPr>
        <w:rPr>
          <w:lang w:val="vi-VN"/>
        </w:rPr>
      </w:pPr>
      <w:r w:rsidRPr="002F787A">
        <w:rPr>
          <w:lang w:val="vi-VN"/>
        </w:rPr>
        <w:t>2. Ngân hàng hợp tác xã, quỹ tín dụng nhân dân phải có kiểm toán nội bộ, hệ thống kiểm soát nội bộ và thực hiện kiểm toán độc lập theo quy định của Ngân hàng Nhà nước.</w:t>
      </w:r>
    </w:p>
    <w:p w14:paraId="48EB9E05" w14:textId="0366154A" w:rsidR="004E5F84" w:rsidRPr="002F787A" w:rsidRDefault="004E5F84" w:rsidP="00E17562">
      <w:pPr>
        <w:keepNext/>
        <w:outlineLvl w:val="2"/>
        <w:rPr>
          <w:rFonts w:cstheme="minorBidi"/>
          <w:b/>
          <w:bCs/>
          <w:lang w:val="en-US"/>
        </w:rPr>
      </w:pPr>
      <w:bookmarkStart w:id="1166" w:name="_Toc143771540"/>
      <w:bookmarkStart w:id="1167" w:name="_Toc151209866"/>
      <w:r w:rsidRPr="002F787A">
        <w:rPr>
          <w:rFonts w:cstheme="minorBidi"/>
          <w:b/>
          <w:bCs/>
          <w:lang w:val="en-US"/>
        </w:rPr>
        <w:t xml:space="preserve">Điều </w:t>
      </w:r>
      <w:r w:rsidR="007741B8" w:rsidRPr="002F787A">
        <w:rPr>
          <w:rFonts w:cstheme="minorBidi"/>
          <w:b/>
          <w:bCs/>
          <w:lang w:val="en-US"/>
        </w:rPr>
        <w:t>83</w:t>
      </w:r>
      <w:r w:rsidRPr="002F787A">
        <w:rPr>
          <w:rFonts w:cstheme="minorBidi"/>
          <w:b/>
          <w:bCs/>
          <w:lang w:val="en-US"/>
        </w:rPr>
        <w:t>. Vốn điều lệ</w:t>
      </w:r>
      <w:bookmarkEnd w:id="1166"/>
      <w:bookmarkEnd w:id="1167"/>
    </w:p>
    <w:p w14:paraId="121A1191" w14:textId="6BD3DADF" w:rsidR="004E5F84" w:rsidRPr="002F787A" w:rsidRDefault="004E5F84" w:rsidP="00E17562">
      <w:pPr>
        <w:rPr>
          <w:lang w:val="vi-VN"/>
        </w:rPr>
      </w:pPr>
      <w:r w:rsidRPr="002F787A">
        <w:rPr>
          <w:lang w:val="vi-VN"/>
        </w:rPr>
        <w:t>1. Vốn điều lệ của ngân hàng hợp tác xã bao gồm:</w:t>
      </w:r>
    </w:p>
    <w:p w14:paraId="0D20A2CC" w14:textId="2780F717" w:rsidR="004E5F84" w:rsidRPr="002F787A" w:rsidRDefault="004E5F84" w:rsidP="00E17562">
      <w:pPr>
        <w:rPr>
          <w:lang w:val="vi-VN"/>
        </w:rPr>
      </w:pPr>
      <w:r w:rsidRPr="002F787A">
        <w:rPr>
          <w:lang w:val="vi-VN"/>
        </w:rPr>
        <w:t>a) Vốn góp của thành viên;</w:t>
      </w:r>
    </w:p>
    <w:p w14:paraId="2C215A58" w14:textId="1D25B3C5" w:rsidR="004E5F84" w:rsidRPr="002F787A" w:rsidRDefault="008B7938" w:rsidP="00E17562">
      <w:pPr>
        <w:rPr>
          <w:lang w:val="vi-VN"/>
        </w:rPr>
      </w:pPr>
      <w:r w:rsidRPr="002F787A">
        <w:rPr>
          <w:lang w:val="vi-VN"/>
        </w:rPr>
        <w:t>b</w:t>
      </w:r>
      <w:r w:rsidR="004E5F84" w:rsidRPr="002F787A">
        <w:rPr>
          <w:lang w:val="vi-VN"/>
        </w:rPr>
        <w:t>) Vốn hỗ trợ của Nhà nước;</w:t>
      </w:r>
    </w:p>
    <w:p w14:paraId="1693B00C" w14:textId="4A6E45E3" w:rsidR="004E5F84" w:rsidRPr="002F787A" w:rsidRDefault="006B1824" w:rsidP="00E17562">
      <w:pPr>
        <w:rPr>
          <w:lang w:val="vi-VN"/>
        </w:rPr>
      </w:pPr>
      <w:r w:rsidRPr="002F787A">
        <w:rPr>
          <w:lang w:val="vi-VN"/>
        </w:rPr>
        <w:t>c</w:t>
      </w:r>
      <w:r w:rsidR="004E5F84" w:rsidRPr="002F787A">
        <w:rPr>
          <w:lang w:val="vi-VN"/>
        </w:rPr>
        <w:t>) Nguồn vốn hợp pháp khác.</w:t>
      </w:r>
    </w:p>
    <w:p w14:paraId="3AD57A2D" w14:textId="77777777" w:rsidR="004E5F84" w:rsidRPr="002F787A" w:rsidRDefault="004E5F84" w:rsidP="00E17562">
      <w:pPr>
        <w:rPr>
          <w:lang w:val="vi-VN"/>
        </w:rPr>
      </w:pPr>
      <w:r w:rsidRPr="002F787A">
        <w:rPr>
          <w:lang w:val="vi-VN"/>
        </w:rPr>
        <w:t>2. Vốn điều lệ của quỹ tín dụng nhân dân bao gồm:</w:t>
      </w:r>
    </w:p>
    <w:p w14:paraId="2ABCE492" w14:textId="445637FB" w:rsidR="004E5F84" w:rsidRPr="002F787A" w:rsidRDefault="004E5F84" w:rsidP="00E17562">
      <w:pPr>
        <w:rPr>
          <w:lang w:val="vi-VN"/>
        </w:rPr>
      </w:pPr>
      <w:r w:rsidRPr="002F787A">
        <w:rPr>
          <w:lang w:val="vi-VN"/>
        </w:rPr>
        <w:t>a) Vốn góp của thành viên;</w:t>
      </w:r>
    </w:p>
    <w:p w14:paraId="2B996ECF" w14:textId="77777777" w:rsidR="004E5F84" w:rsidRPr="002F787A" w:rsidRDefault="004E5F84" w:rsidP="00E17562">
      <w:pPr>
        <w:rPr>
          <w:lang w:val="vi-VN"/>
        </w:rPr>
      </w:pPr>
      <w:r w:rsidRPr="002F787A">
        <w:rPr>
          <w:lang w:val="vi-VN"/>
        </w:rPr>
        <w:t>b) Nguồn vốn hợp pháp khác.</w:t>
      </w:r>
    </w:p>
    <w:p w14:paraId="383CD6C3" w14:textId="4EB1C47C" w:rsidR="004E5F84" w:rsidRPr="002F787A" w:rsidRDefault="004E5F84" w:rsidP="00E17562">
      <w:pPr>
        <w:rPr>
          <w:lang w:val="vi-VN"/>
        </w:rPr>
      </w:pPr>
      <w:r w:rsidRPr="002F787A">
        <w:rPr>
          <w:lang w:val="vi-VN"/>
        </w:rPr>
        <w:t>3. Vốn điều lệ của Ngân hàng hợp tác xã, quỹ tín dụng nhân dân được bổ sung từ các nguồn sau:</w:t>
      </w:r>
    </w:p>
    <w:p w14:paraId="1107CF55" w14:textId="14CBA416" w:rsidR="004E5F84" w:rsidRPr="002F787A" w:rsidRDefault="004E5F84" w:rsidP="00E17562">
      <w:pPr>
        <w:rPr>
          <w:lang w:val="vi-VN"/>
        </w:rPr>
      </w:pPr>
      <w:r w:rsidRPr="002F787A">
        <w:rPr>
          <w:lang w:val="vi-VN"/>
        </w:rPr>
        <w:t>a) Vốn góp của thành viên;</w:t>
      </w:r>
    </w:p>
    <w:p w14:paraId="73A9B735" w14:textId="77777777" w:rsidR="004E5F84" w:rsidRPr="002F787A" w:rsidRDefault="004E5F84" w:rsidP="00E17562">
      <w:pPr>
        <w:rPr>
          <w:lang w:val="vi-VN"/>
        </w:rPr>
      </w:pPr>
      <w:r w:rsidRPr="002F787A">
        <w:rPr>
          <w:lang w:val="vi-VN"/>
        </w:rPr>
        <w:t>b) Vốn hỗ trợ của nhà nước đối với ngân hàng hợp tác xã;</w:t>
      </w:r>
    </w:p>
    <w:p w14:paraId="50E66975" w14:textId="77777777" w:rsidR="004E5F84" w:rsidRPr="002F787A" w:rsidRDefault="004E5F84" w:rsidP="00E17562">
      <w:pPr>
        <w:rPr>
          <w:lang w:val="vi-VN"/>
        </w:rPr>
      </w:pPr>
      <w:r w:rsidRPr="002F787A">
        <w:rPr>
          <w:lang w:val="vi-VN"/>
        </w:rPr>
        <w:t>c) Quỹ dự trữ bổ sung vốn điều lệ và các quỹ khác theo quy định của pháp luật;</w:t>
      </w:r>
    </w:p>
    <w:p w14:paraId="32689B6D" w14:textId="77777777" w:rsidR="004E5F84" w:rsidRPr="002F787A" w:rsidRDefault="004E5F84" w:rsidP="00E17562">
      <w:pPr>
        <w:rPr>
          <w:lang w:val="vi-VN"/>
        </w:rPr>
      </w:pPr>
      <w:r w:rsidRPr="002F787A">
        <w:rPr>
          <w:lang w:val="vi-VN"/>
        </w:rPr>
        <w:t>d) Nguồn vốn hợp pháp khác.</w:t>
      </w:r>
    </w:p>
    <w:p w14:paraId="5FC6E04F" w14:textId="13EBD2BB" w:rsidR="004E5F84" w:rsidRPr="002F787A" w:rsidRDefault="004E5F84" w:rsidP="00E17562">
      <w:pPr>
        <w:rPr>
          <w:lang w:val="vi-VN"/>
        </w:rPr>
      </w:pPr>
      <w:r w:rsidRPr="002F787A">
        <w:rPr>
          <w:lang w:val="vi-VN"/>
        </w:rPr>
        <w:t xml:space="preserve">4. Mức vốn góp của một thành viên do Đại hội thành viên quyết định theo quy định của Ngân hàng Nhà nước. </w:t>
      </w:r>
    </w:p>
    <w:p w14:paraId="6B9818DA" w14:textId="5900104C" w:rsidR="004E5F84" w:rsidRPr="002F787A" w:rsidRDefault="004E5F84" w:rsidP="00E17562">
      <w:pPr>
        <w:keepNext/>
        <w:outlineLvl w:val="2"/>
        <w:rPr>
          <w:rFonts w:cstheme="minorBidi"/>
          <w:b/>
          <w:bCs/>
          <w:lang w:val="en-US"/>
        </w:rPr>
      </w:pPr>
      <w:bookmarkStart w:id="1168" w:name="_Toc151209867"/>
      <w:r w:rsidRPr="002F787A">
        <w:rPr>
          <w:rFonts w:cstheme="minorBidi"/>
          <w:b/>
          <w:bCs/>
          <w:lang w:val="en-US"/>
        </w:rPr>
        <w:t xml:space="preserve">Điều </w:t>
      </w:r>
      <w:r w:rsidR="007741B8" w:rsidRPr="002F787A">
        <w:rPr>
          <w:rFonts w:cstheme="minorBidi"/>
          <w:b/>
          <w:bCs/>
          <w:lang w:val="en-US"/>
        </w:rPr>
        <w:t>84</w:t>
      </w:r>
      <w:r w:rsidRPr="002F787A">
        <w:rPr>
          <w:rFonts w:cstheme="minorBidi"/>
          <w:b/>
          <w:bCs/>
          <w:lang w:val="en-US"/>
        </w:rPr>
        <w:t>. Quyền của thành viên</w:t>
      </w:r>
      <w:bookmarkEnd w:id="1168"/>
    </w:p>
    <w:p w14:paraId="44FE6173" w14:textId="488B5793" w:rsidR="004E5F84" w:rsidRPr="002F787A" w:rsidRDefault="004E5F84" w:rsidP="00E17562">
      <w:pPr>
        <w:rPr>
          <w:lang w:val="vi-VN"/>
        </w:rPr>
      </w:pPr>
      <w:r w:rsidRPr="002F787A">
        <w:rPr>
          <w:lang w:val="vi-VN"/>
        </w:rPr>
        <w:t xml:space="preserve">1. Tham dự Đại hội thành viên hoặc bầu đại biểu dự Đại hội thành viên, tham dự cuộc họp thành viên và biểu quyết về </w:t>
      </w:r>
      <w:r w:rsidR="006B1824" w:rsidRPr="002F787A">
        <w:rPr>
          <w:lang w:val="vi-VN"/>
        </w:rPr>
        <w:t xml:space="preserve">nội </w:t>
      </w:r>
      <w:r w:rsidR="0011164D" w:rsidRPr="002F787A">
        <w:rPr>
          <w:lang w:val="vi-VN"/>
        </w:rPr>
        <w:t>dung</w:t>
      </w:r>
      <w:r w:rsidRPr="002F787A">
        <w:rPr>
          <w:lang w:val="vi-VN"/>
        </w:rPr>
        <w:t xml:space="preserve"> thuộc thẩm quyền của Đại hội thành viên.</w:t>
      </w:r>
    </w:p>
    <w:p w14:paraId="6DED5529" w14:textId="6901E482" w:rsidR="004E5F84" w:rsidRPr="002F787A" w:rsidRDefault="004E5F84" w:rsidP="00E17562">
      <w:pPr>
        <w:rPr>
          <w:lang w:val="vi-VN"/>
        </w:rPr>
      </w:pPr>
      <w:r w:rsidRPr="002F787A">
        <w:rPr>
          <w:lang w:val="vi-VN"/>
        </w:rPr>
        <w:lastRenderedPageBreak/>
        <w:t>2. Ứng cử, đề cử người vào Hội đồng quản trị, Ban kiểm soát và chức danh được bầu khác theo quy định tại Điều lệ của ngân hàng hợp tác xã, quỹ tín dụng nhân dân.</w:t>
      </w:r>
    </w:p>
    <w:p w14:paraId="44E904AC" w14:textId="77777777" w:rsidR="004E5F84" w:rsidRPr="002F787A" w:rsidRDefault="004E5F84" w:rsidP="00E17562">
      <w:pPr>
        <w:rPr>
          <w:lang w:val="vi-VN"/>
        </w:rPr>
      </w:pPr>
      <w:r w:rsidRPr="002F787A">
        <w:rPr>
          <w:lang w:val="vi-VN"/>
        </w:rPr>
        <w:t>3. Được gửi tiền, vay vốn, chia lãi theo vốn góp và mức độ sử dụng dịch vụ của ngân hàng hợp tác xã, quỹ tín dụng nhân dân.</w:t>
      </w:r>
    </w:p>
    <w:p w14:paraId="3A652136" w14:textId="06631846" w:rsidR="004E5F84" w:rsidRPr="002F787A" w:rsidRDefault="004E5F84" w:rsidP="00E17562">
      <w:pPr>
        <w:rPr>
          <w:lang w:val="vi-VN"/>
        </w:rPr>
      </w:pPr>
      <w:r w:rsidRPr="002F787A">
        <w:rPr>
          <w:lang w:val="vi-VN"/>
        </w:rPr>
        <w:t>4. Được hưởng phúc lợi của ngân hàng hợp tác xã, quỹ tín dụng nhân dân.</w:t>
      </w:r>
    </w:p>
    <w:p w14:paraId="54B7EF94" w14:textId="22A6E22A" w:rsidR="004E5F84" w:rsidRPr="002F787A" w:rsidRDefault="004E5F84" w:rsidP="00E17562">
      <w:pPr>
        <w:rPr>
          <w:lang w:val="vi-VN"/>
        </w:rPr>
      </w:pPr>
      <w:r w:rsidRPr="002F787A">
        <w:rPr>
          <w:lang w:val="vi-VN"/>
        </w:rPr>
        <w:t>5. Được cung cấp thông tin cần thiết liên quan đến hoạt động của ngân hàng hợp tác xã, quỹ tín dụng nhân dân; được hỗ trợ đào tạo, bồi dưỡng và nâng cao trình độ chuyên môn nghiệp vụ.</w:t>
      </w:r>
    </w:p>
    <w:p w14:paraId="2F6EEE3D" w14:textId="76A43A2C" w:rsidR="004E5F84" w:rsidRPr="002F787A" w:rsidRDefault="004E5F84" w:rsidP="00E17562">
      <w:pPr>
        <w:rPr>
          <w:lang w:val="vi-VN"/>
        </w:rPr>
      </w:pPr>
      <w:r w:rsidRPr="002F787A">
        <w:rPr>
          <w:lang w:val="vi-VN"/>
        </w:rPr>
        <w:t xml:space="preserve">6. Kiến nghị, yêu cầu Hội đồng quản trị, Tổng giám đốc </w:t>
      </w:r>
      <w:del w:id="1169" w:author="VPQH Vu Kinh te" w:date="2023-12-19T14:48:00Z">
        <w:r w:rsidRPr="002F787A" w:rsidDel="008E7097">
          <w:rPr>
            <w:lang w:val="vi-VN"/>
          </w:rPr>
          <w:delText xml:space="preserve">hoặc </w:delText>
        </w:r>
      </w:del>
      <w:ins w:id="1170" w:author="VPQH Vu Kinh te" w:date="2023-12-19T14:48:00Z">
        <w:r w:rsidR="008E7097">
          <w:rPr>
            <w:lang w:val="vi-VN"/>
          </w:rPr>
          <w:t>(</w:t>
        </w:r>
      </w:ins>
      <w:r w:rsidRPr="002F787A">
        <w:rPr>
          <w:lang w:val="vi-VN"/>
        </w:rPr>
        <w:t>Giám đốc</w:t>
      </w:r>
      <w:ins w:id="1171" w:author="VPQH Vu Kinh te" w:date="2023-12-19T14:48:00Z">
        <w:r w:rsidR="008E7097">
          <w:rPr>
            <w:lang w:val="vi-VN"/>
          </w:rPr>
          <w:t>)</w:t>
        </w:r>
      </w:ins>
      <w:r w:rsidRPr="002F787A">
        <w:rPr>
          <w:lang w:val="vi-VN"/>
        </w:rPr>
        <w:t>, Ban kiểm soát giải trình về hoạt động.</w:t>
      </w:r>
    </w:p>
    <w:p w14:paraId="4DB65C19" w14:textId="72822FFF" w:rsidR="004E5F84" w:rsidRPr="002F787A" w:rsidRDefault="004E5F84" w:rsidP="00E17562">
      <w:pPr>
        <w:rPr>
          <w:lang w:val="vi-VN"/>
        </w:rPr>
      </w:pPr>
      <w:r w:rsidRPr="002F787A">
        <w:rPr>
          <w:lang w:val="vi-VN"/>
        </w:rPr>
        <w:t>7. Yêu cầu Hội đồng quản trị, Ban kiểm soát triệu tập Đại hội thành viên bất thường.</w:t>
      </w:r>
    </w:p>
    <w:p w14:paraId="67F7FEED" w14:textId="41266788" w:rsidR="004E5F84" w:rsidRPr="002F787A" w:rsidRDefault="004E5F84" w:rsidP="00E17562">
      <w:pPr>
        <w:rPr>
          <w:lang w:val="vi-VN"/>
        </w:rPr>
      </w:pPr>
      <w:r w:rsidRPr="002F787A">
        <w:rPr>
          <w:lang w:val="vi-VN"/>
        </w:rPr>
        <w:t xml:space="preserve">8. Chuyển nhượng </w:t>
      </w:r>
      <w:r w:rsidR="0011164D" w:rsidRPr="002F787A">
        <w:rPr>
          <w:lang w:val="vi-VN"/>
        </w:rPr>
        <w:t xml:space="preserve">phần </w:t>
      </w:r>
      <w:r w:rsidRPr="002F787A">
        <w:rPr>
          <w:lang w:val="vi-VN"/>
        </w:rPr>
        <w:t>vốn góp và quyền lợi, nghĩa vụ của mình cho người khác theo quy định của Ngân hàng Nhà nước.</w:t>
      </w:r>
    </w:p>
    <w:p w14:paraId="2FFBADC1" w14:textId="7617EDFA" w:rsidR="004E5F84" w:rsidRPr="002F787A" w:rsidRDefault="004E5F84" w:rsidP="00E17562">
      <w:pPr>
        <w:rPr>
          <w:lang w:val="vi-VN"/>
        </w:rPr>
      </w:pPr>
      <w:r w:rsidRPr="002F787A">
        <w:rPr>
          <w:lang w:val="vi-VN"/>
        </w:rPr>
        <w:t>9. Được trả lại một phần hoặc toàn bộ phần vốn góp theo quy định của Ngân hàng Nhà nước.</w:t>
      </w:r>
    </w:p>
    <w:p w14:paraId="65458EEA" w14:textId="7FC920E1" w:rsidR="004E5F84" w:rsidRPr="002F787A" w:rsidRDefault="004E5F84" w:rsidP="00E17562">
      <w:pPr>
        <w:rPr>
          <w:lang w:val="vi-VN"/>
        </w:rPr>
      </w:pPr>
      <w:r w:rsidRPr="002F787A">
        <w:rPr>
          <w:lang w:val="vi-VN"/>
        </w:rPr>
        <w:t>10. Ra khỏi ngân hàng hợp tác xã</w:t>
      </w:r>
      <w:ins w:id="1172" w:author="VPQH Vu Kinh te" w:date="2023-12-19T15:16:00Z">
        <w:r w:rsidR="0031163A">
          <w:rPr>
            <w:lang w:val="vi-VN"/>
          </w:rPr>
          <w:t xml:space="preserve"> </w:t>
        </w:r>
      </w:ins>
      <w:ins w:id="1173" w:author="VPQH Vu Kinh te" w:date="2023-12-19T15:19:00Z">
        <w:r w:rsidR="00DD7AB5">
          <w:rPr>
            <w:lang w:val="vi-VN"/>
          </w:rPr>
          <w:t>đối với thành viên là</w:t>
        </w:r>
      </w:ins>
      <w:ins w:id="1174" w:author="VPQH Vu Kinh te" w:date="2023-12-19T15:16:00Z">
        <w:r w:rsidR="0031163A">
          <w:rPr>
            <w:lang w:val="vi-VN"/>
          </w:rPr>
          <w:t xml:space="preserve"> pháp nhân góp vốn </w:t>
        </w:r>
      </w:ins>
      <w:ins w:id="1175" w:author="VPQH Vu Kinh te" w:date="2023-12-19T15:17:00Z">
        <w:r w:rsidR="0031163A">
          <w:rPr>
            <w:lang w:val="vi-VN"/>
          </w:rPr>
          <w:t>khác</w:t>
        </w:r>
      </w:ins>
      <w:del w:id="1176" w:author="VPQH Vu Kinh te" w:date="2023-12-19T15:19:00Z">
        <w:r w:rsidRPr="002F787A" w:rsidDel="00DD7AB5">
          <w:rPr>
            <w:lang w:val="vi-VN"/>
          </w:rPr>
          <w:delText>, quỹ tín dụng nhân dân</w:delText>
        </w:r>
      </w:del>
      <w:r w:rsidRPr="002F787A">
        <w:rPr>
          <w:lang w:val="vi-VN"/>
        </w:rPr>
        <w:t xml:space="preserve"> theo quy định tại Điều lệ của ngân hàng hợp tác xã</w:t>
      </w:r>
      <w:del w:id="1177" w:author="VPQH Vu Kinh te" w:date="2023-12-19T15:20:00Z">
        <w:r w:rsidRPr="002F787A" w:rsidDel="00DD7AB5">
          <w:rPr>
            <w:lang w:val="vi-VN"/>
          </w:rPr>
          <w:delText>,</w:delText>
        </w:r>
      </w:del>
      <w:ins w:id="1178" w:author="VPQH Vu Kinh te" w:date="2023-12-19T15:20:00Z">
        <w:r w:rsidR="00DD7AB5">
          <w:rPr>
            <w:lang w:val="vi-VN"/>
          </w:rPr>
          <w:t>; ra khỏi</w:t>
        </w:r>
      </w:ins>
      <w:r w:rsidRPr="002F787A">
        <w:rPr>
          <w:lang w:val="vi-VN"/>
        </w:rPr>
        <w:t xml:space="preserve"> quỹ tín dụng nhân dân</w:t>
      </w:r>
      <w:ins w:id="1179" w:author="VPQH Vu Kinh te" w:date="2023-12-19T15:20:00Z">
        <w:r w:rsidR="00DD7AB5">
          <w:rPr>
            <w:lang w:val="vi-VN"/>
          </w:rPr>
          <w:t xml:space="preserve"> theo quy định tại Điều lệ của quỹ tín dụng nhân dân</w:t>
        </w:r>
      </w:ins>
      <w:r w:rsidRPr="002F787A">
        <w:rPr>
          <w:lang w:val="vi-VN"/>
        </w:rPr>
        <w:t>.</w:t>
      </w:r>
    </w:p>
    <w:p w14:paraId="3888A3FD" w14:textId="584A6A4A" w:rsidR="004E5F84" w:rsidRPr="002F787A" w:rsidRDefault="004E5F84" w:rsidP="00E17562">
      <w:pPr>
        <w:rPr>
          <w:lang w:val="vi-VN"/>
        </w:rPr>
      </w:pPr>
      <w:r w:rsidRPr="002F787A">
        <w:rPr>
          <w:lang w:val="vi-VN"/>
        </w:rPr>
        <w:t>11. Quyền khác theo quy định của pháp luật và Điều lệ.</w:t>
      </w:r>
    </w:p>
    <w:p w14:paraId="6D07F9D9" w14:textId="39DC8DC6" w:rsidR="004E5F84" w:rsidRPr="002F787A" w:rsidRDefault="004E5F84" w:rsidP="00E17562">
      <w:pPr>
        <w:keepNext/>
        <w:outlineLvl w:val="2"/>
        <w:rPr>
          <w:rFonts w:cstheme="minorBidi"/>
          <w:b/>
          <w:bCs/>
          <w:lang w:val="en-US"/>
        </w:rPr>
      </w:pPr>
      <w:bookmarkStart w:id="1180" w:name="_Toc143771543"/>
      <w:bookmarkStart w:id="1181" w:name="_Toc151209868"/>
      <w:r w:rsidRPr="002F787A">
        <w:rPr>
          <w:rFonts w:cstheme="minorBidi"/>
          <w:b/>
          <w:bCs/>
          <w:lang w:val="en-US"/>
        </w:rPr>
        <w:t xml:space="preserve">Điều </w:t>
      </w:r>
      <w:r w:rsidR="007741B8" w:rsidRPr="002F787A">
        <w:rPr>
          <w:rFonts w:cstheme="minorBidi"/>
          <w:b/>
          <w:bCs/>
          <w:lang w:val="en-US"/>
        </w:rPr>
        <w:t>85</w:t>
      </w:r>
      <w:r w:rsidRPr="002F787A">
        <w:rPr>
          <w:rFonts w:cstheme="minorBidi"/>
          <w:b/>
          <w:bCs/>
          <w:lang w:val="en-US"/>
        </w:rPr>
        <w:t>. Nghĩa vụ của thành viên</w:t>
      </w:r>
      <w:bookmarkEnd w:id="1180"/>
      <w:bookmarkEnd w:id="1181"/>
    </w:p>
    <w:p w14:paraId="6608EAF9" w14:textId="02F8F157" w:rsidR="004E5F84" w:rsidRPr="002F787A" w:rsidRDefault="004E5F84" w:rsidP="00E17562">
      <w:pPr>
        <w:rPr>
          <w:lang w:val="vi-VN"/>
        </w:rPr>
      </w:pPr>
      <w:r w:rsidRPr="002F787A">
        <w:rPr>
          <w:lang w:val="vi-VN"/>
        </w:rPr>
        <w:t xml:space="preserve">1. Tuân thủ tôn chỉ, mục đích, Điều lệ, quy chế của ngân hàng hợp tác xã, quỹ tín dụng nhân dân, nghị quyết của Đại hội thành viên và quyết định của Hội đồng quản trị. </w:t>
      </w:r>
    </w:p>
    <w:p w14:paraId="7F2B3715" w14:textId="77777777" w:rsidR="004E5F84" w:rsidRPr="002F787A" w:rsidRDefault="004E5F84" w:rsidP="00E17562">
      <w:pPr>
        <w:rPr>
          <w:lang w:val="vi-VN"/>
        </w:rPr>
      </w:pPr>
      <w:r w:rsidRPr="002F787A">
        <w:rPr>
          <w:lang w:val="vi-VN"/>
        </w:rPr>
        <w:t>2. Góp đủ, đúng thời hạn phần vốn góp đã cam kết theo quy định tại Điều lệ của ngân hàng hợp tác xã, quỹ tín dụng nhân dân và quy định của pháp luật có liên quan.</w:t>
      </w:r>
    </w:p>
    <w:p w14:paraId="37ED1EA9" w14:textId="77777777" w:rsidR="004E5F84" w:rsidRPr="002F787A" w:rsidRDefault="004E5F84" w:rsidP="00E17562">
      <w:pPr>
        <w:rPr>
          <w:lang w:val="vi-VN"/>
        </w:rPr>
      </w:pPr>
      <w:r w:rsidRPr="002F787A">
        <w:rPr>
          <w:lang w:val="vi-VN"/>
        </w:rPr>
        <w:t>3. Hợp tác, tương trợ giữa các thành viên, góp phần xây dựng và thúc đẩy sự phát triển của ngân hàng hợp tác xã, quỹ tín dụng nhân dân.</w:t>
      </w:r>
    </w:p>
    <w:p w14:paraId="1EBE00F4" w14:textId="2D6BD4E0" w:rsidR="004E5F84" w:rsidRPr="002F787A" w:rsidRDefault="004E5F84" w:rsidP="00E17562">
      <w:pPr>
        <w:rPr>
          <w:lang w:val="vi-VN"/>
        </w:rPr>
      </w:pPr>
      <w:r w:rsidRPr="002F787A">
        <w:rPr>
          <w:lang w:val="vi-VN"/>
        </w:rPr>
        <w:t>4. Chịu trách nhiệm về các khoản nợ và nghĩa vụ tài chính của ngân hàng hợp tác xã, quỹ tín dụng nhân dân trong phạm vi phần vốn góp vào ngân hàng hợp tác xã, quỹ tín dụng nhân dân.</w:t>
      </w:r>
    </w:p>
    <w:p w14:paraId="7A375605" w14:textId="146A7BE3" w:rsidR="004E5F84" w:rsidRPr="002F787A" w:rsidRDefault="004E5F84" w:rsidP="00E17562">
      <w:pPr>
        <w:rPr>
          <w:lang w:val="vi-VN"/>
        </w:rPr>
      </w:pPr>
      <w:r w:rsidRPr="002F787A">
        <w:rPr>
          <w:lang w:val="vi-VN"/>
        </w:rPr>
        <w:lastRenderedPageBreak/>
        <w:t>5. Hoàn trả gốc và lãi tiền vay của ngân hàng hợp tác xã, quỹ tín dụng nhân dân theo</w:t>
      </w:r>
      <w:r w:rsidR="0084638E" w:rsidRPr="002F787A">
        <w:rPr>
          <w:lang w:val="vi-VN"/>
        </w:rPr>
        <w:t xml:space="preserve"> </w:t>
      </w:r>
      <w:r w:rsidR="004A46CE" w:rsidRPr="002F787A">
        <w:rPr>
          <w:lang w:val="vi-VN"/>
        </w:rPr>
        <w:t>đúng</w:t>
      </w:r>
      <w:r w:rsidRPr="002F787A">
        <w:rPr>
          <w:lang w:val="vi-VN"/>
        </w:rPr>
        <w:t xml:space="preserve"> cam kết.</w:t>
      </w:r>
    </w:p>
    <w:p w14:paraId="37EC05AA" w14:textId="77777777" w:rsidR="004E5F84" w:rsidRPr="002F787A" w:rsidRDefault="004E5F84" w:rsidP="00E17562">
      <w:pPr>
        <w:rPr>
          <w:lang w:val="vi-VN"/>
        </w:rPr>
      </w:pPr>
      <w:r w:rsidRPr="002F787A">
        <w:rPr>
          <w:lang w:val="vi-VN"/>
        </w:rPr>
        <w:t>6. Bồi thường thiệt hại do mình gây ra cho ngân hàng hợp tác xã, quỹ tín dụng nhân dân theo quy định của pháp luật và Điều lệ.</w:t>
      </w:r>
    </w:p>
    <w:p w14:paraId="74A20A5E" w14:textId="77777777" w:rsidR="004E5F84" w:rsidRPr="002F787A" w:rsidRDefault="004E5F84" w:rsidP="00E17562">
      <w:pPr>
        <w:rPr>
          <w:lang w:val="vi-VN"/>
        </w:rPr>
      </w:pPr>
      <w:r w:rsidRPr="002F787A">
        <w:rPr>
          <w:lang w:val="vi-VN"/>
        </w:rPr>
        <w:t>7. Chịu trách nhiệm khi nhân danh ngân hàng hợp tác xã, quỹ tín dụng nhân dân dưới mọi hình thức để thực hiện hành vi vi phạm pháp luật, tiến hành kinh doanh, giao dịch khác để tư lợi hoặc phục vụ lợi ích của tổ chức, cá nhân khác.</w:t>
      </w:r>
    </w:p>
    <w:p w14:paraId="0774C086" w14:textId="77777777" w:rsidR="004E5F84" w:rsidRPr="002F787A" w:rsidRDefault="004E5F84" w:rsidP="00E17562">
      <w:pPr>
        <w:rPr>
          <w:lang w:val="vi-VN"/>
        </w:rPr>
      </w:pPr>
      <w:r w:rsidRPr="002F787A">
        <w:rPr>
          <w:lang w:val="vi-VN"/>
        </w:rPr>
        <w:t>8. Nghĩa vụ khác theo quy định của pháp luật và Điều lệ.</w:t>
      </w:r>
    </w:p>
    <w:p w14:paraId="250A7846" w14:textId="23164474" w:rsidR="004E5F84" w:rsidRPr="00DB0EB7" w:rsidRDefault="004E5F84" w:rsidP="00E17562">
      <w:pPr>
        <w:keepNext/>
        <w:outlineLvl w:val="2"/>
        <w:rPr>
          <w:rFonts w:cstheme="minorBidi"/>
          <w:b/>
          <w:bCs/>
          <w:lang w:val="vi-VN"/>
        </w:rPr>
      </w:pPr>
      <w:bookmarkStart w:id="1182" w:name="_Toc143771544"/>
      <w:bookmarkStart w:id="1183" w:name="_Toc151209869"/>
      <w:r w:rsidRPr="002F787A">
        <w:rPr>
          <w:rFonts w:cstheme="minorBidi"/>
          <w:b/>
          <w:bCs/>
          <w:lang w:val="en-US"/>
        </w:rPr>
        <w:t xml:space="preserve">Điều </w:t>
      </w:r>
      <w:r w:rsidR="007741B8" w:rsidRPr="002F787A">
        <w:rPr>
          <w:rFonts w:cstheme="minorBidi"/>
          <w:b/>
          <w:bCs/>
          <w:lang w:val="en-US"/>
        </w:rPr>
        <w:t>86</w:t>
      </w:r>
      <w:r w:rsidRPr="002F787A">
        <w:rPr>
          <w:rFonts w:cstheme="minorBidi"/>
          <w:b/>
          <w:bCs/>
          <w:lang w:val="en-US"/>
        </w:rPr>
        <w:t>. Đại hội thành viên</w:t>
      </w:r>
      <w:bookmarkEnd w:id="1182"/>
      <w:bookmarkEnd w:id="1183"/>
      <w:ins w:id="1184" w:author="VPQH Vu Kinh te" w:date="2023-12-19T15:38:00Z">
        <w:r w:rsidR="00DB0EB7">
          <w:rPr>
            <w:rFonts w:cstheme="minorBidi"/>
            <w:b/>
            <w:bCs/>
            <w:lang w:val="vi-VN"/>
          </w:rPr>
          <w:t xml:space="preserve"> </w:t>
        </w:r>
      </w:ins>
    </w:p>
    <w:p w14:paraId="1DB4D39F" w14:textId="099E6A70" w:rsidR="004E5F84" w:rsidRPr="002F787A" w:rsidRDefault="004E5F84" w:rsidP="00E17562">
      <w:pPr>
        <w:rPr>
          <w:lang w:val="vi-VN"/>
        </w:rPr>
      </w:pPr>
      <w:r w:rsidRPr="002F787A">
        <w:rPr>
          <w:lang w:val="vi-VN"/>
        </w:rPr>
        <w:t>1. Đại hội thành viên là cơ quan quyết định cao nhất của ngân hàng hợp tác xã, quỹ tín dụng nhân dân.</w:t>
      </w:r>
      <w:r w:rsidR="000612CA" w:rsidRPr="002F787A">
        <w:rPr>
          <w:lang w:val="vi-VN"/>
        </w:rPr>
        <w:t xml:space="preserve"> </w:t>
      </w:r>
    </w:p>
    <w:p w14:paraId="21491134" w14:textId="6DD5121D" w:rsidR="000A4A33" w:rsidRPr="002F787A" w:rsidRDefault="000A4A33" w:rsidP="00E17562">
      <w:pPr>
        <w:rPr>
          <w:lang w:val="vi-VN"/>
        </w:rPr>
      </w:pPr>
      <w:r w:rsidRPr="002F787A">
        <w:rPr>
          <w:lang w:val="vi-VN"/>
        </w:rPr>
        <w:t xml:space="preserve">2. Đại hội thành viên </w:t>
      </w:r>
      <w:r w:rsidR="00095CC0" w:rsidRPr="002F787A">
        <w:rPr>
          <w:lang w:val="vi-VN"/>
        </w:rPr>
        <w:t xml:space="preserve">được tổ chức dưới hình thức đại hội toàn thể hoặc đại hội đại biểu. Trường hợp tổ chức đại hội đại biểu, số lượng đại biểu tham dự do Điều lệ quy định nhưng không ít hơn 100 đại biểu. </w:t>
      </w:r>
    </w:p>
    <w:p w14:paraId="3D274B76" w14:textId="04A42AE6" w:rsidR="004E5F84" w:rsidRPr="002F787A" w:rsidRDefault="005739F6" w:rsidP="00E17562">
      <w:pPr>
        <w:rPr>
          <w:lang w:val="vi-VN"/>
        </w:rPr>
      </w:pPr>
      <w:r w:rsidRPr="002F787A">
        <w:rPr>
          <w:lang w:val="vi-VN"/>
        </w:rPr>
        <w:t>3</w:t>
      </w:r>
      <w:r w:rsidR="004E5F84" w:rsidRPr="002F787A">
        <w:rPr>
          <w:lang w:val="vi-VN"/>
        </w:rPr>
        <w:t xml:space="preserve">. Đại hội thành viên </w:t>
      </w:r>
      <w:r w:rsidR="00C64C94" w:rsidRPr="002F787A">
        <w:rPr>
          <w:lang w:val="vi-VN"/>
        </w:rPr>
        <w:t xml:space="preserve">có các nhiệm vụ, quyền </w:t>
      </w:r>
      <w:r w:rsidR="00BE3001" w:rsidRPr="002F787A">
        <w:rPr>
          <w:lang w:val="vi-VN"/>
        </w:rPr>
        <w:t>hạn</w:t>
      </w:r>
      <w:r w:rsidR="004E5F84" w:rsidRPr="002F787A">
        <w:rPr>
          <w:lang w:val="vi-VN"/>
        </w:rPr>
        <w:t xml:space="preserve"> sau đây:</w:t>
      </w:r>
    </w:p>
    <w:p w14:paraId="2786B966" w14:textId="60E8B79A" w:rsidR="004E5F84" w:rsidRPr="002F787A" w:rsidRDefault="004E5F84" w:rsidP="00E17562">
      <w:pPr>
        <w:rPr>
          <w:lang w:val="vi-VN"/>
        </w:rPr>
      </w:pPr>
      <w:r w:rsidRPr="002F787A">
        <w:rPr>
          <w:lang w:val="vi-VN"/>
        </w:rPr>
        <w:t xml:space="preserve">a) Thông qua định hướng phát triển của ngân hàng hợp tác xã, quỹ tín dụng nhân dân; </w:t>
      </w:r>
    </w:p>
    <w:p w14:paraId="76833520" w14:textId="77777777" w:rsidR="004E5F84" w:rsidRPr="002F787A" w:rsidRDefault="004E5F84" w:rsidP="00E17562">
      <w:pPr>
        <w:rPr>
          <w:lang w:val="vi-VN"/>
        </w:rPr>
      </w:pPr>
      <w:r w:rsidRPr="002F787A">
        <w:rPr>
          <w:lang w:val="vi-VN"/>
        </w:rPr>
        <w:t>b) Thông qua Điều lệ, sửa đổi, bổ sung Điều lệ;</w:t>
      </w:r>
    </w:p>
    <w:p w14:paraId="2299F9DF" w14:textId="11BFE13B" w:rsidR="004E5F84" w:rsidRPr="002F787A" w:rsidRDefault="004E5F84" w:rsidP="00E17562">
      <w:pPr>
        <w:rPr>
          <w:lang w:val="vi-VN"/>
        </w:rPr>
      </w:pPr>
      <w:r w:rsidRPr="002F787A">
        <w:rPr>
          <w:lang w:val="vi-VN"/>
        </w:rPr>
        <w:t xml:space="preserve">c) Thông qua quy </w:t>
      </w:r>
      <w:r w:rsidR="004A46CE" w:rsidRPr="002F787A">
        <w:rPr>
          <w:lang w:val="vi-VN"/>
        </w:rPr>
        <w:t>định</w:t>
      </w:r>
      <w:r w:rsidRPr="002F787A">
        <w:rPr>
          <w:lang w:val="vi-VN"/>
        </w:rPr>
        <w:t xml:space="preserve"> về tổ chức và hoạt động của Hội đồng quản trị, Ban kiểm soát của ngân hàng hợp tác xã, quỹ tín dụng nhân dân;</w:t>
      </w:r>
    </w:p>
    <w:p w14:paraId="0813B38F" w14:textId="1498F655" w:rsidR="004E5F84" w:rsidRPr="002F787A" w:rsidRDefault="004E5F84" w:rsidP="00E17562">
      <w:pPr>
        <w:rPr>
          <w:lang w:val="vi-VN"/>
        </w:rPr>
      </w:pPr>
      <w:r w:rsidRPr="002F787A">
        <w:rPr>
          <w:lang w:val="vi-VN"/>
        </w:rPr>
        <w:t xml:space="preserve">d) Thông qua báo cáo hoạt động của Hội đồng quản trị và Ban kiểm soát về việc thực hiện nhiệm vụ, quyền hạn được giao; </w:t>
      </w:r>
    </w:p>
    <w:p w14:paraId="76DC3CBA" w14:textId="45323F42" w:rsidR="004E5F84" w:rsidRPr="002F787A" w:rsidRDefault="004E5F84" w:rsidP="00E17562">
      <w:pPr>
        <w:rPr>
          <w:lang w:val="vi-VN"/>
        </w:rPr>
      </w:pPr>
      <w:r w:rsidRPr="002F787A">
        <w:rPr>
          <w:lang w:val="vi-VN"/>
        </w:rPr>
        <w:t xml:space="preserve">đ) Thông qua báo cáo tài chính hằng năm; phương án phân phối lợi nhuận sau khi đã hoàn thành nghĩa vụ thuế và các nghĩa vụ tài chính khác, xử lý các khoản lỗ; </w:t>
      </w:r>
    </w:p>
    <w:p w14:paraId="3965DBE7" w14:textId="0E529D55" w:rsidR="004E5F84" w:rsidRPr="002F787A" w:rsidRDefault="004E5F84" w:rsidP="00E17562">
      <w:pPr>
        <w:rPr>
          <w:lang w:val="vi-VN"/>
        </w:rPr>
      </w:pPr>
      <w:r w:rsidRPr="002F787A">
        <w:rPr>
          <w:lang w:val="vi-VN"/>
        </w:rPr>
        <w:t>e) Thông qua phương án kinh doanh, kế hoạch phát triển thành viên hằng năm; mức vốn góp của thành viên;</w:t>
      </w:r>
    </w:p>
    <w:p w14:paraId="13B1F4A1" w14:textId="49E65346" w:rsidR="004E5F84" w:rsidRPr="002F787A" w:rsidRDefault="004E5F84" w:rsidP="00E17562">
      <w:pPr>
        <w:rPr>
          <w:lang w:val="vi-VN"/>
        </w:rPr>
      </w:pPr>
      <w:r w:rsidRPr="002F787A">
        <w:rPr>
          <w:lang w:val="vi-VN"/>
        </w:rPr>
        <w:t xml:space="preserve">g) Thông qua phương án thay đổi mức vốn điều lệ, trừ trường hợp thay đổi </w:t>
      </w:r>
      <w:r w:rsidR="004A46CE" w:rsidRPr="002F787A">
        <w:rPr>
          <w:lang w:val="vi-VN"/>
        </w:rPr>
        <w:t xml:space="preserve">vốn điều lệ do thay đổi </w:t>
      </w:r>
      <w:r w:rsidRPr="002F787A">
        <w:rPr>
          <w:lang w:val="vi-VN"/>
        </w:rPr>
        <w:t>vốn góp của thành viên;</w:t>
      </w:r>
    </w:p>
    <w:p w14:paraId="51C6FBA7" w14:textId="374AC30D" w:rsidR="004E5F84" w:rsidRPr="002F787A" w:rsidRDefault="00C64C94" w:rsidP="00E17562">
      <w:pPr>
        <w:rPr>
          <w:lang w:val="vi-VN"/>
        </w:rPr>
      </w:pPr>
      <w:r w:rsidRPr="002F787A">
        <w:rPr>
          <w:lang w:val="vi-VN"/>
        </w:rPr>
        <w:t>h</w:t>
      </w:r>
      <w:r w:rsidR="004E5F84" w:rsidRPr="002F787A">
        <w:rPr>
          <w:lang w:val="vi-VN"/>
        </w:rPr>
        <w:t>) Thông qua số lượng thành viên Hội đồng quản trị, Ban kiểm soát của từng nhiệm kỳ; bầu, miễn nhiệm, bãi nhiệm Chủ tịch và thành viên Hội đồng quản trị, Trưởng ban và thành viên Ban kiểm soát; thông qua chủ trương thành viên Hội đồng quản trị kiêm Giám đốc hoặc thuê Giám đốc đối với quỹ tín dụng nhân dân;</w:t>
      </w:r>
    </w:p>
    <w:p w14:paraId="59B11C52" w14:textId="4A29976C" w:rsidR="004E5F84" w:rsidRPr="002F787A" w:rsidRDefault="00C64C94" w:rsidP="00E17562">
      <w:pPr>
        <w:rPr>
          <w:lang w:val="vi-VN"/>
        </w:rPr>
      </w:pPr>
      <w:r w:rsidRPr="002F787A">
        <w:rPr>
          <w:lang w:val="vi-VN"/>
        </w:rPr>
        <w:t>i</w:t>
      </w:r>
      <w:r w:rsidR="004E5F84" w:rsidRPr="002F787A">
        <w:rPr>
          <w:lang w:val="vi-VN"/>
        </w:rPr>
        <w:t xml:space="preserve">) Thông qua việc đầu tư, mua, bán tài sản cố định </w:t>
      </w:r>
      <w:r w:rsidR="00F601C4" w:rsidRPr="002F787A">
        <w:rPr>
          <w:lang w:val="vi-VN"/>
        </w:rPr>
        <w:t xml:space="preserve">của ngân hàng hợp tác xã, quỹ tín dụng nhân dân mà mức đầu tư, giá mua dự kiến hoặc nguyên giá trong </w:t>
      </w:r>
      <w:r w:rsidR="00F601C4" w:rsidRPr="002F787A">
        <w:rPr>
          <w:lang w:val="vi-VN"/>
        </w:rPr>
        <w:lastRenderedPageBreak/>
        <w:t xml:space="preserve">trường hợp bán </w:t>
      </w:r>
      <w:r w:rsidR="004E5F84" w:rsidRPr="002F787A">
        <w:rPr>
          <w:lang w:val="vi-VN"/>
        </w:rPr>
        <w:t>có giá trị từ 20% vốn điều lệ trở lên của ngân hàng hợp tác xã, quỹ tín dụng nhân dân được ghi trong báo cáo tài chính đã được kiểm toán gần nhất hoặc báo cáo tài chính gần nhất trong trường hợp quỹ tín dụng nhân dân không phải kiểm toán hoặc tỷ lệ nhỏ hơn theo quy định của Điều lệ.</w:t>
      </w:r>
    </w:p>
    <w:p w14:paraId="193D5C10" w14:textId="1682B6BE" w:rsidR="00F601C4" w:rsidRPr="002F787A" w:rsidRDefault="00F601C4" w:rsidP="00F601C4">
      <w:pPr>
        <w:rPr>
          <w:lang w:val="vi-VN"/>
        </w:rPr>
      </w:pPr>
      <w:r w:rsidRPr="002F787A">
        <w:rPr>
          <w:lang w:val="vi-VN"/>
        </w:rPr>
        <w:t>k) Quyết định giải pháp khắc phục biến động lớn khác về tài chính của ngân hàng hợp tác xã, quỹ tín dụng nhân dân;</w:t>
      </w:r>
    </w:p>
    <w:p w14:paraId="7A9849C8" w14:textId="349D86D2" w:rsidR="004E5F84" w:rsidRPr="002F787A" w:rsidRDefault="004E5F84" w:rsidP="00E17562">
      <w:pPr>
        <w:rPr>
          <w:lang w:val="vi-VN"/>
        </w:rPr>
      </w:pPr>
      <w:r w:rsidRPr="002F787A">
        <w:rPr>
          <w:lang w:val="vi-VN"/>
        </w:rPr>
        <w:t>l) Quyết định mức thù lao, thưởng và lợi ích khác đối với thành viên Hội đồng quản trị, thành viên Ban kiểm soát;</w:t>
      </w:r>
    </w:p>
    <w:p w14:paraId="3F536F3F" w14:textId="31B01C0A" w:rsidR="004E5F84" w:rsidRPr="002F787A" w:rsidRDefault="004E5F84" w:rsidP="00E17562">
      <w:pPr>
        <w:rPr>
          <w:lang w:val="vi-VN"/>
        </w:rPr>
      </w:pPr>
      <w:r w:rsidRPr="002F787A">
        <w:rPr>
          <w:lang w:val="vi-VN"/>
        </w:rPr>
        <w:t>m) Xem xét và xử lý theo thẩm quyền vi phạm của Hội đồng quản trị, Ban kiểm soát gây thiệt hại cho ngân hàng hợp tác xã, quỹ tín dụng nhân dân và thành viên;</w:t>
      </w:r>
    </w:p>
    <w:p w14:paraId="7EDFABCF" w14:textId="4C308A44" w:rsidR="004E5F84" w:rsidRPr="002F787A" w:rsidRDefault="004E5F84" w:rsidP="00E17562">
      <w:pPr>
        <w:rPr>
          <w:lang w:val="vi-VN"/>
        </w:rPr>
      </w:pPr>
      <w:r w:rsidRPr="002F787A">
        <w:rPr>
          <w:lang w:val="vi-VN"/>
        </w:rPr>
        <w:t>n) Quyết định cơ cấu tổ chức quản lý của ngân hàng hợp tác xã, quỹ tín dụng nhân dân;</w:t>
      </w:r>
    </w:p>
    <w:p w14:paraId="65CF21ED" w14:textId="125F8FE4" w:rsidR="004E5F84" w:rsidRPr="002F787A" w:rsidRDefault="004E5F84" w:rsidP="00E17562">
      <w:pPr>
        <w:rPr>
          <w:lang w:val="vi-VN"/>
        </w:rPr>
      </w:pPr>
      <w:r w:rsidRPr="002F787A">
        <w:rPr>
          <w:lang w:val="vi-VN"/>
        </w:rPr>
        <w:t>o) Quyết định khai trừ thành viên</w:t>
      </w:r>
      <w:r w:rsidR="00F709AA" w:rsidRPr="002F787A">
        <w:rPr>
          <w:lang w:val="vi-VN"/>
        </w:rPr>
        <w:t xml:space="preserve"> là pháp nhân góp vốn khác của </w:t>
      </w:r>
      <w:r w:rsidR="00865061" w:rsidRPr="002F787A">
        <w:rPr>
          <w:lang w:val="vi-VN"/>
        </w:rPr>
        <w:t xml:space="preserve">ngân hàng hợp tác </w:t>
      </w:r>
      <w:r w:rsidR="00F709AA" w:rsidRPr="002F787A">
        <w:rPr>
          <w:lang w:val="vi-VN"/>
        </w:rPr>
        <w:t>xã, thành viên của</w:t>
      </w:r>
      <w:r w:rsidR="00865061" w:rsidRPr="002F787A">
        <w:rPr>
          <w:lang w:val="vi-VN"/>
        </w:rPr>
        <w:t xml:space="preserve"> quỹ tín dụng nhân dân</w:t>
      </w:r>
      <w:r w:rsidRPr="002F787A">
        <w:rPr>
          <w:lang w:val="vi-VN"/>
        </w:rPr>
        <w:t>;</w:t>
      </w:r>
    </w:p>
    <w:p w14:paraId="56557982" w14:textId="7E5926E0" w:rsidR="004E5F84" w:rsidRPr="002F787A" w:rsidRDefault="004E5F84" w:rsidP="00E17562">
      <w:pPr>
        <w:rPr>
          <w:lang w:val="vi-VN"/>
        </w:rPr>
      </w:pPr>
      <w:r w:rsidRPr="002F787A">
        <w:rPr>
          <w:lang w:val="vi-VN"/>
        </w:rPr>
        <w:t>p) Chia, tách, hợp nhất, sáp nhập, giải thể tự nguyện;</w:t>
      </w:r>
    </w:p>
    <w:p w14:paraId="1B440706" w14:textId="3D356C04" w:rsidR="004E5F84" w:rsidRPr="002F787A" w:rsidRDefault="004E5F84" w:rsidP="00E17562">
      <w:pPr>
        <w:rPr>
          <w:lang w:val="vi-VN"/>
        </w:rPr>
      </w:pPr>
      <w:r w:rsidRPr="002F787A">
        <w:rPr>
          <w:lang w:val="vi-VN"/>
        </w:rPr>
        <w:t>r) Quyết định lựa chọn</w:t>
      </w:r>
      <w:r w:rsidR="003C7B6C" w:rsidRPr="002F787A">
        <w:rPr>
          <w:lang w:val="vi-VN"/>
        </w:rPr>
        <w:t xml:space="preserve"> tổ chức</w:t>
      </w:r>
      <w:r w:rsidRPr="002F787A">
        <w:rPr>
          <w:lang w:val="vi-VN"/>
        </w:rPr>
        <w:t xml:space="preserve"> kiểm toán độc lập;</w:t>
      </w:r>
    </w:p>
    <w:p w14:paraId="1BCE28B4" w14:textId="457DAD0B" w:rsidR="004E5F84" w:rsidRPr="002F787A" w:rsidRDefault="004E5F84" w:rsidP="00E17562">
      <w:pPr>
        <w:rPr>
          <w:lang w:val="vi-VN"/>
        </w:rPr>
      </w:pPr>
      <w:r w:rsidRPr="002F787A">
        <w:rPr>
          <w:lang w:val="vi-VN"/>
        </w:rPr>
        <w:t>s) Nội dung do Hội đồng quản trị, Ban kiểm soát hoặc ít nhất một phần ba tổng số thành viên đề nghị;</w:t>
      </w:r>
    </w:p>
    <w:p w14:paraId="4EFC4BB8" w14:textId="016465CD" w:rsidR="004E5F84" w:rsidRPr="002F787A" w:rsidRDefault="004E5F84" w:rsidP="00E17562">
      <w:pPr>
        <w:rPr>
          <w:lang w:val="vi-VN"/>
        </w:rPr>
      </w:pPr>
      <w:r w:rsidRPr="002F787A">
        <w:rPr>
          <w:lang w:val="vi-VN"/>
        </w:rPr>
        <w:t>t) Nhiệm vụ, quyền hạn khác theo quy định của pháp luật và Điều lệ.</w:t>
      </w:r>
    </w:p>
    <w:p w14:paraId="3FF1B2E0" w14:textId="79CCB07B" w:rsidR="004E5F84" w:rsidRPr="002F787A" w:rsidRDefault="004E5F84" w:rsidP="00E17562">
      <w:pPr>
        <w:keepNext/>
        <w:outlineLvl w:val="2"/>
        <w:rPr>
          <w:rFonts w:cstheme="minorBidi"/>
          <w:b/>
          <w:bCs/>
          <w:lang w:val="en-US"/>
        </w:rPr>
      </w:pPr>
      <w:bookmarkStart w:id="1185" w:name="_Toc143771545"/>
      <w:bookmarkStart w:id="1186" w:name="_Toc151209870"/>
      <w:r w:rsidRPr="002F787A">
        <w:rPr>
          <w:rFonts w:cstheme="minorBidi"/>
          <w:b/>
          <w:bCs/>
          <w:lang w:val="en-US"/>
        </w:rPr>
        <w:t xml:space="preserve">Điều </w:t>
      </w:r>
      <w:r w:rsidR="007741B8" w:rsidRPr="002F787A">
        <w:rPr>
          <w:rFonts w:cstheme="minorBidi"/>
          <w:b/>
          <w:bCs/>
          <w:lang w:val="en-US"/>
        </w:rPr>
        <w:t>87</w:t>
      </w:r>
      <w:r w:rsidRPr="002F787A">
        <w:rPr>
          <w:rFonts w:cstheme="minorBidi"/>
          <w:b/>
          <w:bCs/>
          <w:lang w:val="en-US"/>
        </w:rPr>
        <w:t>. Hội đồng quản trị</w:t>
      </w:r>
      <w:bookmarkEnd w:id="1185"/>
      <w:r w:rsidRPr="002F787A">
        <w:rPr>
          <w:rFonts w:cstheme="minorBidi"/>
          <w:b/>
          <w:bCs/>
          <w:lang w:val="en-US"/>
        </w:rPr>
        <w:t xml:space="preserve"> của tổ chức tín dụng là hợp tác xã</w:t>
      </w:r>
      <w:bookmarkEnd w:id="1186"/>
    </w:p>
    <w:p w14:paraId="36681DD5" w14:textId="4528BFC6" w:rsidR="004E5F84" w:rsidRPr="002F787A" w:rsidRDefault="004E5F84" w:rsidP="00E17562">
      <w:pPr>
        <w:rPr>
          <w:lang w:val="vi-VN"/>
        </w:rPr>
      </w:pPr>
      <w:r w:rsidRPr="002F787A">
        <w:rPr>
          <w:lang w:val="vi-VN"/>
        </w:rPr>
        <w:t>1. Hội đồng quản trị là cơ quan quản trị ngân hàng hợp tác xã, quỹ tín dụng nhân dân, bao gồm Chủ tịch và các thành viên Hội đồng quản trị.</w:t>
      </w:r>
    </w:p>
    <w:p w14:paraId="534D41C7" w14:textId="2CBF5D9C" w:rsidR="004E5F84" w:rsidRPr="002F787A" w:rsidRDefault="004E5F84" w:rsidP="00E17562">
      <w:pPr>
        <w:rPr>
          <w:lang w:val="vi-VN"/>
        </w:rPr>
      </w:pPr>
      <w:r w:rsidRPr="002F787A">
        <w:rPr>
          <w:lang w:val="vi-VN"/>
        </w:rPr>
        <w:t xml:space="preserve">2. Số lượng thành viên Hội đồng quản trị của từng nhiệm kỳ do Đại hội thành viên quyết định, </w:t>
      </w:r>
      <w:r w:rsidR="00780719" w:rsidRPr="002F787A">
        <w:rPr>
          <w:lang w:val="vi-VN"/>
        </w:rPr>
        <w:t>có</w:t>
      </w:r>
      <w:r w:rsidRPr="002F787A">
        <w:rPr>
          <w:lang w:val="vi-VN"/>
        </w:rPr>
        <w:t xml:space="preserve"> </w:t>
      </w:r>
      <w:r w:rsidR="003425C1" w:rsidRPr="002F787A">
        <w:rPr>
          <w:lang w:val="vi-VN"/>
        </w:rPr>
        <w:t>tối thiểu</w:t>
      </w:r>
      <w:r w:rsidRPr="002F787A">
        <w:rPr>
          <w:lang w:val="vi-VN"/>
        </w:rPr>
        <w:t xml:space="preserve"> 03 thành viên và không quá 09 thành viên. Trường hợp Hội đồng quản trị </w:t>
      </w:r>
      <w:r w:rsidR="00363D7F" w:rsidRPr="002F787A">
        <w:rPr>
          <w:lang w:val="vi-VN"/>
        </w:rPr>
        <w:t>không có đủ</w:t>
      </w:r>
      <w:r w:rsidR="00780719" w:rsidRPr="002F787A">
        <w:rPr>
          <w:lang w:val="vi-VN"/>
        </w:rPr>
        <w:t xml:space="preserve"> </w:t>
      </w:r>
      <w:r w:rsidR="00363D7F" w:rsidRPr="002F787A">
        <w:rPr>
          <w:lang w:val="vi-VN"/>
        </w:rPr>
        <w:t>số</w:t>
      </w:r>
      <w:r w:rsidRPr="002F787A">
        <w:rPr>
          <w:lang w:val="vi-VN"/>
        </w:rPr>
        <w:t xml:space="preserve"> thành viên</w:t>
      </w:r>
      <w:r w:rsidR="00363D7F" w:rsidRPr="002F787A">
        <w:rPr>
          <w:lang w:val="vi-VN"/>
        </w:rPr>
        <w:t xml:space="preserve"> tối thiểu,</w:t>
      </w:r>
      <w:r w:rsidRPr="002F787A">
        <w:rPr>
          <w:lang w:val="vi-VN"/>
        </w:rPr>
        <w:t xml:space="preserve"> trong thời hạn 90 ngày kể từ ngày không </w:t>
      </w:r>
      <w:r w:rsidR="00363D7F" w:rsidRPr="002F787A">
        <w:rPr>
          <w:lang w:val="vi-VN"/>
        </w:rPr>
        <w:t xml:space="preserve">có </w:t>
      </w:r>
      <w:r w:rsidRPr="002F787A">
        <w:rPr>
          <w:lang w:val="vi-VN"/>
        </w:rPr>
        <w:t>đủ số thành viên</w:t>
      </w:r>
      <w:r w:rsidR="00363D7F" w:rsidRPr="002F787A">
        <w:rPr>
          <w:lang w:val="vi-VN"/>
        </w:rPr>
        <w:t xml:space="preserve"> tối thiểu</w:t>
      </w:r>
      <w:r w:rsidRPr="002F787A">
        <w:rPr>
          <w:lang w:val="vi-VN"/>
        </w:rPr>
        <w:t xml:space="preserve">, ngân hàng hợp tác xã, quỹ tín dụng nhân dân phải bổ sung đủ số lượng thành viên Hội đồng quản trị, trừ trường hợp quy định tại khoản 5 Điều </w:t>
      </w:r>
      <w:r w:rsidR="0092017C" w:rsidRPr="002F787A">
        <w:rPr>
          <w:lang w:val="vi-VN"/>
        </w:rPr>
        <w:t>16</w:t>
      </w:r>
      <w:r w:rsidR="0092017C" w:rsidRPr="002F787A">
        <w:rPr>
          <w:lang w:val="en-US"/>
        </w:rPr>
        <w:t>7</w:t>
      </w:r>
      <w:r w:rsidR="0092017C" w:rsidRPr="002F787A">
        <w:rPr>
          <w:lang w:val="vi-VN"/>
        </w:rPr>
        <w:t xml:space="preserve"> </w:t>
      </w:r>
      <w:r w:rsidRPr="002F787A">
        <w:rPr>
          <w:lang w:val="vi-VN"/>
        </w:rPr>
        <w:t>của Luật này.</w:t>
      </w:r>
    </w:p>
    <w:p w14:paraId="55E1617C" w14:textId="3B9BC8EC" w:rsidR="004E5F84" w:rsidRPr="002F787A" w:rsidRDefault="004E5F84" w:rsidP="00E17562">
      <w:pPr>
        <w:rPr>
          <w:lang w:val="vi-VN"/>
        </w:rPr>
      </w:pPr>
      <w:r w:rsidRPr="002F787A">
        <w:rPr>
          <w:lang w:val="vi-VN"/>
        </w:rPr>
        <w:t xml:space="preserve">3. Nhiệm kỳ của Hội đồng quản trị do Đại hội thành viên quyết định và được ghi trong Điều lệ nhưng không quá 05 năm. Nhiệm kỳ của thành viên Hội đồng quản trị được bổ sung hoặc thay thế là thời hạn còn lại của nhiệm kỳ Hội đồng quản trị. Hội đồng quản trị của nhiệm kỳ vừa kết thúc tiếp tục hoạt động cho đến khi Hội đồng quản trị của nhiệm kỳ mới tiếp quản công việc. </w:t>
      </w:r>
    </w:p>
    <w:p w14:paraId="4265A4FE" w14:textId="77777777" w:rsidR="004E5F84" w:rsidRPr="002F787A" w:rsidRDefault="004E5F84" w:rsidP="00E17562">
      <w:pPr>
        <w:rPr>
          <w:lang w:val="vi-VN"/>
        </w:rPr>
      </w:pPr>
      <w:r w:rsidRPr="002F787A">
        <w:rPr>
          <w:lang w:val="vi-VN"/>
        </w:rPr>
        <w:lastRenderedPageBreak/>
        <w:t>Số lượng nhiệm kỳ của Chủ tịch Hội đồng quản trị của quỹ tín dụng nhân dân do Ngân hàng Nhà nước quy định.</w:t>
      </w:r>
    </w:p>
    <w:p w14:paraId="50778109" w14:textId="73C6EE7A" w:rsidR="004E5F84" w:rsidRPr="002F787A" w:rsidRDefault="004E5F84" w:rsidP="00E17562">
      <w:pPr>
        <w:rPr>
          <w:lang w:val="vi-VN"/>
        </w:rPr>
      </w:pPr>
      <w:r w:rsidRPr="002F787A">
        <w:rPr>
          <w:lang w:val="vi-VN"/>
        </w:rPr>
        <w:t xml:space="preserve">4. Thành viên Hội đồng quản trị phải là thành viên cá nhân hoặc người đại diện phần vốn góp của thành viên pháp nhân. </w:t>
      </w:r>
    </w:p>
    <w:p w14:paraId="139E0B2B" w14:textId="2BBE944D" w:rsidR="004E5F84" w:rsidRPr="002F787A" w:rsidRDefault="004E5F84" w:rsidP="00E17562">
      <w:pPr>
        <w:rPr>
          <w:lang w:val="vi-VN"/>
        </w:rPr>
      </w:pPr>
      <w:r w:rsidRPr="002F787A">
        <w:rPr>
          <w:lang w:val="vi-VN"/>
        </w:rPr>
        <w:t>5. Hội đồng quản trị của ngân hàng hợp tác xã có Bộ phận giúp việc. Chức năng, nhiệm vụ của Bộ phận giúp việc do Hội đồng quản trị quy định.</w:t>
      </w:r>
    </w:p>
    <w:p w14:paraId="311F1C61" w14:textId="24331279" w:rsidR="004E5F84" w:rsidRPr="002F787A" w:rsidRDefault="004E5F84" w:rsidP="00E17562">
      <w:pPr>
        <w:rPr>
          <w:lang w:val="vi-VN"/>
        </w:rPr>
      </w:pPr>
      <w:r w:rsidRPr="002F787A">
        <w:rPr>
          <w:lang w:val="vi-VN"/>
        </w:rPr>
        <w:t xml:space="preserve">6. Chủ tịch và thành viên Hội đồng quản trị không được ủy quyền cho những người không phải là thành viên Hội đồng quản trị thực hiện quyền, nghĩa vụ của mình. </w:t>
      </w:r>
    </w:p>
    <w:p w14:paraId="11909214" w14:textId="56586F51" w:rsidR="004E5F84" w:rsidRPr="002F787A" w:rsidRDefault="004E5F84" w:rsidP="00E17562">
      <w:pPr>
        <w:rPr>
          <w:lang w:val="vi-VN"/>
        </w:rPr>
      </w:pPr>
      <w:r w:rsidRPr="002F787A">
        <w:rPr>
          <w:lang w:val="vi-VN"/>
        </w:rPr>
        <w:t>7. Hội đồng quản trị sử dụng con dấu của ngân hàng hợp tác xã, quỹ tín dụng nhân dân để thực hiện nhiệm vụ, quyền hạn của mình.</w:t>
      </w:r>
    </w:p>
    <w:p w14:paraId="7240BEC3" w14:textId="19B35B95" w:rsidR="004E5F84" w:rsidRPr="002F787A" w:rsidRDefault="004E5F84" w:rsidP="00E17562">
      <w:pPr>
        <w:keepNext/>
        <w:outlineLvl w:val="2"/>
        <w:rPr>
          <w:rFonts w:cstheme="minorBidi"/>
          <w:b/>
          <w:bCs/>
          <w:lang w:val="en-US"/>
        </w:rPr>
      </w:pPr>
      <w:bookmarkStart w:id="1187" w:name="_Toc143771546"/>
      <w:bookmarkStart w:id="1188" w:name="_Toc151209871"/>
      <w:r w:rsidRPr="002F787A">
        <w:rPr>
          <w:rFonts w:cstheme="minorBidi"/>
          <w:b/>
          <w:bCs/>
          <w:lang w:val="en-US"/>
        </w:rPr>
        <w:t xml:space="preserve">Điều </w:t>
      </w:r>
      <w:r w:rsidR="007741B8" w:rsidRPr="002F787A">
        <w:rPr>
          <w:rFonts w:cstheme="minorBidi"/>
          <w:b/>
          <w:bCs/>
          <w:lang w:val="en-US"/>
        </w:rPr>
        <w:t>88</w:t>
      </w:r>
      <w:r w:rsidRPr="002F787A">
        <w:rPr>
          <w:rFonts w:cstheme="minorBidi"/>
          <w:b/>
          <w:bCs/>
          <w:lang w:val="en-US"/>
        </w:rPr>
        <w:t>. Nhiệm vụ, quyền hạn của Hội đồng quản trị</w:t>
      </w:r>
      <w:bookmarkEnd w:id="1187"/>
      <w:bookmarkEnd w:id="1188"/>
    </w:p>
    <w:p w14:paraId="38E33334" w14:textId="65DC9788" w:rsidR="004E5F84" w:rsidRPr="002F787A" w:rsidRDefault="004E5F84" w:rsidP="00E17562">
      <w:pPr>
        <w:rPr>
          <w:lang w:val="vi-VN"/>
        </w:rPr>
      </w:pPr>
      <w:r w:rsidRPr="002F787A">
        <w:rPr>
          <w:lang w:val="vi-VN"/>
        </w:rPr>
        <w:t>1. Trình Đại hội thành viên xem xét, thông qua các nội dung thuộc thẩm quyền của Đại hội thành viên.</w:t>
      </w:r>
    </w:p>
    <w:p w14:paraId="768EB0A7" w14:textId="0311E0F0" w:rsidR="004E5F84" w:rsidRPr="002F787A" w:rsidRDefault="004E5F84" w:rsidP="00713990">
      <w:pPr>
        <w:rPr>
          <w:lang w:val="vi-VN"/>
        </w:rPr>
      </w:pPr>
      <w:r w:rsidRPr="002F787A">
        <w:rPr>
          <w:lang w:val="vi-VN"/>
        </w:rPr>
        <w:t xml:space="preserve">2. Tổ chức thực hiện nghị quyết, quyết định của Đại hội thành viên. </w:t>
      </w:r>
      <w:r w:rsidR="00713990" w:rsidRPr="002F787A">
        <w:rPr>
          <w:lang w:val="vi-VN"/>
        </w:rPr>
        <w:t>B</w:t>
      </w:r>
      <w:r w:rsidRPr="002F787A">
        <w:rPr>
          <w:lang w:val="vi-VN"/>
        </w:rPr>
        <w:t>áo cáo Đại hội thành viên kết quả hoạt động kinh doanh của ngân hàng hợp tác xã, quỹ tín dụng nhân dân. Chịu trách nhiệm trước Đại hội thành viên trong việc thực hiện nhiệm vụ, quyền hạn được giao</w:t>
      </w:r>
      <w:r w:rsidR="003F395D" w:rsidRPr="002F787A">
        <w:rPr>
          <w:lang w:val="vi-VN"/>
        </w:rPr>
        <w:t xml:space="preserve"> theo quy định của Luật này và Điều lệ của </w:t>
      </w:r>
      <w:ins w:id="1189" w:author="VPQH Vu Kinh te" w:date="2023-12-19T16:32:00Z">
        <w:r w:rsidR="000177BC" w:rsidRPr="000177BC">
          <w:rPr>
            <w:lang w:val="vi-VN"/>
          </w:rPr>
          <w:t>ngân hàng hợp tác xã, quỹ tín dụng nhân dân</w:t>
        </w:r>
      </w:ins>
      <w:del w:id="1190" w:author="VPQH Vu Kinh te" w:date="2023-12-19T16:32:00Z">
        <w:r w:rsidR="003F395D" w:rsidRPr="002F787A" w:rsidDel="000177BC">
          <w:rPr>
            <w:lang w:val="vi-VN"/>
          </w:rPr>
          <w:delText>tổ chức tín dụng</w:delText>
        </w:r>
      </w:del>
      <w:r w:rsidRPr="002F787A">
        <w:rPr>
          <w:lang w:val="vi-VN"/>
        </w:rPr>
        <w:t>.</w:t>
      </w:r>
    </w:p>
    <w:p w14:paraId="5B1BF8AB" w14:textId="2A230D41" w:rsidR="004E5F84" w:rsidRPr="002F787A" w:rsidRDefault="004E5F84" w:rsidP="00E17562">
      <w:pPr>
        <w:rPr>
          <w:lang w:val="vi-VN"/>
        </w:rPr>
      </w:pPr>
      <w:r w:rsidRPr="002F787A">
        <w:rPr>
          <w:lang w:val="vi-VN"/>
        </w:rPr>
        <w:t>3. Quyết định việc thành lập chi nhánh, văn phòng đại diện, đơn vị sự nghiệp.</w:t>
      </w:r>
    </w:p>
    <w:p w14:paraId="6609D235" w14:textId="0FD1DE1E" w:rsidR="004E5F84" w:rsidRPr="002F787A" w:rsidRDefault="004E5F84" w:rsidP="00E17562">
      <w:pPr>
        <w:rPr>
          <w:lang w:val="vi-VN"/>
        </w:rPr>
      </w:pPr>
      <w:r w:rsidRPr="002F787A">
        <w:rPr>
          <w:lang w:val="vi-VN"/>
        </w:rPr>
        <w:t xml:space="preserve">4. Thông qua việc đầu tư, mua, bán tài sản cố định </w:t>
      </w:r>
      <w:r w:rsidR="001221A5" w:rsidRPr="002F787A">
        <w:rPr>
          <w:lang w:val="vi-VN"/>
        </w:rPr>
        <w:t xml:space="preserve">của ngân hàng hợp tác xã, quỹ tín dụng nhân dân mà mức đầu tư, giá mua dự kiến hoặc nguyên giá trong trường hợp bán </w:t>
      </w:r>
      <w:r w:rsidRPr="002F787A">
        <w:rPr>
          <w:lang w:val="vi-VN"/>
        </w:rPr>
        <w:t>có giá trị từ 10% đến dưới 20% vốn điều lệ</w:t>
      </w:r>
      <w:r w:rsidRPr="002F787A">
        <w:rPr>
          <w:lang w:val="en-US"/>
        </w:rPr>
        <w:t xml:space="preserve"> </w:t>
      </w:r>
      <w:r w:rsidRPr="002F787A">
        <w:rPr>
          <w:lang w:val="vi-VN"/>
        </w:rPr>
        <w:t>của ngân hàng hợp tác xã, quỹ tín dụng nhân dân được ghi trong báo cáo tài chính đã được kiểm toán gần nhất hoặc báo cáo tài chính gần nhất trong trường hợp quỹ tín dụng nhân dân không phải kiểm toán hoặc tỷ lệ nhỏ hơn theo quy định của Điều lệ.</w:t>
      </w:r>
    </w:p>
    <w:p w14:paraId="183D14D1" w14:textId="2B50B3BF" w:rsidR="004E5F84" w:rsidRPr="002F787A" w:rsidRDefault="004E5F84" w:rsidP="00E17562">
      <w:pPr>
        <w:rPr>
          <w:lang w:val="vi-VN"/>
        </w:rPr>
      </w:pPr>
      <w:r w:rsidRPr="002F787A">
        <w:rPr>
          <w:lang w:val="vi-VN"/>
        </w:rPr>
        <w:t xml:space="preserve">5. Bổ nhiệm, miễn nhiệm, kỷ luật, đình chỉ và quyết định mức lương, lợi ích khác đối với chức danh Tổng giám đốc </w:t>
      </w:r>
      <w:del w:id="1191" w:author="VPQH Vu Kinh te" w:date="2023-12-19T14:57:00Z">
        <w:r w:rsidRPr="002F787A" w:rsidDel="002479C5">
          <w:rPr>
            <w:lang w:val="vi-VN"/>
          </w:rPr>
          <w:delText xml:space="preserve">hoặc </w:delText>
        </w:r>
      </w:del>
      <w:ins w:id="1192" w:author="VPQH Vu Kinh te" w:date="2023-12-19T14:57:00Z">
        <w:r w:rsidR="002479C5">
          <w:rPr>
            <w:lang w:val="vi-VN"/>
          </w:rPr>
          <w:t>(</w:t>
        </w:r>
      </w:ins>
      <w:r w:rsidRPr="002F787A">
        <w:rPr>
          <w:lang w:val="vi-VN"/>
        </w:rPr>
        <w:t>Giám đốc</w:t>
      </w:r>
      <w:ins w:id="1193" w:author="VPQH Vu Kinh te" w:date="2023-12-19T14:57:00Z">
        <w:r w:rsidR="002479C5">
          <w:rPr>
            <w:lang w:val="vi-VN"/>
          </w:rPr>
          <w:t>)</w:t>
        </w:r>
      </w:ins>
      <w:r w:rsidRPr="002F787A">
        <w:rPr>
          <w:lang w:val="vi-VN"/>
        </w:rPr>
        <w:t xml:space="preserve">, Phó Tổng giám đốc </w:t>
      </w:r>
      <w:del w:id="1194" w:author="VPQH Vu Kinh te" w:date="2023-12-19T15:15:00Z">
        <w:r w:rsidRPr="002F787A" w:rsidDel="00D65A60">
          <w:rPr>
            <w:lang w:val="vi-VN"/>
          </w:rPr>
          <w:delText xml:space="preserve">hoặc </w:delText>
        </w:r>
      </w:del>
      <w:ins w:id="1195" w:author="VPQH Vu Kinh te" w:date="2023-12-19T15:15:00Z">
        <w:r w:rsidR="00D65A60">
          <w:rPr>
            <w:lang w:val="vi-VN"/>
          </w:rPr>
          <w:t>(</w:t>
        </w:r>
      </w:ins>
      <w:r w:rsidRPr="002F787A">
        <w:rPr>
          <w:lang w:val="vi-VN"/>
        </w:rPr>
        <w:t>Phó giám đốc</w:t>
      </w:r>
      <w:ins w:id="1196" w:author="VPQH Vu Kinh te" w:date="2023-12-19T15:15:00Z">
        <w:r w:rsidR="00D65A60">
          <w:rPr>
            <w:lang w:val="vi-VN"/>
          </w:rPr>
          <w:t>)</w:t>
        </w:r>
      </w:ins>
      <w:r w:rsidRPr="002F787A">
        <w:rPr>
          <w:lang w:val="vi-VN"/>
        </w:rPr>
        <w:t xml:space="preserve"> và người điều hành khác thuộc thẩm quyền theo quy định nội bộ của Hội đồng quản trị và theo quy định của pháp luật.</w:t>
      </w:r>
    </w:p>
    <w:p w14:paraId="7A546293" w14:textId="77777777" w:rsidR="004E5F84" w:rsidRPr="002F787A" w:rsidRDefault="004E5F84" w:rsidP="00E17562">
      <w:pPr>
        <w:rPr>
          <w:lang w:val="vi-VN"/>
        </w:rPr>
      </w:pPr>
      <w:r w:rsidRPr="002F787A">
        <w:rPr>
          <w:lang w:val="vi-VN"/>
        </w:rPr>
        <w:t>6. Chuẩn bị chương trình Đại hội thành viên và triệu tập Đại hội thành viên.</w:t>
      </w:r>
    </w:p>
    <w:p w14:paraId="12569AA4" w14:textId="78CF11F4" w:rsidR="004E5F84" w:rsidRPr="002F787A" w:rsidRDefault="004E5F84" w:rsidP="00E17562">
      <w:pPr>
        <w:rPr>
          <w:lang w:val="vi-VN"/>
        </w:rPr>
      </w:pPr>
      <w:r w:rsidRPr="002F787A">
        <w:rPr>
          <w:lang w:val="vi-VN"/>
        </w:rPr>
        <w:t>7. Kết nạp thành viên mới, giải quyết việc xin ra khỏi ngân hàng hợp tác xã của pháp nhân góp vốn khác, giải quyết việc xin ra khỏi quỹ tín dụng nhân dân của thành viên và báo cáo Đại hội thành viên gần nhất.</w:t>
      </w:r>
    </w:p>
    <w:p w14:paraId="1F773529" w14:textId="4E7DE668" w:rsidR="004E5F84" w:rsidRPr="002F787A" w:rsidRDefault="004E5F84" w:rsidP="00E17562">
      <w:pPr>
        <w:rPr>
          <w:lang w:val="vi-VN"/>
        </w:rPr>
      </w:pPr>
      <w:r w:rsidRPr="002F787A">
        <w:rPr>
          <w:lang w:val="vi-VN"/>
        </w:rPr>
        <w:lastRenderedPageBreak/>
        <w:t xml:space="preserve">8. Kiểm tra, giám sát, chỉ đạo Tổng giám đốc </w:t>
      </w:r>
      <w:del w:id="1197" w:author="VPQH Vu Kinh te" w:date="2023-12-19T14:57:00Z">
        <w:r w:rsidRPr="002F787A" w:rsidDel="002479C5">
          <w:rPr>
            <w:lang w:val="vi-VN"/>
          </w:rPr>
          <w:delText xml:space="preserve">hoặc </w:delText>
        </w:r>
      </w:del>
      <w:ins w:id="1198" w:author="VPQH Vu Kinh te" w:date="2023-12-19T14:57:00Z">
        <w:r w:rsidR="002479C5">
          <w:rPr>
            <w:lang w:val="vi-VN"/>
          </w:rPr>
          <w:t>(</w:t>
        </w:r>
      </w:ins>
      <w:r w:rsidRPr="002F787A">
        <w:rPr>
          <w:lang w:val="vi-VN"/>
        </w:rPr>
        <w:t>Giám đốc</w:t>
      </w:r>
      <w:ins w:id="1199" w:author="VPQH Vu Kinh te" w:date="2023-12-19T14:57:00Z">
        <w:r w:rsidR="002479C5">
          <w:rPr>
            <w:lang w:val="vi-VN"/>
          </w:rPr>
          <w:t>)</w:t>
        </w:r>
      </w:ins>
      <w:r w:rsidRPr="002F787A">
        <w:rPr>
          <w:lang w:val="vi-VN"/>
        </w:rPr>
        <w:t xml:space="preserve"> thực hiện nhiệm vụ được phân công; </w:t>
      </w:r>
      <w:ins w:id="1200" w:author="VPQH Vu Kinh te" w:date="2023-12-19T15:46:00Z">
        <w:r w:rsidR="006D7D0B">
          <w:rPr>
            <w:lang w:val="vi-VN"/>
          </w:rPr>
          <w:t xml:space="preserve">định kỳ hằng năm </w:t>
        </w:r>
      </w:ins>
      <w:r w:rsidRPr="002F787A">
        <w:rPr>
          <w:lang w:val="vi-VN"/>
        </w:rPr>
        <w:t xml:space="preserve">đánh giá hiệu quả làm việc của Tổng giám đốc </w:t>
      </w:r>
      <w:del w:id="1201" w:author="VPQH Vu Kinh te" w:date="2023-12-19T14:58:00Z">
        <w:r w:rsidRPr="002F787A" w:rsidDel="002479C5">
          <w:rPr>
            <w:lang w:val="vi-VN"/>
          </w:rPr>
          <w:delText>hoặc</w:delText>
        </w:r>
      </w:del>
      <w:ins w:id="1202" w:author="VPQH Vu Kinh te" w:date="2023-12-19T14:58:00Z">
        <w:r w:rsidR="002479C5">
          <w:rPr>
            <w:lang w:val="vi-VN"/>
          </w:rPr>
          <w:t>(</w:t>
        </w:r>
      </w:ins>
      <w:r w:rsidRPr="002F787A">
        <w:rPr>
          <w:lang w:val="vi-VN"/>
        </w:rPr>
        <w:t>Giám đốc</w:t>
      </w:r>
      <w:ins w:id="1203" w:author="VPQH Vu Kinh te" w:date="2023-12-19T14:58:00Z">
        <w:r w:rsidR="002479C5">
          <w:rPr>
            <w:lang w:val="vi-VN"/>
          </w:rPr>
          <w:t>)</w:t>
        </w:r>
      </w:ins>
      <w:del w:id="1204" w:author="VPQH Vu Kinh te" w:date="2023-12-19T15:46:00Z">
        <w:r w:rsidRPr="002F787A" w:rsidDel="006D7D0B">
          <w:rPr>
            <w:lang w:val="vi-VN"/>
          </w:rPr>
          <w:delText xml:space="preserve"> ít nhất </w:delText>
        </w:r>
        <w:r w:rsidR="00BF35B0" w:rsidRPr="002F787A" w:rsidDel="006D7D0B">
          <w:rPr>
            <w:lang w:val="en-US"/>
          </w:rPr>
          <w:delText>01</w:delText>
        </w:r>
        <w:r w:rsidRPr="002F787A" w:rsidDel="006D7D0B">
          <w:rPr>
            <w:lang w:val="vi-VN"/>
          </w:rPr>
          <w:delText xml:space="preserve"> năm một lần</w:delText>
        </w:r>
      </w:del>
      <w:r w:rsidRPr="002F787A">
        <w:rPr>
          <w:lang w:val="vi-VN"/>
        </w:rPr>
        <w:t>.</w:t>
      </w:r>
    </w:p>
    <w:p w14:paraId="3B3F267C" w14:textId="77777777" w:rsidR="004E5F84" w:rsidRPr="002F787A" w:rsidRDefault="004E5F84" w:rsidP="00E17562">
      <w:pPr>
        <w:rPr>
          <w:lang w:val="vi-VN"/>
        </w:rPr>
      </w:pPr>
      <w:r w:rsidRPr="002F787A">
        <w:rPr>
          <w:lang w:val="vi-VN"/>
        </w:rPr>
        <w:t>9. Ban hành quy định nội bộ liên quan đến tổ chức, quản trị và hoạt động của ngân hàng hợp tác xã, quỹ tín dụng nhân dân phù hợp với các quy định của Luật này và pháp luật có liên quan, trừ những nội dung thuộc thẩm quyền của Đại hội thành viên.</w:t>
      </w:r>
    </w:p>
    <w:p w14:paraId="00B42C8E" w14:textId="77777777" w:rsidR="004E5F84" w:rsidRPr="002F787A" w:rsidRDefault="004E5F84" w:rsidP="00E17562">
      <w:pPr>
        <w:rPr>
          <w:lang w:val="vi-VN"/>
        </w:rPr>
      </w:pPr>
      <w:r w:rsidRPr="002F787A">
        <w:rPr>
          <w:lang w:val="vi-VN"/>
        </w:rPr>
        <w:t>10. Giám sát việc thực thi các biện pháp phòng ngừa rủi ro của ngân hàng hợp tác xã, quỹ tín dụng nhân dân.</w:t>
      </w:r>
    </w:p>
    <w:p w14:paraId="1B1DFE55" w14:textId="484F4EA7" w:rsidR="004E5F84" w:rsidRPr="002F787A" w:rsidDel="00145E98" w:rsidRDefault="004E5F84" w:rsidP="00E17562">
      <w:pPr>
        <w:rPr>
          <w:del w:id="1205" w:author="VPQH Vu Kinh te" w:date="2023-12-20T14:36:00Z"/>
          <w:lang w:val="vi-VN"/>
        </w:rPr>
      </w:pPr>
      <w:del w:id="1206" w:author="VPQH Vu Kinh te" w:date="2023-12-20T14:36:00Z">
        <w:r w:rsidRPr="002F787A" w:rsidDel="00145E98">
          <w:rPr>
            <w:lang w:val="vi-VN"/>
          </w:rPr>
          <w:delText>11. Đề nghị Thống đốc Ngân hàng Nhà nước chấp thuận nội dung theo quy định của pháp luật.</w:delText>
        </w:r>
      </w:del>
    </w:p>
    <w:p w14:paraId="68B2C5F0" w14:textId="5D4E8E80" w:rsidR="004E5F84" w:rsidRPr="002F787A" w:rsidRDefault="004E5F84" w:rsidP="00E17562">
      <w:pPr>
        <w:rPr>
          <w:lang w:val="vi-VN"/>
        </w:rPr>
      </w:pPr>
      <w:del w:id="1207" w:author="VPQH Vu Kinh te" w:date="2023-12-20T14:36:00Z">
        <w:r w:rsidRPr="002F787A" w:rsidDel="00145E98">
          <w:rPr>
            <w:lang w:val="vi-VN"/>
          </w:rPr>
          <w:delText>12</w:delText>
        </w:r>
      </w:del>
      <w:ins w:id="1208" w:author="VPQH Vu Kinh te" w:date="2023-12-20T14:36:00Z">
        <w:r w:rsidR="00145E98">
          <w:rPr>
            <w:lang w:val="vi-VN"/>
          </w:rPr>
          <w:t>11</w:t>
        </w:r>
      </w:ins>
      <w:r w:rsidRPr="002F787A">
        <w:rPr>
          <w:lang w:val="vi-VN"/>
        </w:rPr>
        <w:t>. Nhiệm vụ, quyền hạn khác theo quy định của pháp luật và Điều lệ</w:t>
      </w:r>
      <w:r w:rsidR="00F709AA" w:rsidRPr="002F787A">
        <w:rPr>
          <w:lang w:val="vi-VN"/>
        </w:rPr>
        <w:t>.</w:t>
      </w:r>
    </w:p>
    <w:p w14:paraId="2D608355" w14:textId="33887F0D" w:rsidR="004E5F84" w:rsidRPr="002F787A" w:rsidRDefault="004E5F84" w:rsidP="00E17562">
      <w:pPr>
        <w:keepNext/>
        <w:outlineLvl w:val="2"/>
        <w:rPr>
          <w:rFonts w:cstheme="minorBidi"/>
          <w:b/>
          <w:bCs/>
          <w:lang w:val="en-US"/>
        </w:rPr>
      </w:pPr>
      <w:bookmarkStart w:id="1209" w:name="_Toc143771547"/>
      <w:bookmarkStart w:id="1210" w:name="_Toc151209872"/>
      <w:r w:rsidRPr="002F787A">
        <w:rPr>
          <w:rFonts w:cstheme="minorBidi"/>
          <w:b/>
          <w:bCs/>
          <w:lang w:val="en-US"/>
        </w:rPr>
        <w:t xml:space="preserve">Điều </w:t>
      </w:r>
      <w:r w:rsidR="007741B8" w:rsidRPr="002F787A">
        <w:rPr>
          <w:rFonts w:cstheme="minorBidi"/>
          <w:b/>
          <w:bCs/>
          <w:lang w:val="en-US"/>
        </w:rPr>
        <w:t>8</w:t>
      </w:r>
      <w:r w:rsidRPr="002F787A">
        <w:rPr>
          <w:rFonts w:cstheme="minorBidi"/>
          <w:b/>
          <w:bCs/>
          <w:lang w:val="en-US"/>
        </w:rPr>
        <w:t>9. Quyền, nghĩa vụ của Chủ tịch Hội đồng quản trị</w:t>
      </w:r>
      <w:bookmarkEnd w:id="1209"/>
      <w:bookmarkEnd w:id="1210"/>
    </w:p>
    <w:p w14:paraId="6A9B2EB1" w14:textId="77777777" w:rsidR="004E5F84" w:rsidRPr="002F787A" w:rsidRDefault="004E5F84" w:rsidP="00E17562">
      <w:pPr>
        <w:rPr>
          <w:lang w:val="vi-VN"/>
        </w:rPr>
      </w:pPr>
      <w:r w:rsidRPr="002F787A">
        <w:rPr>
          <w:lang w:val="vi-VN"/>
        </w:rPr>
        <w:t>1. Lập chương trình, kế hoạch hoạt động của Hội đồng quản trị.</w:t>
      </w:r>
    </w:p>
    <w:p w14:paraId="5E5B1BD5" w14:textId="4FA92714" w:rsidR="004E5F84" w:rsidRPr="002F787A" w:rsidRDefault="004E5F84" w:rsidP="00E17562">
      <w:pPr>
        <w:rPr>
          <w:lang w:val="vi-VN"/>
        </w:rPr>
      </w:pPr>
      <w:r w:rsidRPr="002F787A">
        <w:rPr>
          <w:lang w:val="vi-VN"/>
        </w:rPr>
        <w:t>2. Triệu tập và chủ tọa cuộc họp Hội đồng quản trị.</w:t>
      </w:r>
    </w:p>
    <w:p w14:paraId="026EA3F2" w14:textId="09B386A2" w:rsidR="00F64C93" w:rsidRPr="002F787A" w:rsidRDefault="00F64C93" w:rsidP="00E17562">
      <w:pPr>
        <w:rPr>
          <w:lang w:val="vi-VN"/>
        </w:rPr>
      </w:pPr>
      <w:r w:rsidRPr="002F787A">
        <w:rPr>
          <w:lang w:val="vi-VN"/>
        </w:rPr>
        <w:t>3. Chủ tọa cuộc họp Đại hội thành viên.</w:t>
      </w:r>
    </w:p>
    <w:p w14:paraId="6847AAEB" w14:textId="3FFE83A5" w:rsidR="004E5F84" w:rsidRPr="002F787A" w:rsidRDefault="00F64C93" w:rsidP="00E17562">
      <w:pPr>
        <w:rPr>
          <w:lang w:val="vi-VN"/>
        </w:rPr>
      </w:pPr>
      <w:r w:rsidRPr="002F787A">
        <w:rPr>
          <w:lang w:val="vi-VN"/>
        </w:rPr>
        <w:t>4</w:t>
      </w:r>
      <w:r w:rsidR="004E5F84" w:rsidRPr="002F787A">
        <w:rPr>
          <w:lang w:val="vi-VN"/>
        </w:rPr>
        <w:t xml:space="preserve">. Phân công nhiệm vụ cho các thành viên Hội đồng quản trị; giám sát các thành viên Hội đồng quản trị trong việc thực hiện </w:t>
      </w:r>
      <w:ins w:id="1211" w:author="VPQH Vu Kinh te" w:date="2023-12-19T16:04:00Z">
        <w:r w:rsidR="00225C2B">
          <w:rPr>
            <w:lang w:val="vi-VN"/>
          </w:rPr>
          <w:t xml:space="preserve">quyền, </w:t>
        </w:r>
      </w:ins>
      <w:ins w:id="1212" w:author="VPQH Vu Kinh te" w:date="2023-12-19T16:05:00Z">
        <w:r w:rsidR="00225C2B">
          <w:rPr>
            <w:lang w:val="vi-VN"/>
          </w:rPr>
          <w:t xml:space="preserve">nghĩa vụ của thành viên Hội đồng quản trị và </w:t>
        </w:r>
      </w:ins>
      <w:r w:rsidR="004E5F84" w:rsidRPr="002F787A">
        <w:rPr>
          <w:lang w:val="vi-VN"/>
        </w:rPr>
        <w:t>nhiệm vụ được phân công</w:t>
      </w:r>
      <w:del w:id="1213" w:author="VPQH Vu Kinh te" w:date="2023-12-19T16:05:00Z">
        <w:r w:rsidR="004E5F84" w:rsidRPr="002F787A" w:rsidDel="00225C2B">
          <w:rPr>
            <w:lang w:val="vi-VN"/>
          </w:rPr>
          <w:delText xml:space="preserve"> và các quyền, nghĩa vụ chung</w:delText>
        </w:r>
      </w:del>
      <w:r w:rsidR="004E5F84" w:rsidRPr="002F787A">
        <w:rPr>
          <w:lang w:val="vi-VN"/>
        </w:rPr>
        <w:t>.</w:t>
      </w:r>
    </w:p>
    <w:p w14:paraId="2074F2D5" w14:textId="53525292" w:rsidR="004E5F84" w:rsidRPr="002F787A" w:rsidRDefault="00F64C93" w:rsidP="00E17562">
      <w:pPr>
        <w:rPr>
          <w:lang w:val="vi-VN"/>
        </w:rPr>
      </w:pPr>
      <w:r w:rsidRPr="002F787A">
        <w:rPr>
          <w:lang w:val="vi-VN"/>
        </w:rPr>
        <w:t>5</w:t>
      </w:r>
      <w:r w:rsidR="004E5F84" w:rsidRPr="002F787A">
        <w:rPr>
          <w:lang w:val="vi-VN"/>
        </w:rPr>
        <w:t>. Bảo đảm thành viên Hội đồng quản trị nhận được thông tin đầy đủ, khách quan, chính xác và có đủ thời gian thảo luận nội dung mà Hội đồng quản trị phải xem xét.</w:t>
      </w:r>
    </w:p>
    <w:p w14:paraId="419499B7" w14:textId="183690F2" w:rsidR="004E5F84" w:rsidRPr="002F787A" w:rsidRDefault="00F64C93" w:rsidP="00E17562">
      <w:pPr>
        <w:rPr>
          <w:lang w:val="vi-VN"/>
        </w:rPr>
      </w:pPr>
      <w:r w:rsidRPr="002F787A">
        <w:rPr>
          <w:lang w:val="vi-VN"/>
        </w:rPr>
        <w:t>6</w:t>
      </w:r>
      <w:r w:rsidR="004E5F84" w:rsidRPr="002F787A">
        <w:rPr>
          <w:lang w:val="vi-VN"/>
        </w:rPr>
        <w:t>. Chịu trách nhiệm trước Hội đồng quản trị, Đại hội thành viên về công việc được giao.</w:t>
      </w:r>
    </w:p>
    <w:p w14:paraId="7CD9CE21" w14:textId="00634898" w:rsidR="004E5F84" w:rsidRPr="002F787A" w:rsidRDefault="00F64C93" w:rsidP="00E17562">
      <w:pPr>
        <w:rPr>
          <w:lang w:val="vi-VN"/>
        </w:rPr>
      </w:pPr>
      <w:r w:rsidRPr="002F787A">
        <w:rPr>
          <w:lang w:val="vi-VN"/>
        </w:rPr>
        <w:t>7</w:t>
      </w:r>
      <w:r w:rsidR="004E5F84" w:rsidRPr="002F787A">
        <w:rPr>
          <w:lang w:val="vi-VN"/>
        </w:rPr>
        <w:t>. Thay mặt Hội đồng quản trị ký các nghị quyết, quyết định của Hội đồng quản trị.</w:t>
      </w:r>
    </w:p>
    <w:p w14:paraId="4AC5C139" w14:textId="7E698C50" w:rsidR="004E5F84" w:rsidRPr="002F787A" w:rsidRDefault="00F64C93" w:rsidP="00E17562">
      <w:pPr>
        <w:rPr>
          <w:lang w:val="vi-VN"/>
        </w:rPr>
      </w:pPr>
      <w:r w:rsidRPr="002F787A">
        <w:rPr>
          <w:lang w:val="vi-VN"/>
        </w:rPr>
        <w:t>8</w:t>
      </w:r>
      <w:r w:rsidR="004E5F84" w:rsidRPr="002F787A">
        <w:rPr>
          <w:lang w:val="vi-VN"/>
        </w:rPr>
        <w:t xml:space="preserve">. </w:t>
      </w:r>
      <w:r w:rsidR="006701EC" w:rsidRPr="002F787A">
        <w:rPr>
          <w:lang w:val="vi-VN"/>
        </w:rPr>
        <w:t>Chỉ được</w:t>
      </w:r>
      <w:r w:rsidR="004E5F84" w:rsidRPr="002F787A">
        <w:rPr>
          <w:lang w:val="vi-VN"/>
        </w:rPr>
        <w:t xml:space="preserve"> ủy quyền cho một thành viên khác của Hội đồng quản trị thực hiện </w:t>
      </w:r>
      <w:ins w:id="1214" w:author="VPQH Vu Kinh te" w:date="2023-12-19T16:05:00Z">
        <w:r w:rsidR="00225C2B">
          <w:rPr>
            <w:lang w:val="vi-VN"/>
          </w:rPr>
          <w:t xml:space="preserve">quyền, nghĩa </w:t>
        </w:r>
      </w:ins>
      <w:del w:id="1215" w:author="VPQH Vu Kinh te" w:date="2023-12-19T16:05:00Z">
        <w:r w:rsidR="004E5F84" w:rsidRPr="002F787A" w:rsidDel="00225C2B">
          <w:rPr>
            <w:lang w:val="vi-VN"/>
          </w:rPr>
          <w:delText xml:space="preserve">nhiệm </w:delText>
        </w:r>
      </w:del>
      <w:r w:rsidR="004E5F84" w:rsidRPr="002F787A">
        <w:rPr>
          <w:lang w:val="vi-VN"/>
        </w:rPr>
        <w:t xml:space="preserve">vụ của </w:t>
      </w:r>
      <w:r w:rsidR="006701EC" w:rsidRPr="002F787A">
        <w:rPr>
          <w:rFonts w:cstheme="minorBidi"/>
          <w:lang w:val="en-US"/>
        </w:rPr>
        <w:t>Chủ tịch Hội đồng quản trị</w:t>
      </w:r>
      <w:r w:rsidR="004E5F84" w:rsidRPr="002F787A">
        <w:rPr>
          <w:lang w:val="vi-VN"/>
        </w:rPr>
        <w:t>.</w:t>
      </w:r>
    </w:p>
    <w:p w14:paraId="1F927DA7" w14:textId="244BDFEA" w:rsidR="004E5F84" w:rsidRPr="002F787A" w:rsidRDefault="00F64C93" w:rsidP="00E17562">
      <w:pPr>
        <w:rPr>
          <w:lang w:val="vi-VN"/>
        </w:rPr>
      </w:pPr>
      <w:r w:rsidRPr="002F787A">
        <w:rPr>
          <w:lang w:val="vi-VN"/>
        </w:rPr>
        <w:t>9</w:t>
      </w:r>
      <w:r w:rsidR="004E5F84" w:rsidRPr="002F787A">
        <w:rPr>
          <w:lang w:val="vi-VN"/>
        </w:rPr>
        <w:t>. Quyền, nghĩa vụ khác theo quy định của pháp luật và Điều lệ.</w:t>
      </w:r>
    </w:p>
    <w:p w14:paraId="51EB3041" w14:textId="291E0858" w:rsidR="004E5F84" w:rsidRPr="002F787A" w:rsidRDefault="004E5F84" w:rsidP="00E17562">
      <w:pPr>
        <w:keepNext/>
        <w:outlineLvl w:val="2"/>
        <w:rPr>
          <w:rFonts w:cstheme="minorBidi"/>
          <w:b/>
          <w:bCs/>
          <w:lang w:val="en-US"/>
        </w:rPr>
      </w:pPr>
      <w:bookmarkStart w:id="1216" w:name="_Toc143771548"/>
      <w:bookmarkStart w:id="1217" w:name="_Toc151209873"/>
      <w:r w:rsidRPr="002F787A">
        <w:rPr>
          <w:rFonts w:cstheme="minorBidi"/>
          <w:b/>
          <w:bCs/>
          <w:lang w:val="en-US"/>
        </w:rPr>
        <w:t xml:space="preserve">Điều </w:t>
      </w:r>
      <w:r w:rsidR="007741B8" w:rsidRPr="002F787A">
        <w:rPr>
          <w:rFonts w:cstheme="minorBidi"/>
          <w:b/>
          <w:bCs/>
          <w:lang w:val="en-US"/>
        </w:rPr>
        <w:t>9</w:t>
      </w:r>
      <w:r w:rsidRPr="002F787A">
        <w:rPr>
          <w:rFonts w:cstheme="minorBidi"/>
          <w:b/>
          <w:bCs/>
          <w:lang w:val="en-US"/>
        </w:rPr>
        <w:t>0. Quyền, nghĩa vụ của thành viên Hội đồng quản trị</w:t>
      </w:r>
      <w:bookmarkEnd w:id="1216"/>
      <w:bookmarkEnd w:id="1217"/>
    </w:p>
    <w:p w14:paraId="46A71D7B" w14:textId="1FCC0341" w:rsidR="004E5F84" w:rsidRPr="002F787A" w:rsidRDefault="004E5F84" w:rsidP="00E17562">
      <w:pPr>
        <w:rPr>
          <w:lang w:val="vi-VN"/>
        </w:rPr>
      </w:pPr>
      <w:r w:rsidRPr="002F787A">
        <w:rPr>
          <w:lang w:val="vi-VN"/>
        </w:rPr>
        <w:t xml:space="preserve">1. Thực hiện quyền, nghĩa vụ của thành viên Hội đồng quản trị theo </w:t>
      </w:r>
      <w:del w:id="1218" w:author="VPQH Vu Kinh te" w:date="2023-12-19T16:10:00Z">
        <w:r w:rsidRPr="002F787A" w:rsidDel="00AA6C5E">
          <w:rPr>
            <w:lang w:val="vi-VN"/>
          </w:rPr>
          <w:delText xml:space="preserve">đúng </w:delText>
        </w:r>
      </w:del>
      <w:r w:rsidRPr="002F787A">
        <w:rPr>
          <w:lang w:val="vi-VN"/>
        </w:rPr>
        <w:t xml:space="preserve">quy </w:t>
      </w:r>
      <w:r w:rsidR="00F747A4" w:rsidRPr="002F787A">
        <w:rPr>
          <w:lang w:val="vi-VN"/>
        </w:rPr>
        <w:t>định</w:t>
      </w:r>
      <w:r w:rsidRPr="002F787A">
        <w:rPr>
          <w:lang w:val="vi-VN"/>
        </w:rPr>
        <w:t xml:space="preserve"> nội bộ của Hội đồng quản trị và sự phân công của Chủ tịch Hội đồng quản trị một cách trung thực vì lợi ích của ngân hàng hợp tác xã, quỹ tín dụng nhân dân và thành viên.</w:t>
      </w:r>
    </w:p>
    <w:p w14:paraId="1422D8CB" w14:textId="76D201E9" w:rsidR="004E5F84" w:rsidRPr="002F787A" w:rsidRDefault="004E5F84" w:rsidP="00E17562">
      <w:pPr>
        <w:rPr>
          <w:lang w:val="vi-VN"/>
        </w:rPr>
      </w:pPr>
      <w:r w:rsidRPr="002F787A">
        <w:rPr>
          <w:lang w:val="vi-VN"/>
        </w:rPr>
        <w:lastRenderedPageBreak/>
        <w:t xml:space="preserve">2. Xem xét </w:t>
      </w:r>
      <w:r w:rsidR="00F302FA" w:rsidRPr="002F787A">
        <w:rPr>
          <w:lang w:val="vi-VN"/>
        </w:rPr>
        <w:t xml:space="preserve">báo cáo kiểm toán </w:t>
      </w:r>
      <w:r w:rsidRPr="002F787A">
        <w:rPr>
          <w:lang w:val="vi-VN"/>
        </w:rPr>
        <w:t>báo cáo tài chính do kiểm toán viên độc lập chuẩn bị, có ý kiến hoặc yêu cầu người điều hành của ngân hàng hợp tác xã, quỹ tín dụng nhân dân, kiểm toán viên độc lập và kiểm toán viên nội bộ giải trình</w:t>
      </w:r>
      <w:r w:rsidR="00F302FA" w:rsidRPr="002F787A">
        <w:rPr>
          <w:lang w:val="vi-VN"/>
        </w:rPr>
        <w:t xml:space="preserve">, </w:t>
      </w:r>
      <w:r w:rsidR="00F747A4" w:rsidRPr="002F787A">
        <w:rPr>
          <w:lang w:val="vi-VN"/>
        </w:rPr>
        <w:t xml:space="preserve">làm </w:t>
      </w:r>
      <w:r w:rsidR="00F302FA" w:rsidRPr="002F787A">
        <w:rPr>
          <w:lang w:val="vi-VN"/>
        </w:rPr>
        <w:t>rõ</w:t>
      </w:r>
      <w:r w:rsidRPr="002F787A">
        <w:rPr>
          <w:lang w:val="vi-VN"/>
        </w:rPr>
        <w:t xml:space="preserve"> các vấn đề có liên quan đến báo cáo.</w:t>
      </w:r>
    </w:p>
    <w:p w14:paraId="17E3A6CF" w14:textId="77777777" w:rsidR="004E5F84" w:rsidRPr="002F787A" w:rsidRDefault="004E5F84" w:rsidP="00E17562">
      <w:pPr>
        <w:rPr>
          <w:lang w:val="vi-VN"/>
        </w:rPr>
      </w:pPr>
      <w:r w:rsidRPr="002F787A">
        <w:rPr>
          <w:lang w:val="vi-VN"/>
        </w:rPr>
        <w:t>3. Đề nghị Chủ tịch Hội đồng quản trị triệu tập cuộc họp Hội đồng quản trị bất thường.</w:t>
      </w:r>
    </w:p>
    <w:p w14:paraId="13831C7B" w14:textId="6E54BC0A" w:rsidR="004E5F84" w:rsidRDefault="004E5F84" w:rsidP="00E17562">
      <w:pPr>
        <w:rPr>
          <w:ins w:id="1219" w:author="VPQH Vu Kinh te" w:date="2023-12-19T16:08:00Z"/>
          <w:lang w:val="vi-VN"/>
        </w:rPr>
      </w:pPr>
      <w:r w:rsidRPr="002F787A">
        <w:rPr>
          <w:lang w:val="vi-VN"/>
        </w:rPr>
        <w:t xml:space="preserve">4. Tham dự cuộc họp Hội đồng quản trị, thảo luận và biểu quyết về nội dung thuộc nhiệm vụ, quyền hạn của Hội đồng quản trị theo quy định của Luật này, </w:t>
      </w:r>
      <w:ins w:id="1220" w:author="VPQH Vu Kinh te" w:date="2023-12-19T16:09:00Z">
        <w:r w:rsidR="007A1958" w:rsidRPr="007A1958">
          <w:rPr>
            <w:lang w:val="vi-VN"/>
          </w:rPr>
          <w:t xml:space="preserve">chịu trách nhiệm trước Đại hội </w:t>
        </w:r>
        <w:r w:rsidR="007A1958">
          <w:rPr>
            <w:lang w:val="vi-VN"/>
          </w:rPr>
          <w:t xml:space="preserve">thành viên </w:t>
        </w:r>
        <w:r w:rsidR="007A1958" w:rsidRPr="007A1958">
          <w:rPr>
            <w:lang w:val="vi-VN"/>
          </w:rPr>
          <w:t>và Hội đồng quản trị về quyết định của mình.</w:t>
        </w:r>
      </w:ins>
      <w:del w:id="1221" w:author="VPQH Vu Kinh te" w:date="2023-12-19T16:09:00Z">
        <w:r w:rsidRPr="002F787A" w:rsidDel="007A1958">
          <w:rPr>
            <w:lang w:val="vi-VN"/>
          </w:rPr>
          <w:delText>trừ trường hợp không được biểu quyết vì vấn đề có xung đột lợi ích với thành viên đó; chịu trách nhiệm trước Đại hội thành viên và Hội đồng quản trị về quyết định của mình.</w:delText>
        </w:r>
      </w:del>
    </w:p>
    <w:p w14:paraId="10329F7E" w14:textId="4228D6B1" w:rsidR="007A1958" w:rsidRPr="002F787A" w:rsidRDefault="007A1958" w:rsidP="007A1958">
      <w:pPr>
        <w:rPr>
          <w:lang w:val="vi-VN"/>
        </w:rPr>
      </w:pPr>
      <w:ins w:id="1222" w:author="VPQH Vu Kinh te" w:date="2023-12-19T16:08:00Z">
        <w:r w:rsidRPr="007A1958">
          <w:rPr>
            <w:lang w:val="vi-VN"/>
          </w:rPr>
          <w:t>Trường hợp nội dung biểu quyết có xung đột lợi ích với thành viên nào thì thành viên đó không được tham gia biểu quyết.</w:t>
        </w:r>
      </w:ins>
    </w:p>
    <w:p w14:paraId="27E866E3" w14:textId="77777777" w:rsidR="004E5F84" w:rsidRPr="002F787A" w:rsidRDefault="004E5F84" w:rsidP="00E17562">
      <w:pPr>
        <w:rPr>
          <w:lang w:val="vi-VN"/>
        </w:rPr>
      </w:pPr>
      <w:r w:rsidRPr="002F787A">
        <w:rPr>
          <w:lang w:val="vi-VN"/>
        </w:rPr>
        <w:t>5. Triển khai thực hiện nghị quyết, quyết định của Đại hội thành viên và Hội đồng quản trị.</w:t>
      </w:r>
    </w:p>
    <w:p w14:paraId="19BFE1E4" w14:textId="2E6481E5" w:rsidR="004E5F84" w:rsidRPr="002F787A" w:rsidRDefault="004E5F84" w:rsidP="00E17562">
      <w:pPr>
        <w:rPr>
          <w:lang w:val="vi-VN"/>
        </w:rPr>
      </w:pPr>
      <w:r w:rsidRPr="002F787A">
        <w:rPr>
          <w:lang w:val="vi-VN"/>
        </w:rPr>
        <w:t xml:space="preserve">6. </w:t>
      </w:r>
      <w:r w:rsidR="00276075" w:rsidRPr="002F787A">
        <w:rPr>
          <w:lang w:val="vi-VN"/>
        </w:rPr>
        <w:t>G</w:t>
      </w:r>
      <w:r w:rsidRPr="002F787A">
        <w:rPr>
          <w:lang w:val="vi-VN"/>
        </w:rPr>
        <w:t>iải trình trước Đại hội thành viên, Hội đồng quản trị về việc thực hiện nhiệm vụ được giao khi có yêu cầu.</w:t>
      </w:r>
    </w:p>
    <w:p w14:paraId="7149AFFB" w14:textId="77777777" w:rsidR="004E5F84" w:rsidRPr="002F787A" w:rsidRDefault="004E5F84" w:rsidP="00E17562">
      <w:pPr>
        <w:rPr>
          <w:lang w:val="vi-VN"/>
        </w:rPr>
      </w:pPr>
      <w:r w:rsidRPr="002F787A">
        <w:rPr>
          <w:lang w:val="vi-VN"/>
        </w:rPr>
        <w:t>7. Quyền, nghĩa vụ khác theo quy định của pháp luật và Điều lệ.</w:t>
      </w:r>
    </w:p>
    <w:p w14:paraId="32F12D51" w14:textId="40C56D9C" w:rsidR="004E5F84" w:rsidRPr="002F787A" w:rsidRDefault="004E5F84" w:rsidP="00E17562">
      <w:pPr>
        <w:keepNext/>
        <w:outlineLvl w:val="2"/>
        <w:rPr>
          <w:rFonts w:cstheme="minorBidi"/>
          <w:b/>
          <w:bCs/>
          <w:lang w:val="en-US"/>
        </w:rPr>
      </w:pPr>
      <w:bookmarkStart w:id="1223" w:name="_Toc143771549"/>
      <w:bookmarkStart w:id="1224" w:name="_Toc151209874"/>
      <w:r w:rsidRPr="002F787A">
        <w:rPr>
          <w:rFonts w:cstheme="minorBidi"/>
          <w:b/>
          <w:bCs/>
          <w:lang w:val="en-US"/>
        </w:rPr>
        <w:t xml:space="preserve">Điều </w:t>
      </w:r>
      <w:r w:rsidR="007741B8" w:rsidRPr="002F787A">
        <w:rPr>
          <w:rFonts w:cstheme="minorBidi"/>
          <w:b/>
          <w:bCs/>
          <w:lang w:val="en-US"/>
        </w:rPr>
        <w:t>91</w:t>
      </w:r>
      <w:r w:rsidRPr="002F787A">
        <w:rPr>
          <w:rFonts w:cstheme="minorBidi"/>
          <w:b/>
          <w:bCs/>
          <w:lang w:val="en-US"/>
        </w:rPr>
        <w:t>. Ban kiểm soát</w:t>
      </w:r>
      <w:bookmarkEnd w:id="1223"/>
      <w:bookmarkEnd w:id="1224"/>
    </w:p>
    <w:p w14:paraId="69643D16" w14:textId="4E4B1DEF" w:rsidR="004E5F84" w:rsidRPr="002F787A" w:rsidRDefault="004E5F84" w:rsidP="00E17562">
      <w:pPr>
        <w:rPr>
          <w:lang w:val="vi-VN"/>
        </w:rPr>
      </w:pPr>
      <w:r w:rsidRPr="002F787A">
        <w:rPr>
          <w:lang w:val="vi-VN"/>
        </w:rPr>
        <w:t xml:space="preserve">1. Ban kiểm soát của ngân hàng hợp tác xã có </w:t>
      </w:r>
      <w:r w:rsidR="00276075" w:rsidRPr="002F787A">
        <w:rPr>
          <w:lang w:val="vi-VN"/>
        </w:rPr>
        <w:t>tối thiểu</w:t>
      </w:r>
      <w:r w:rsidRPr="002F787A">
        <w:rPr>
          <w:lang w:val="vi-VN"/>
        </w:rPr>
        <w:t xml:space="preserve"> 03 thành viên. Số lượng thành viên Ban kiểm soát của quỹ tín dụng nhân dân </w:t>
      </w:r>
      <w:r w:rsidR="00276075" w:rsidRPr="002F787A">
        <w:rPr>
          <w:lang w:val="vi-VN"/>
        </w:rPr>
        <w:t xml:space="preserve">phải </w:t>
      </w:r>
      <w:r w:rsidRPr="002F787A">
        <w:rPr>
          <w:lang w:val="vi-VN"/>
        </w:rPr>
        <w:t>phù hợp với quy mô hoạt động và thực hiện theo quy định của Ngân hàng Nhà nước.</w:t>
      </w:r>
    </w:p>
    <w:p w14:paraId="45886BD4" w14:textId="42CB92E6" w:rsidR="004E5F84" w:rsidRPr="002F787A" w:rsidRDefault="004E5F84" w:rsidP="00E17562">
      <w:pPr>
        <w:rPr>
          <w:lang w:val="vi-VN"/>
        </w:rPr>
      </w:pPr>
      <w:r w:rsidRPr="002F787A">
        <w:rPr>
          <w:lang w:val="vi-VN"/>
        </w:rPr>
        <w:t>2. Ban kiểm soát có bộ phận kiểm toán nội bộ, bộ phận giúp việc, được sử dụng các nguồn lực của ngân hàng hợp tác xã, quỹ tín dụng nhân dân, được thuê chuyên gia và tổ chức bên ngoài để thực hiện nhiệm vụ của mình.</w:t>
      </w:r>
    </w:p>
    <w:p w14:paraId="5FD4619C" w14:textId="2355FB35" w:rsidR="00276075" w:rsidRPr="002F787A" w:rsidRDefault="004E5F84" w:rsidP="00276075">
      <w:pPr>
        <w:rPr>
          <w:lang w:val="vi-VN"/>
        </w:rPr>
      </w:pPr>
      <w:r w:rsidRPr="002F787A">
        <w:rPr>
          <w:lang w:val="vi-VN"/>
        </w:rPr>
        <w:t xml:space="preserve">3. </w:t>
      </w:r>
      <w:bookmarkStart w:id="1225" w:name="_Hlk144890393"/>
      <w:r w:rsidRPr="002F787A">
        <w:rPr>
          <w:lang w:val="vi-VN"/>
        </w:rPr>
        <w:t xml:space="preserve">Thành viên Ban kiểm soát phải là thành viên cá nhân hoặc người đại diện phần vốn góp của thành viên pháp nhân của quỹ tín dụng nhân dân. Trường hợp Ban kiểm soát không </w:t>
      </w:r>
      <w:r w:rsidR="00276075" w:rsidRPr="002F787A">
        <w:rPr>
          <w:lang w:val="vi-VN"/>
        </w:rPr>
        <w:t xml:space="preserve">có </w:t>
      </w:r>
      <w:r w:rsidRPr="002F787A">
        <w:rPr>
          <w:lang w:val="vi-VN"/>
        </w:rPr>
        <w:t>đủ số thành viên tối thiểu theo quy định tại khoản 1 Điều này</w:t>
      </w:r>
      <w:r w:rsidR="00276075" w:rsidRPr="002F787A">
        <w:rPr>
          <w:lang w:val="vi-VN"/>
        </w:rPr>
        <w:t>,</w:t>
      </w:r>
      <w:r w:rsidRPr="002F787A">
        <w:rPr>
          <w:lang w:val="vi-VN"/>
        </w:rPr>
        <w:t xml:space="preserve"> trong thời hạn 90 ngày kể từ ngày không đủ số lượng thành viên</w:t>
      </w:r>
      <w:r w:rsidR="00276075" w:rsidRPr="002F787A">
        <w:rPr>
          <w:lang w:val="vi-VN"/>
        </w:rPr>
        <w:t xml:space="preserve"> tối </w:t>
      </w:r>
      <w:r w:rsidR="001B6533" w:rsidRPr="002F787A">
        <w:rPr>
          <w:lang w:val="vi-VN"/>
        </w:rPr>
        <w:t>thiểu</w:t>
      </w:r>
      <w:r w:rsidRPr="002F787A">
        <w:rPr>
          <w:lang w:val="vi-VN"/>
        </w:rPr>
        <w:t xml:space="preserve">, ngân hàng hợp tác xã, quỹ tín dụng nhân dân phải bổ sung đủ số lượng thành viên Ban kiểm soát, trừ trường hợp quy định tại khoản 5 Điều </w:t>
      </w:r>
      <w:r w:rsidR="0092017C" w:rsidRPr="002F787A">
        <w:rPr>
          <w:lang w:val="vi-VN"/>
        </w:rPr>
        <w:t>16</w:t>
      </w:r>
      <w:r w:rsidR="0092017C" w:rsidRPr="002F787A">
        <w:rPr>
          <w:lang w:val="en-US"/>
        </w:rPr>
        <w:t>7</w:t>
      </w:r>
      <w:r w:rsidR="0092017C" w:rsidRPr="002F787A">
        <w:rPr>
          <w:lang w:val="vi-VN"/>
        </w:rPr>
        <w:t xml:space="preserve"> </w:t>
      </w:r>
      <w:r w:rsidRPr="002F787A">
        <w:rPr>
          <w:lang w:val="vi-VN"/>
        </w:rPr>
        <w:t xml:space="preserve">của Luật này. </w:t>
      </w:r>
      <w:bookmarkEnd w:id="1225"/>
    </w:p>
    <w:p w14:paraId="7E99F164" w14:textId="29DDBA1E" w:rsidR="004E5F84" w:rsidRPr="002F787A" w:rsidRDefault="004E5F84" w:rsidP="00E17562">
      <w:pPr>
        <w:rPr>
          <w:lang w:val="vi-VN"/>
        </w:rPr>
      </w:pPr>
      <w:r w:rsidRPr="002F787A">
        <w:rPr>
          <w:lang w:val="vi-VN"/>
        </w:rPr>
        <w:t xml:space="preserve">4. Nhiệm kỳ của Ban kiểm soát theo nhiệm kỳ của Hội đồng quản trị. Nhiệm kỳ của thành viên Ban kiểm soát theo nhiệm kỳ của Ban kiểm soát. Nhiệm kỳ của thành viên được bổ sung hoặc thay thế là thời hạn còn lại của nhiệm kỳ Ban kiểm </w:t>
      </w:r>
      <w:r w:rsidRPr="002F787A">
        <w:rPr>
          <w:lang w:val="vi-VN"/>
        </w:rPr>
        <w:lastRenderedPageBreak/>
        <w:t>soát. Ban kiểm soát của nhiệm kỳ vừa kết thúc tiếp tục hoạt động cho đến khi Ban kiểm soát của nhiệm kỳ mới tiếp quản công việc.</w:t>
      </w:r>
    </w:p>
    <w:p w14:paraId="72CE80FC" w14:textId="77777777" w:rsidR="004E5F84" w:rsidRPr="002F787A" w:rsidRDefault="004E5F84" w:rsidP="00E17562">
      <w:pPr>
        <w:rPr>
          <w:lang w:val="vi-VN"/>
        </w:rPr>
      </w:pPr>
      <w:r w:rsidRPr="002F787A">
        <w:rPr>
          <w:lang w:val="vi-VN"/>
        </w:rPr>
        <w:t>Số lượng nhiệm kỳ của Trưởng Ban kiểm soát của quỹ tín dụng nhân dân do Ngân hàng Nhà nước quy định.</w:t>
      </w:r>
    </w:p>
    <w:p w14:paraId="773746E5" w14:textId="3A39DE3A" w:rsidR="004E5F84" w:rsidRPr="002F787A" w:rsidRDefault="004E5F84" w:rsidP="00E17562">
      <w:pPr>
        <w:keepNext/>
        <w:outlineLvl w:val="2"/>
        <w:rPr>
          <w:rFonts w:cstheme="minorBidi"/>
          <w:b/>
          <w:bCs/>
          <w:lang w:val="en-US"/>
        </w:rPr>
      </w:pPr>
      <w:bookmarkStart w:id="1226" w:name="_Toc143771550"/>
      <w:bookmarkStart w:id="1227" w:name="_Toc151209875"/>
      <w:r w:rsidRPr="002F787A">
        <w:rPr>
          <w:rFonts w:cstheme="minorBidi"/>
          <w:b/>
          <w:bCs/>
          <w:lang w:val="en-US"/>
        </w:rPr>
        <w:t xml:space="preserve">Điều </w:t>
      </w:r>
      <w:r w:rsidR="007741B8" w:rsidRPr="002F787A">
        <w:rPr>
          <w:rFonts w:cstheme="minorBidi"/>
          <w:b/>
          <w:bCs/>
          <w:lang w:val="en-US"/>
        </w:rPr>
        <w:t>92</w:t>
      </w:r>
      <w:r w:rsidRPr="002F787A">
        <w:rPr>
          <w:rFonts w:cstheme="minorBidi"/>
          <w:b/>
          <w:bCs/>
          <w:lang w:val="en-US"/>
        </w:rPr>
        <w:t>. Nhiệm vụ, quyền hạn của Ban kiểm soát</w:t>
      </w:r>
      <w:bookmarkEnd w:id="1226"/>
      <w:bookmarkEnd w:id="1227"/>
    </w:p>
    <w:p w14:paraId="210DBDFB" w14:textId="59712BC0" w:rsidR="004E5F84" w:rsidRPr="002F787A" w:rsidRDefault="004E5F84" w:rsidP="00E17562">
      <w:pPr>
        <w:rPr>
          <w:lang w:val="vi-VN"/>
        </w:rPr>
      </w:pPr>
      <w:r w:rsidRPr="002F787A">
        <w:rPr>
          <w:lang w:val="vi-VN"/>
        </w:rPr>
        <w:t>1. Giám sát hoạt động quản trị, điều hành ngân hàng hợp tác xã, quỹ tín dụng nhân dân trong việc tuân thủ quy định của pháp luật, Điều lệ của ngân hàng hợp tác xã, quỹ tín dụng nhân dân và nghị quyết, quyết định của Đại hội thành viên, Hội đồng quản trị; chịu trách nhiệm trước Đại hội thành viên trong việc thực hiện nhiệm vụ, quyền hạn được giao</w:t>
      </w:r>
      <w:r w:rsidR="003F395D" w:rsidRPr="002F787A">
        <w:rPr>
          <w:lang w:val="vi-VN"/>
        </w:rPr>
        <w:t xml:space="preserve"> theo quy định của Luật này và Điều lệ của </w:t>
      </w:r>
      <w:ins w:id="1228" w:author="VPQH Vu Kinh te" w:date="2023-12-19T16:29:00Z">
        <w:r w:rsidR="008559D6" w:rsidRPr="008559D6">
          <w:rPr>
            <w:lang w:val="vi-VN"/>
          </w:rPr>
          <w:t>ngân hàng hợp tác xã, quỹ tín dụng nhân dân</w:t>
        </w:r>
      </w:ins>
      <w:del w:id="1229" w:author="VPQH Vu Kinh te" w:date="2023-12-19T16:29:00Z">
        <w:r w:rsidR="003F395D" w:rsidRPr="002F787A" w:rsidDel="008559D6">
          <w:rPr>
            <w:lang w:val="vi-VN"/>
          </w:rPr>
          <w:delText>tổ chức tín dụng</w:delText>
        </w:r>
      </w:del>
      <w:r w:rsidRPr="002F787A">
        <w:rPr>
          <w:lang w:val="vi-VN"/>
        </w:rPr>
        <w:t xml:space="preserve">. </w:t>
      </w:r>
    </w:p>
    <w:p w14:paraId="273E00A1" w14:textId="22FFA61F" w:rsidR="004E5F84" w:rsidRPr="002F787A" w:rsidRDefault="004E5F84" w:rsidP="00E17562">
      <w:pPr>
        <w:rPr>
          <w:lang w:val="vi-VN"/>
        </w:rPr>
      </w:pPr>
      <w:r w:rsidRPr="002F787A">
        <w:rPr>
          <w:lang w:val="vi-VN"/>
        </w:rPr>
        <w:t>2. Ban hành quy định nội bộ của Ban kiểm soát; định kỳ hằng năm xem xét lại quy định nội bộ của Ban kiểm soát, các chính sách quan trọng về kế toán và báo cáo.</w:t>
      </w:r>
    </w:p>
    <w:p w14:paraId="10AAEE0B" w14:textId="77777777" w:rsidR="004E5F84" w:rsidRPr="002F787A" w:rsidRDefault="004E5F84" w:rsidP="00E17562">
      <w:pPr>
        <w:rPr>
          <w:lang w:val="vi-VN"/>
        </w:rPr>
      </w:pPr>
      <w:r w:rsidRPr="002F787A">
        <w:rPr>
          <w:lang w:val="vi-VN"/>
        </w:rPr>
        <w:t>3. Thẩm định báo cáo tài chính hằng năm của ngân hàng hợp tác xã, quỹ tín dụng nhân dân; báo cáo Đại hội thành viên về kết quả thẩm định báo cáo tài chính, đánh giá tính hợp lý, hợp pháp, trung thực và mức độ cẩn trọng trong công tác kế toán, thống kê và lập báo cáo tài chính. Ban kiểm soát có thể tham khảo ý kiến của Hội đồng quản trị trước khi trình báo cáo và kiến nghị lên Đại hội thành viên.</w:t>
      </w:r>
    </w:p>
    <w:p w14:paraId="087ACF67" w14:textId="3FB50907" w:rsidR="004E5F84" w:rsidRPr="002F787A" w:rsidRDefault="004E5F84" w:rsidP="00E17562">
      <w:pPr>
        <w:rPr>
          <w:lang w:val="vi-VN"/>
        </w:rPr>
      </w:pPr>
      <w:r w:rsidRPr="002F787A">
        <w:rPr>
          <w:lang w:val="vi-VN"/>
        </w:rPr>
        <w:t xml:space="preserve">4. Kiểm tra hoạt động tài chính, giám sát việc chấp hành chế độ kế toán, phân phối </w:t>
      </w:r>
      <w:r w:rsidR="00F502D0" w:rsidRPr="002F787A">
        <w:rPr>
          <w:lang w:val="vi-VN"/>
        </w:rPr>
        <w:t xml:space="preserve">lợi </w:t>
      </w:r>
      <w:r w:rsidR="003508D2" w:rsidRPr="002F787A">
        <w:rPr>
          <w:lang w:val="vi-VN"/>
        </w:rPr>
        <w:t>nhuận</w:t>
      </w:r>
      <w:r w:rsidRPr="002F787A">
        <w:rPr>
          <w:lang w:val="vi-VN"/>
        </w:rPr>
        <w:t>, xử lý các khoản lỗ, sử dụng các quỹ, tài sản và các khoản hỗ trợ của Nhà nước; giám sát an toàn trong hoạt động của ngân hàng hợp tác xã, quỹ tín dụng nhân dân.</w:t>
      </w:r>
    </w:p>
    <w:p w14:paraId="6A7346C2" w14:textId="0EE4C814" w:rsidR="004E5F84" w:rsidRPr="002F787A" w:rsidRDefault="004E5F84" w:rsidP="00E17562">
      <w:pPr>
        <w:rPr>
          <w:lang w:val="vi-VN"/>
        </w:rPr>
      </w:pPr>
      <w:r w:rsidRPr="002F787A">
        <w:rPr>
          <w:lang w:val="vi-VN"/>
        </w:rPr>
        <w:t>5. Thực hiện chức năng kiểm toán nội bộ theo quy định của pháp luật; có quyền sử dụng tư vấn độc lập và quyền được tiếp cận, cung cấp đủ, chính xác, kịp thời các thông tin, tài liệu liên quan đến hoạt động quản lý, điều hành ngân hàng hợp tác xã, quỹ tín dụng nhân dân để thực hiện nhiệm vụ, quyền hạn được giao.</w:t>
      </w:r>
    </w:p>
    <w:p w14:paraId="59FABFA6" w14:textId="5DECF69F" w:rsidR="00D47E8F" w:rsidRPr="002F787A" w:rsidDel="00D47E8F" w:rsidRDefault="004E5F84" w:rsidP="00D47E8F">
      <w:pPr>
        <w:rPr>
          <w:del w:id="1230" w:author="VPQH Vu Kinh te" w:date="2023-12-19T16:22:00Z"/>
          <w:lang w:val="vi-VN"/>
        </w:rPr>
      </w:pPr>
      <w:r w:rsidRPr="002F787A">
        <w:rPr>
          <w:lang w:val="vi-VN"/>
        </w:rPr>
        <w:t>6. Kịp thời thông báo cho Hội đồng quản trị khi phát hiện người quản lý</w:t>
      </w:r>
      <w:r w:rsidR="00284B30" w:rsidRPr="002F787A">
        <w:rPr>
          <w:lang w:val="vi-VN"/>
        </w:rPr>
        <w:t>, người điều hành</w:t>
      </w:r>
      <w:r w:rsidRPr="002F787A">
        <w:rPr>
          <w:lang w:val="vi-VN"/>
        </w:rPr>
        <w:t xml:space="preserve"> ngân hàng hợp tác xã, quỹ tín dụng nhân dân có hành vi vi phạm</w:t>
      </w:r>
      <w:ins w:id="1231" w:author="VPQH Vu Kinh te" w:date="2023-12-19T16:22:00Z">
        <w:r w:rsidR="00D47E8F" w:rsidRPr="00D47E8F">
          <w:rPr>
            <w:lang w:val="vi-VN"/>
          </w:rPr>
          <w:t xml:space="preserve"> pháp luật, vi phạm Điều lệ, các quy định nội bộ của </w:t>
        </w:r>
        <w:r w:rsidR="00D47E8F" w:rsidRPr="002F787A">
          <w:rPr>
            <w:lang w:val="vi-VN"/>
          </w:rPr>
          <w:t>ngân hàng hợp tác xã, quỹ tín dụng nhân dân</w:t>
        </w:r>
      </w:ins>
      <w:r w:rsidRPr="002F787A">
        <w:rPr>
          <w:lang w:val="vi-VN"/>
        </w:rPr>
        <w:t>; yêu cầu người vi phạm chấm dứt ngay hành vi vi phạm và có giải pháp khắc phục hậu quả</w:t>
      </w:r>
      <w:ins w:id="1232" w:author="VPQH Vu Kinh te" w:date="2023-12-19T16:24:00Z">
        <w:r w:rsidR="004B7502">
          <w:rPr>
            <w:lang w:val="vi-VN"/>
          </w:rPr>
          <w:t xml:space="preserve"> (</w:t>
        </w:r>
      </w:ins>
      <w:ins w:id="1233" w:author="VPQH Vu Kinh te" w:date="2023-12-19T16:22:00Z">
        <w:r w:rsidR="00D47E8F" w:rsidRPr="00D47E8F">
          <w:rPr>
            <w:lang w:val="en-US"/>
          </w:rPr>
          <w:t xml:space="preserve">nếu </w:t>
        </w:r>
      </w:ins>
      <w:ins w:id="1234" w:author="VPQH Vu Kinh te" w:date="2023-12-19T16:24:00Z">
        <w:r w:rsidR="004B7502">
          <w:rPr>
            <w:lang w:val="en-US"/>
          </w:rPr>
          <w:t>có</w:t>
        </w:r>
        <w:r w:rsidR="004B7502">
          <w:rPr>
            <w:lang w:val="vi-VN"/>
          </w:rPr>
          <w:t>)</w:t>
        </w:r>
      </w:ins>
      <w:r w:rsidRPr="002F787A">
        <w:rPr>
          <w:lang w:val="vi-VN"/>
        </w:rPr>
        <w:t>.</w:t>
      </w:r>
    </w:p>
    <w:p w14:paraId="40817B02" w14:textId="77777777" w:rsidR="00770936" w:rsidRDefault="004E5F84" w:rsidP="00E17562">
      <w:pPr>
        <w:rPr>
          <w:ins w:id="1235" w:author="VPQH Vu Kinh te" w:date="2023-12-19T16:16:00Z"/>
          <w:lang w:val="vi-VN"/>
        </w:rPr>
      </w:pPr>
      <w:r w:rsidRPr="002F787A">
        <w:rPr>
          <w:lang w:val="vi-VN"/>
        </w:rPr>
        <w:t xml:space="preserve">7. Triệu tập Đại hội thành viên bất thường </w:t>
      </w:r>
      <w:r w:rsidR="00F502D0" w:rsidRPr="002F787A">
        <w:rPr>
          <w:lang w:val="vi-VN"/>
        </w:rPr>
        <w:t>theo quy định của pháp luật</w:t>
      </w:r>
      <w:r w:rsidRPr="002F787A">
        <w:rPr>
          <w:lang w:val="vi-VN"/>
        </w:rPr>
        <w:t>.</w:t>
      </w:r>
    </w:p>
    <w:p w14:paraId="032BDAFD" w14:textId="20B7A6AA" w:rsidR="004E5F84" w:rsidRPr="002F787A" w:rsidRDefault="004E5F84" w:rsidP="00E17562">
      <w:pPr>
        <w:rPr>
          <w:lang w:val="vi-VN"/>
        </w:rPr>
      </w:pPr>
      <w:r w:rsidRPr="002F787A">
        <w:rPr>
          <w:lang w:val="vi-VN"/>
        </w:rPr>
        <w:t xml:space="preserve">8. Thông báo Hội đồng quản trị, báo cáo Đại hội thành viên và Ngân hàng Nhà nước về kết quả kiểm soát; kiến nghị với Hội đồng quản trị, Tổng giám đốc </w:t>
      </w:r>
      <w:del w:id="1236" w:author="VPQH Vu Kinh te" w:date="2023-12-19T15:15:00Z">
        <w:r w:rsidRPr="002F787A" w:rsidDel="00D65A60">
          <w:rPr>
            <w:lang w:val="vi-VN"/>
          </w:rPr>
          <w:delText xml:space="preserve">hoặc </w:delText>
        </w:r>
      </w:del>
      <w:ins w:id="1237" w:author="VPQH Vu Kinh te" w:date="2023-12-19T15:15:00Z">
        <w:r w:rsidR="00D65A60">
          <w:rPr>
            <w:lang w:val="vi-VN"/>
          </w:rPr>
          <w:t>(</w:t>
        </w:r>
      </w:ins>
      <w:r w:rsidRPr="002F787A">
        <w:rPr>
          <w:lang w:val="vi-VN"/>
        </w:rPr>
        <w:t>Giám đốc</w:t>
      </w:r>
      <w:ins w:id="1238" w:author="VPQH Vu Kinh te" w:date="2023-12-19T15:15:00Z">
        <w:r w:rsidR="00D65A60">
          <w:rPr>
            <w:lang w:val="vi-VN"/>
          </w:rPr>
          <w:t>)</w:t>
        </w:r>
      </w:ins>
      <w:r w:rsidRPr="002F787A">
        <w:rPr>
          <w:lang w:val="vi-VN"/>
        </w:rPr>
        <w:t xml:space="preserve"> khắc phục những yếu kém, vi phạm trong hoạt động của ngân hàng hợp tác xã, quỹ tín dụng nhân dân.</w:t>
      </w:r>
    </w:p>
    <w:p w14:paraId="447CBC47" w14:textId="137C7CAD" w:rsidR="004E5F84" w:rsidRPr="002F787A" w:rsidRDefault="004E5F84" w:rsidP="00E17562">
      <w:pPr>
        <w:rPr>
          <w:lang w:val="vi-VN"/>
        </w:rPr>
      </w:pPr>
      <w:r w:rsidRPr="002F787A">
        <w:rPr>
          <w:lang w:val="vi-VN"/>
        </w:rPr>
        <w:lastRenderedPageBreak/>
        <w:t>9. Bổ nhiệm, miễn nhiệm, kỷ luật, đình chỉ và quyết định mức lương, lợi ích khác đối với chức danh thuộc bộ phận kiểm toán nội bộ.</w:t>
      </w:r>
    </w:p>
    <w:p w14:paraId="004FDB9F" w14:textId="77777777" w:rsidR="004E5F84" w:rsidRPr="002F787A" w:rsidRDefault="004E5F84" w:rsidP="00E17562">
      <w:pPr>
        <w:rPr>
          <w:lang w:val="vi-VN"/>
        </w:rPr>
      </w:pPr>
      <w:r w:rsidRPr="002F787A">
        <w:rPr>
          <w:lang w:val="vi-VN"/>
        </w:rPr>
        <w:t>10. Tiếp nhận kiến nghị liên quan đến ngân hàng hợp tác xã, quỹ tín dụng nhân dân; giải quyết theo thẩm quyền hoặc kiến nghị Hội đồng quản trị, Đại hội thành viên giải quyết theo thẩm quyền;</w:t>
      </w:r>
    </w:p>
    <w:p w14:paraId="12A9157E" w14:textId="540F086B" w:rsidR="004E5F84" w:rsidRPr="002F787A" w:rsidRDefault="004E5F84" w:rsidP="00E17562">
      <w:pPr>
        <w:rPr>
          <w:lang w:val="vi-VN"/>
        </w:rPr>
      </w:pPr>
      <w:r w:rsidRPr="002F787A">
        <w:rPr>
          <w:lang w:val="vi-VN"/>
        </w:rPr>
        <w:t xml:space="preserve">11. Trưởng Ban kiểm soát được tham dự nhưng không được quyền biểu quyết tại cuộc họp của Hội đồng quản trị; yêu cầu ghi lại ý kiến của mình trong biên bản cuộc họp Hội đồng quản trị nếu ý kiến </w:t>
      </w:r>
      <w:del w:id="1239" w:author="VPQH Vu Kinh te" w:date="2023-12-19T16:20:00Z">
        <w:r w:rsidRPr="002F787A" w:rsidDel="00D47E8F">
          <w:rPr>
            <w:lang w:val="vi-VN"/>
          </w:rPr>
          <w:delText>của mình</w:delText>
        </w:r>
      </w:del>
      <w:ins w:id="1240" w:author="VPQH Vu Kinh te" w:date="2023-12-19T16:20:00Z">
        <w:r w:rsidR="00D47E8F">
          <w:rPr>
            <w:lang w:val="vi-VN"/>
          </w:rPr>
          <w:t>đó</w:t>
        </w:r>
      </w:ins>
      <w:r w:rsidRPr="002F787A">
        <w:rPr>
          <w:lang w:val="vi-VN"/>
        </w:rPr>
        <w:t xml:space="preserve"> khác với nghị quyết, quyết định của Hội đồng quản trị và báo cáo trước Đại hội thành viên.</w:t>
      </w:r>
    </w:p>
    <w:p w14:paraId="7BAA3520" w14:textId="77777777" w:rsidR="004E5F84" w:rsidRPr="002F787A" w:rsidRDefault="004E5F84" w:rsidP="00E17562">
      <w:pPr>
        <w:rPr>
          <w:lang w:val="vi-VN"/>
        </w:rPr>
      </w:pPr>
      <w:r w:rsidRPr="002F787A">
        <w:rPr>
          <w:lang w:val="vi-VN"/>
        </w:rPr>
        <w:t>12. Nhiệm vụ, quyền hạn khác theo quy định của Điều lệ.</w:t>
      </w:r>
    </w:p>
    <w:p w14:paraId="4BC4F73B" w14:textId="2A619184" w:rsidR="004E5F84" w:rsidRPr="002F787A" w:rsidRDefault="004E5F84" w:rsidP="00E17562">
      <w:pPr>
        <w:keepNext/>
        <w:outlineLvl w:val="2"/>
        <w:rPr>
          <w:rFonts w:cstheme="minorBidi"/>
          <w:b/>
          <w:bCs/>
          <w:lang w:val="en-US"/>
        </w:rPr>
      </w:pPr>
      <w:bookmarkStart w:id="1241" w:name="_Toc143771551"/>
      <w:bookmarkStart w:id="1242" w:name="_Toc151209876"/>
      <w:r w:rsidRPr="002F787A">
        <w:rPr>
          <w:rFonts w:cstheme="minorBidi"/>
          <w:b/>
          <w:bCs/>
          <w:lang w:val="en-US"/>
        </w:rPr>
        <w:t xml:space="preserve">Điều </w:t>
      </w:r>
      <w:r w:rsidR="007741B8" w:rsidRPr="002F787A">
        <w:rPr>
          <w:rFonts w:cstheme="minorBidi"/>
          <w:b/>
          <w:bCs/>
          <w:lang w:val="en-US"/>
        </w:rPr>
        <w:t>9</w:t>
      </w:r>
      <w:r w:rsidRPr="002F787A">
        <w:rPr>
          <w:rFonts w:cstheme="minorBidi"/>
          <w:b/>
          <w:bCs/>
          <w:lang w:val="en-US"/>
        </w:rPr>
        <w:t>3. Quyền, nghĩa vụ của Trưởng Ban kiểm soát</w:t>
      </w:r>
      <w:bookmarkEnd w:id="1241"/>
      <w:bookmarkEnd w:id="1242"/>
    </w:p>
    <w:p w14:paraId="5E4D5FFC" w14:textId="1AD3B0A8" w:rsidR="004E5F84" w:rsidRPr="002F787A" w:rsidRDefault="004E5F84" w:rsidP="00E17562">
      <w:pPr>
        <w:rPr>
          <w:lang w:val="vi-VN"/>
        </w:rPr>
      </w:pPr>
      <w:r w:rsidRPr="002F787A">
        <w:rPr>
          <w:lang w:val="vi-VN"/>
        </w:rPr>
        <w:t xml:space="preserve">1. Tổ chức triển khai thực hiện nhiệm vụ, quyền hạn của Ban kiểm soát quy định tại Điều </w:t>
      </w:r>
      <w:r w:rsidR="007741B8" w:rsidRPr="002F787A">
        <w:rPr>
          <w:lang w:val="vi-VN"/>
        </w:rPr>
        <w:t>9</w:t>
      </w:r>
      <w:r w:rsidRPr="002F787A">
        <w:rPr>
          <w:lang w:val="vi-VN"/>
        </w:rPr>
        <w:t>2 của Luật này.</w:t>
      </w:r>
    </w:p>
    <w:p w14:paraId="5968204F" w14:textId="77777777" w:rsidR="004E5F84" w:rsidRPr="002F787A" w:rsidRDefault="004E5F84" w:rsidP="00E17562">
      <w:pPr>
        <w:rPr>
          <w:lang w:val="vi-VN"/>
        </w:rPr>
      </w:pPr>
      <w:r w:rsidRPr="002F787A">
        <w:rPr>
          <w:lang w:val="vi-VN"/>
        </w:rPr>
        <w:t>2. Triệu tập và chủ tọa cuộc họp Ban kiểm soát.</w:t>
      </w:r>
    </w:p>
    <w:p w14:paraId="0AAC67C5" w14:textId="77777777" w:rsidR="004E5F84" w:rsidRPr="002F787A" w:rsidRDefault="004E5F84" w:rsidP="00E17562">
      <w:pPr>
        <w:rPr>
          <w:lang w:val="vi-VN"/>
        </w:rPr>
      </w:pPr>
      <w:r w:rsidRPr="002F787A">
        <w:rPr>
          <w:lang w:val="vi-VN"/>
        </w:rPr>
        <w:t>3. Thay mặt Ban kiểm soát ký văn bản thuộc thẩm quyền của Ban kiểm soát.</w:t>
      </w:r>
    </w:p>
    <w:p w14:paraId="1315A7B7" w14:textId="77777777" w:rsidR="004E5F84" w:rsidRPr="002F787A" w:rsidRDefault="004E5F84" w:rsidP="00E17562">
      <w:pPr>
        <w:rPr>
          <w:lang w:val="vi-VN"/>
        </w:rPr>
      </w:pPr>
      <w:r w:rsidRPr="002F787A">
        <w:rPr>
          <w:lang w:val="vi-VN"/>
        </w:rPr>
        <w:t>4. Chuẩn bị kế hoạch làm việc của Ban kiểm soát và phân công nhiệm vụ cho thành viên Ban kiểm soát.</w:t>
      </w:r>
    </w:p>
    <w:p w14:paraId="40CFE555" w14:textId="77777777" w:rsidR="004E5F84" w:rsidRPr="002F787A" w:rsidRDefault="004E5F84" w:rsidP="00E17562">
      <w:pPr>
        <w:rPr>
          <w:lang w:val="vi-VN"/>
        </w:rPr>
      </w:pPr>
      <w:r w:rsidRPr="002F787A">
        <w:rPr>
          <w:lang w:val="vi-VN"/>
        </w:rPr>
        <w:t>5. Bảo đảm thành viên Ban kiểm soát nhận được thông tin đầy đủ, khách quan, chính xác và có đủ thời gian thảo luận các vấn đề mà Ban kiểm soát phải xem xét.</w:t>
      </w:r>
    </w:p>
    <w:p w14:paraId="029DBD28" w14:textId="77777777" w:rsidR="004E5F84" w:rsidRPr="002F787A" w:rsidRDefault="004E5F84" w:rsidP="00E17562">
      <w:pPr>
        <w:rPr>
          <w:lang w:val="vi-VN"/>
        </w:rPr>
      </w:pPr>
      <w:r w:rsidRPr="002F787A">
        <w:rPr>
          <w:lang w:val="vi-VN"/>
        </w:rPr>
        <w:t>6. Giám sát, chỉ đạo việc thực hiện nhiệm vụ được phân công và quyền, nghĩa vụ của thành viên Ban kiểm soát.</w:t>
      </w:r>
    </w:p>
    <w:p w14:paraId="786E61BF" w14:textId="007DFA94" w:rsidR="004E5F84" w:rsidRPr="002F787A" w:rsidRDefault="004E5F84" w:rsidP="00E17562">
      <w:pPr>
        <w:rPr>
          <w:lang w:val="vi-VN"/>
        </w:rPr>
      </w:pPr>
      <w:r w:rsidRPr="002F787A">
        <w:rPr>
          <w:lang w:val="vi-VN"/>
        </w:rPr>
        <w:t xml:space="preserve">7. </w:t>
      </w:r>
      <w:r w:rsidR="00FC4893" w:rsidRPr="002F787A">
        <w:rPr>
          <w:lang w:val="vi-VN"/>
        </w:rPr>
        <w:t>Chỉ được</w:t>
      </w:r>
      <w:r w:rsidRPr="002F787A">
        <w:rPr>
          <w:lang w:val="vi-VN"/>
        </w:rPr>
        <w:t xml:space="preserve"> ủy quyền cho một thành viên khác của Ban kiểm soát thực hiện </w:t>
      </w:r>
      <w:del w:id="1243" w:author="VPQH Vu Kinh te" w:date="2023-12-19T16:26:00Z">
        <w:r w:rsidRPr="002F787A" w:rsidDel="004B7502">
          <w:rPr>
            <w:lang w:val="vi-VN"/>
          </w:rPr>
          <w:delText xml:space="preserve">nhiệm </w:delText>
        </w:r>
      </w:del>
      <w:ins w:id="1244" w:author="VPQH Vu Kinh te" w:date="2023-12-19T16:26:00Z">
        <w:r w:rsidR="004B7502">
          <w:rPr>
            <w:lang w:val="vi-VN"/>
          </w:rPr>
          <w:t xml:space="preserve">quyền, nghĩa </w:t>
        </w:r>
      </w:ins>
      <w:r w:rsidRPr="002F787A">
        <w:rPr>
          <w:lang w:val="vi-VN"/>
        </w:rPr>
        <w:t xml:space="preserve">vụ của </w:t>
      </w:r>
      <w:r w:rsidR="00FC4893" w:rsidRPr="002F787A">
        <w:rPr>
          <w:lang w:val="vi-VN"/>
        </w:rPr>
        <w:t>Trưởng Ban kiểm soát</w:t>
      </w:r>
      <w:r w:rsidRPr="002F787A">
        <w:rPr>
          <w:lang w:val="vi-VN"/>
        </w:rPr>
        <w:t>.</w:t>
      </w:r>
    </w:p>
    <w:p w14:paraId="3DA8E1C3" w14:textId="77777777" w:rsidR="004E5F84" w:rsidRPr="002F787A" w:rsidRDefault="004E5F84" w:rsidP="00E17562">
      <w:pPr>
        <w:rPr>
          <w:lang w:val="vi-VN"/>
        </w:rPr>
      </w:pPr>
      <w:r w:rsidRPr="002F787A">
        <w:rPr>
          <w:lang w:val="vi-VN"/>
        </w:rPr>
        <w:t>8. Quyền, nghĩa vụ khác theo quy định của pháp luật và Điều lệ.</w:t>
      </w:r>
    </w:p>
    <w:p w14:paraId="12E9CCAF" w14:textId="64A0E9F4" w:rsidR="004E5F84" w:rsidRPr="002F787A" w:rsidRDefault="004E5F84" w:rsidP="00E17562">
      <w:pPr>
        <w:keepNext/>
        <w:outlineLvl w:val="2"/>
        <w:rPr>
          <w:rFonts w:cstheme="minorBidi"/>
          <w:b/>
          <w:bCs/>
          <w:lang w:val="en-US"/>
        </w:rPr>
      </w:pPr>
      <w:bookmarkStart w:id="1245" w:name="_Toc143771552"/>
      <w:bookmarkStart w:id="1246" w:name="_Toc151209877"/>
      <w:r w:rsidRPr="002F787A">
        <w:rPr>
          <w:rFonts w:cstheme="minorBidi"/>
          <w:b/>
          <w:bCs/>
          <w:lang w:val="en-US"/>
        </w:rPr>
        <w:t xml:space="preserve">Điều </w:t>
      </w:r>
      <w:r w:rsidR="007741B8" w:rsidRPr="002F787A">
        <w:rPr>
          <w:rFonts w:cstheme="minorBidi"/>
          <w:b/>
          <w:bCs/>
          <w:lang w:val="en-US"/>
        </w:rPr>
        <w:t>9</w:t>
      </w:r>
      <w:r w:rsidRPr="002F787A">
        <w:rPr>
          <w:rFonts w:cstheme="minorBidi"/>
          <w:b/>
          <w:bCs/>
          <w:lang w:val="en-US"/>
        </w:rPr>
        <w:t>4. Quyền, nghĩa vụ của thành viên Ban kiểm soát</w:t>
      </w:r>
      <w:bookmarkEnd w:id="1245"/>
      <w:bookmarkEnd w:id="1246"/>
    </w:p>
    <w:p w14:paraId="2E5E1D0F" w14:textId="5C99B8D1" w:rsidR="004E5F84" w:rsidRPr="002F787A" w:rsidRDefault="004E5F84" w:rsidP="00E17562">
      <w:pPr>
        <w:rPr>
          <w:lang w:val="vi-VN"/>
        </w:rPr>
      </w:pPr>
      <w:r w:rsidRPr="002F787A">
        <w:rPr>
          <w:lang w:val="vi-VN"/>
        </w:rPr>
        <w:t>1. Tuân thủ quy định của pháp luật, Điều lệ của ngân hàng hợp tác xã, quỹ tín dụng nhân dân và quy định nội bộ của Ban kiểm soát một cách trung thực, cẩn trọng vì lợi ích của ngân hàng hợp tác xã, quỹ tín dụng nhân dân và của thành viên</w:t>
      </w:r>
      <w:r w:rsidR="00FC4893" w:rsidRPr="002F787A">
        <w:rPr>
          <w:lang w:val="vi-VN"/>
        </w:rPr>
        <w:t xml:space="preserve"> của ngân hàng hợp tác xã, quỹ tín dụng nhân dân</w:t>
      </w:r>
      <w:r w:rsidRPr="002F787A">
        <w:rPr>
          <w:lang w:val="vi-VN"/>
        </w:rPr>
        <w:t>.</w:t>
      </w:r>
    </w:p>
    <w:p w14:paraId="6B8D86DD" w14:textId="77777777" w:rsidR="004E5F84" w:rsidRPr="002F787A" w:rsidRDefault="004E5F84" w:rsidP="00E17562">
      <w:pPr>
        <w:rPr>
          <w:lang w:val="vi-VN"/>
        </w:rPr>
      </w:pPr>
      <w:r w:rsidRPr="002F787A">
        <w:rPr>
          <w:lang w:val="vi-VN"/>
        </w:rPr>
        <w:t>2. Yêu cầu Trưởng Ban kiểm soát triệu tập Ban kiểm soát họp bất thường.</w:t>
      </w:r>
    </w:p>
    <w:p w14:paraId="2F7BB1E4" w14:textId="77777777" w:rsidR="004E5F84" w:rsidRPr="002F787A" w:rsidRDefault="004E5F84" w:rsidP="00E17562">
      <w:pPr>
        <w:rPr>
          <w:lang w:val="vi-VN"/>
        </w:rPr>
      </w:pPr>
      <w:r w:rsidRPr="002F787A">
        <w:rPr>
          <w:lang w:val="vi-VN"/>
        </w:rPr>
        <w:t>3. Kiểm soát hoạt động kinh doanh, kiểm soát sổ sách kế toán, tài sản, báo cáo tài chính và kiến nghị biện pháp khắc phục.</w:t>
      </w:r>
    </w:p>
    <w:p w14:paraId="376436FE" w14:textId="77777777" w:rsidR="004E5F84" w:rsidRPr="002F787A" w:rsidRDefault="004E5F84" w:rsidP="00E17562">
      <w:pPr>
        <w:rPr>
          <w:lang w:val="vi-VN"/>
        </w:rPr>
      </w:pPr>
      <w:r w:rsidRPr="002F787A">
        <w:rPr>
          <w:lang w:val="vi-VN"/>
        </w:rPr>
        <w:lastRenderedPageBreak/>
        <w:t>4. Yêu cầu cán bộ, nhân viên của ngân hàng hợp tác xã, quỹ tín dụng nhân dân cung cấp số liệu và giải trình các hoạt động kinh doanh để thực hiện nhiệm vụ được phân công.</w:t>
      </w:r>
    </w:p>
    <w:p w14:paraId="1A9E8CD6" w14:textId="77777777" w:rsidR="004E5F84" w:rsidRPr="002F787A" w:rsidRDefault="004E5F84" w:rsidP="00E17562">
      <w:pPr>
        <w:rPr>
          <w:lang w:val="vi-VN"/>
        </w:rPr>
      </w:pPr>
      <w:r w:rsidRPr="002F787A">
        <w:rPr>
          <w:lang w:val="vi-VN"/>
        </w:rPr>
        <w:t>5. Báo cáo Trưởng Ban kiểm soát về hoạt động tài chính bất thường và chịu trách nhiệm về đánh giá và kết luận của mình.</w:t>
      </w:r>
    </w:p>
    <w:p w14:paraId="4F8DAA0F" w14:textId="77777777" w:rsidR="004E5F84" w:rsidRPr="002F787A" w:rsidRDefault="004E5F84" w:rsidP="00E17562">
      <w:pPr>
        <w:rPr>
          <w:lang w:val="vi-VN"/>
        </w:rPr>
      </w:pPr>
      <w:r w:rsidRPr="002F787A">
        <w:rPr>
          <w:lang w:val="vi-VN"/>
        </w:rPr>
        <w:t>6. Tham dự cuộc họp của Ban kiểm soát, thảo luận và biểu quyết về vấn đề thuộc nhiệm vụ, quyền hạn của Ban kiểm soát, trừ những vấn đề có xung đột lợi ích với thành viên đó.</w:t>
      </w:r>
    </w:p>
    <w:p w14:paraId="08C1E3C2" w14:textId="77777777" w:rsidR="004E5F84" w:rsidRPr="002F787A" w:rsidRDefault="004E5F84" w:rsidP="00E17562">
      <w:pPr>
        <w:rPr>
          <w:lang w:val="vi-VN"/>
        </w:rPr>
      </w:pPr>
      <w:r w:rsidRPr="002F787A">
        <w:rPr>
          <w:lang w:val="vi-VN"/>
        </w:rPr>
        <w:t>7. Quyền, nghĩa vụ khác theo quy định của pháp luật và Điều lệ.</w:t>
      </w:r>
    </w:p>
    <w:p w14:paraId="114B48F2" w14:textId="6F35F722" w:rsidR="004E5F84" w:rsidRPr="002F787A" w:rsidRDefault="004E5F84" w:rsidP="00E17562">
      <w:pPr>
        <w:keepNext/>
        <w:outlineLvl w:val="2"/>
        <w:rPr>
          <w:rFonts w:cstheme="minorBidi"/>
          <w:b/>
          <w:bCs/>
          <w:lang w:val="en-US"/>
        </w:rPr>
      </w:pPr>
      <w:bookmarkStart w:id="1247" w:name="_Toc143771553"/>
      <w:bookmarkStart w:id="1248" w:name="_Toc151209878"/>
      <w:r w:rsidRPr="002F787A">
        <w:rPr>
          <w:rFonts w:cstheme="minorBidi"/>
          <w:b/>
          <w:bCs/>
          <w:lang w:val="en-US"/>
        </w:rPr>
        <w:t xml:space="preserve">Điều </w:t>
      </w:r>
      <w:r w:rsidR="007741B8" w:rsidRPr="002F787A">
        <w:rPr>
          <w:rFonts w:cstheme="minorBidi"/>
          <w:b/>
          <w:bCs/>
          <w:lang w:val="en-US"/>
        </w:rPr>
        <w:t>95</w:t>
      </w:r>
      <w:r w:rsidRPr="002F787A">
        <w:rPr>
          <w:rFonts w:cstheme="minorBidi"/>
          <w:b/>
          <w:bCs/>
          <w:lang w:val="en-US"/>
        </w:rPr>
        <w:t xml:space="preserve">. Tổng giám đốc </w:t>
      </w:r>
      <w:del w:id="1249" w:author="VPQH Vu Kinh te" w:date="2023-12-19T15:15:00Z">
        <w:r w:rsidRPr="002F787A" w:rsidDel="00D65A60">
          <w:rPr>
            <w:rFonts w:cstheme="minorBidi"/>
            <w:b/>
            <w:bCs/>
            <w:lang w:val="en-US"/>
          </w:rPr>
          <w:delText xml:space="preserve">hoặc </w:delText>
        </w:r>
      </w:del>
      <w:ins w:id="1250" w:author="VPQH Vu Kinh te" w:date="2023-12-19T15:15:00Z">
        <w:r w:rsidR="00D65A60">
          <w:rPr>
            <w:rFonts w:cstheme="minorBidi"/>
            <w:b/>
            <w:bCs/>
            <w:lang w:val="vi-VN"/>
          </w:rPr>
          <w:t>(</w:t>
        </w:r>
      </w:ins>
      <w:r w:rsidRPr="002F787A">
        <w:rPr>
          <w:rFonts w:cstheme="minorBidi"/>
          <w:b/>
          <w:bCs/>
          <w:lang w:val="en-US"/>
        </w:rPr>
        <w:t>Giám đốc</w:t>
      </w:r>
      <w:ins w:id="1251" w:author="VPQH Vu Kinh te" w:date="2023-12-19T15:15:00Z">
        <w:r w:rsidR="00D65A60">
          <w:rPr>
            <w:rFonts w:cstheme="minorBidi"/>
            <w:b/>
            <w:bCs/>
            <w:lang w:val="vi-VN"/>
          </w:rPr>
          <w:t>)</w:t>
        </w:r>
      </w:ins>
      <w:r w:rsidRPr="002F787A">
        <w:rPr>
          <w:rFonts w:cstheme="minorBidi"/>
          <w:b/>
          <w:bCs/>
          <w:lang w:val="en-US"/>
        </w:rPr>
        <w:t xml:space="preserve"> ngân hàng hợp tác xã, quỹ tín dụng nhân dân</w:t>
      </w:r>
      <w:bookmarkEnd w:id="1247"/>
      <w:bookmarkEnd w:id="1248"/>
    </w:p>
    <w:p w14:paraId="103A19A0" w14:textId="23AC28B3" w:rsidR="004E5F84" w:rsidRPr="002F787A" w:rsidRDefault="004E5F84" w:rsidP="00E17562">
      <w:pPr>
        <w:rPr>
          <w:lang w:val="vi-VN"/>
        </w:rPr>
      </w:pPr>
      <w:r w:rsidRPr="002F787A">
        <w:rPr>
          <w:lang w:val="vi-VN"/>
        </w:rPr>
        <w:t xml:space="preserve">1. Hội đồng quản trị bổ nhiệm Tổng giám đốc </w:t>
      </w:r>
      <w:del w:id="1252" w:author="VPQH Vu Kinh te" w:date="2023-12-19T15:14:00Z">
        <w:r w:rsidRPr="002F787A" w:rsidDel="00D65A60">
          <w:rPr>
            <w:lang w:val="vi-VN"/>
          </w:rPr>
          <w:delText xml:space="preserve">hoặc </w:delText>
        </w:r>
      </w:del>
      <w:ins w:id="1253" w:author="VPQH Vu Kinh te" w:date="2023-12-19T15:14:00Z">
        <w:r w:rsidR="00D65A60">
          <w:rPr>
            <w:lang w:val="vi-VN"/>
          </w:rPr>
          <w:t>(</w:t>
        </w:r>
      </w:ins>
      <w:r w:rsidRPr="002F787A">
        <w:rPr>
          <w:lang w:val="vi-VN"/>
        </w:rPr>
        <w:t>Giám đốc</w:t>
      </w:r>
      <w:ins w:id="1254" w:author="VPQH Vu Kinh te" w:date="2023-12-19T15:15:00Z">
        <w:r w:rsidR="00D65A60">
          <w:rPr>
            <w:lang w:val="vi-VN"/>
          </w:rPr>
          <w:t>)</w:t>
        </w:r>
      </w:ins>
      <w:r w:rsidRPr="002F787A">
        <w:rPr>
          <w:lang w:val="vi-VN"/>
        </w:rPr>
        <w:t xml:space="preserve"> ngân hàng hợp tác xã, quỹ tín dụng nhân dân với nhiệm kỳ không quá 05 năm. </w:t>
      </w:r>
    </w:p>
    <w:p w14:paraId="1FF5BAF6" w14:textId="699B81FC" w:rsidR="004E5F84" w:rsidRPr="002F787A" w:rsidRDefault="004E5F84" w:rsidP="00E17562">
      <w:pPr>
        <w:rPr>
          <w:lang w:val="vi-VN"/>
        </w:rPr>
      </w:pPr>
      <w:r w:rsidRPr="002F787A">
        <w:rPr>
          <w:lang w:val="vi-VN"/>
        </w:rPr>
        <w:t xml:space="preserve">2. Tổng giám đốc </w:t>
      </w:r>
      <w:del w:id="1255" w:author="VPQH Vu Kinh te" w:date="2023-12-19T15:14:00Z">
        <w:r w:rsidRPr="002F787A" w:rsidDel="00D65A60">
          <w:rPr>
            <w:lang w:val="vi-VN"/>
          </w:rPr>
          <w:delText xml:space="preserve">hoặc </w:delText>
        </w:r>
      </w:del>
      <w:ins w:id="1256" w:author="VPQH Vu Kinh te" w:date="2023-12-19T15:14:00Z">
        <w:r w:rsidR="00D65A60">
          <w:rPr>
            <w:lang w:val="vi-VN"/>
          </w:rPr>
          <w:t>(</w:t>
        </w:r>
      </w:ins>
      <w:r w:rsidRPr="002F787A">
        <w:rPr>
          <w:lang w:val="vi-VN"/>
        </w:rPr>
        <w:t>Giám đốc</w:t>
      </w:r>
      <w:ins w:id="1257" w:author="VPQH Vu Kinh te" w:date="2023-12-19T15:14:00Z">
        <w:r w:rsidR="00D65A60">
          <w:rPr>
            <w:lang w:val="vi-VN"/>
          </w:rPr>
          <w:t>)</w:t>
        </w:r>
      </w:ins>
      <w:r w:rsidRPr="002F787A">
        <w:rPr>
          <w:lang w:val="vi-VN"/>
        </w:rPr>
        <w:t xml:space="preserve"> là người điều hành cao nhất, có nhiệm vụ điều hành công việc hằng ngày của ngân hàng hợp tác xã, quỹ tín dụng nhân dân; chịu sự giám sát, chịu trách nhiệm trước Hội đồng quản trị và trước pháp luật về việc thực hiện nhiệm vụ, quyền hạn được giao.</w:t>
      </w:r>
    </w:p>
    <w:p w14:paraId="31122CCF" w14:textId="0E9A0E68" w:rsidR="004E5F84" w:rsidRPr="002F787A" w:rsidRDefault="004E5F84" w:rsidP="00E17562">
      <w:pPr>
        <w:rPr>
          <w:lang w:val="vi-VN"/>
        </w:rPr>
      </w:pPr>
      <w:r w:rsidRPr="002F787A">
        <w:rPr>
          <w:lang w:val="vi-VN"/>
        </w:rPr>
        <w:t xml:space="preserve">3. Trường hợp khuyết Tổng giám đốc </w:t>
      </w:r>
      <w:del w:id="1258" w:author="VPQH Vu Kinh te" w:date="2023-12-19T15:14:00Z">
        <w:r w:rsidRPr="002F787A" w:rsidDel="00D65A60">
          <w:rPr>
            <w:lang w:val="vi-VN"/>
          </w:rPr>
          <w:delText xml:space="preserve">hoặc </w:delText>
        </w:r>
      </w:del>
      <w:ins w:id="1259" w:author="VPQH Vu Kinh te" w:date="2023-12-19T15:14:00Z">
        <w:r w:rsidR="00D65A60">
          <w:rPr>
            <w:lang w:val="vi-VN"/>
          </w:rPr>
          <w:t>(</w:t>
        </w:r>
      </w:ins>
      <w:r w:rsidRPr="002F787A">
        <w:rPr>
          <w:lang w:val="vi-VN"/>
        </w:rPr>
        <w:t>Giám đốc</w:t>
      </w:r>
      <w:ins w:id="1260" w:author="VPQH Vu Kinh te" w:date="2023-12-19T15:14:00Z">
        <w:r w:rsidR="00D65A60">
          <w:rPr>
            <w:lang w:val="vi-VN"/>
          </w:rPr>
          <w:t>)</w:t>
        </w:r>
      </w:ins>
      <w:r w:rsidRPr="002F787A">
        <w:rPr>
          <w:lang w:val="vi-VN"/>
        </w:rPr>
        <w:t xml:space="preserve">, Hội đồng quản trị phải bổ nhiệm Tổng giám đốc </w:t>
      </w:r>
      <w:del w:id="1261" w:author="VPQH Vu Kinh te" w:date="2023-12-19T15:14:00Z">
        <w:r w:rsidRPr="002F787A" w:rsidDel="00D65A60">
          <w:rPr>
            <w:lang w:val="vi-VN"/>
          </w:rPr>
          <w:delText xml:space="preserve">hoặc </w:delText>
        </w:r>
      </w:del>
      <w:ins w:id="1262" w:author="VPQH Vu Kinh te" w:date="2023-12-19T15:14:00Z">
        <w:r w:rsidR="00D65A60">
          <w:rPr>
            <w:lang w:val="vi-VN"/>
          </w:rPr>
          <w:t>(</w:t>
        </w:r>
      </w:ins>
      <w:r w:rsidRPr="002F787A">
        <w:rPr>
          <w:lang w:val="vi-VN"/>
        </w:rPr>
        <w:t>Giám đốc</w:t>
      </w:r>
      <w:ins w:id="1263" w:author="VPQH Vu Kinh te" w:date="2023-12-19T15:14:00Z">
        <w:r w:rsidR="00D65A60">
          <w:rPr>
            <w:lang w:val="vi-VN"/>
          </w:rPr>
          <w:t>)</w:t>
        </w:r>
      </w:ins>
      <w:r w:rsidRPr="002F787A">
        <w:rPr>
          <w:lang w:val="vi-VN"/>
        </w:rPr>
        <w:t xml:space="preserve"> trong thời hạn 90 ngày kể từ ngày khuyết Tổng giám đốc </w:t>
      </w:r>
      <w:del w:id="1264" w:author="VPQH Vu Kinh te" w:date="2023-12-19T15:14:00Z">
        <w:r w:rsidRPr="002F787A" w:rsidDel="00D65A60">
          <w:rPr>
            <w:lang w:val="vi-VN"/>
          </w:rPr>
          <w:delText xml:space="preserve">hoặc </w:delText>
        </w:r>
      </w:del>
      <w:ins w:id="1265" w:author="VPQH Vu Kinh te" w:date="2023-12-19T15:14:00Z">
        <w:r w:rsidR="00D65A60">
          <w:rPr>
            <w:lang w:val="vi-VN"/>
          </w:rPr>
          <w:t>(</w:t>
        </w:r>
      </w:ins>
      <w:r w:rsidRPr="002F787A">
        <w:rPr>
          <w:lang w:val="vi-VN"/>
        </w:rPr>
        <w:t>Giám đốc</w:t>
      </w:r>
      <w:ins w:id="1266" w:author="VPQH Vu Kinh te" w:date="2023-12-19T15:14:00Z">
        <w:r w:rsidR="00D65A60">
          <w:rPr>
            <w:lang w:val="vi-VN"/>
          </w:rPr>
          <w:t>)</w:t>
        </w:r>
      </w:ins>
      <w:r w:rsidRPr="002F787A">
        <w:rPr>
          <w:lang w:val="vi-VN"/>
        </w:rPr>
        <w:t>.</w:t>
      </w:r>
    </w:p>
    <w:p w14:paraId="214DD8F1" w14:textId="66ADFA63" w:rsidR="004E5F84" w:rsidRPr="00D65A60" w:rsidRDefault="004E5F84" w:rsidP="00E17562">
      <w:pPr>
        <w:keepNext/>
        <w:outlineLvl w:val="2"/>
        <w:rPr>
          <w:rFonts w:cstheme="minorBidi"/>
          <w:b/>
          <w:bCs/>
          <w:lang w:val="vi-VN"/>
        </w:rPr>
      </w:pPr>
      <w:bookmarkStart w:id="1267" w:name="_Toc143771554"/>
      <w:bookmarkStart w:id="1268" w:name="_Toc151209879"/>
      <w:r w:rsidRPr="002F787A">
        <w:rPr>
          <w:rFonts w:cstheme="minorBidi"/>
          <w:b/>
          <w:bCs/>
          <w:lang w:val="en-US"/>
        </w:rPr>
        <w:t xml:space="preserve">Điều </w:t>
      </w:r>
      <w:r w:rsidR="007741B8" w:rsidRPr="002F787A">
        <w:rPr>
          <w:rFonts w:cstheme="minorBidi"/>
          <w:b/>
          <w:bCs/>
          <w:lang w:val="en-US"/>
        </w:rPr>
        <w:t>96</w:t>
      </w:r>
      <w:r w:rsidRPr="002F787A">
        <w:rPr>
          <w:rFonts w:cstheme="minorBidi"/>
          <w:b/>
          <w:bCs/>
          <w:lang w:val="en-US"/>
        </w:rPr>
        <w:t xml:space="preserve">. Quyền, nghĩa vụ của Tổng giám đốc </w:t>
      </w:r>
      <w:del w:id="1269" w:author="VPQH Vu Kinh te" w:date="2023-12-19T15:14:00Z">
        <w:r w:rsidRPr="002F787A" w:rsidDel="00D65A60">
          <w:rPr>
            <w:rFonts w:cstheme="minorBidi"/>
            <w:b/>
            <w:bCs/>
            <w:lang w:val="en-US"/>
          </w:rPr>
          <w:delText xml:space="preserve">hoặc </w:delText>
        </w:r>
      </w:del>
      <w:ins w:id="1270" w:author="VPQH Vu Kinh te" w:date="2023-12-19T15:14:00Z">
        <w:r w:rsidR="00D65A60">
          <w:rPr>
            <w:rFonts w:cstheme="minorBidi"/>
            <w:b/>
            <w:bCs/>
            <w:lang w:val="vi-VN"/>
          </w:rPr>
          <w:t>(</w:t>
        </w:r>
      </w:ins>
      <w:r w:rsidRPr="002F787A">
        <w:rPr>
          <w:rFonts w:cstheme="minorBidi"/>
          <w:b/>
          <w:bCs/>
          <w:lang w:val="en-US"/>
        </w:rPr>
        <w:t>Giám đốc</w:t>
      </w:r>
      <w:bookmarkEnd w:id="1267"/>
      <w:bookmarkEnd w:id="1268"/>
      <w:ins w:id="1271" w:author="VPQH Vu Kinh te" w:date="2023-12-19T15:14:00Z">
        <w:r w:rsidR="00D65A60">
          <w:rPr>
            <w:rFonts w:cstheme="minorBidi"/>
            <w:b/>
            <w:bCs/>
            <w:lang w:val="vi-VN"/>
          </w:rPr>
          <w:t>)</w:t>
        </w:r>
      </w:ins>
    </w:p>
    <w:p w14:paraId="428863ED" w14:textId="77777777" w:rsidR="004E5F84" w:rsidRPr="002F787A" w:rsidRDefault="004E5F84" w:rsidP="00E17562">
      <w:pPr>
        <w:rPr>
          <w:lang w:val="vi-VN"/>
        </w:rPr>
      </w:pPr>
      <w:r w:rsidRPr="002F787A">
        <w:rPr>
          <w:lang w:val="vi-VN"/>
        </w:rPr>
        <w:t>1. Trình Hội đồng quản trị nội dung thuộc thẩm quyền của Hội đồng quản trị.</w:t>
      </w:r>
    </w:p>
    <w:p w14:paraId="74B78D1D" w14:textId="0B2F47D8" w:rsidR="004E5F84" w:rsidRPr="002F787A" w:rsidRDefault="004E5F84" w:rsidP="00E17562">
      <w:pPr>
        <w:rPr>
          <w:lang w:val="vi-VN"/>
        </w:rPr>
      </w:pPr>
      <w:r w:rsidRPr="002F787A">
        <w:rPr>
          <w:lang w:val="vi-VN"/>
        </w:rPr>
        <w:t>2. Thực hiện nghị quyết của Đại hội thành viên, nghị quyết và quyết định của Hội đồng quản trị.</w:t>
      </w:r>
    </w:p>
    <w:p w14:paraId="40AD9988" w14:textId="749B849F" w:rsidR="004E5F84" w:rsidRPr="002F787A" w:rsidRDefault="004E5F84" w:rsidP="00E17562">
      <w:pPr>
        <w:rPr>
          <w:lang w:val="vi-VN"/>
        </w:rPr>
      </w:pPr>
      <w:r w:rsidRPr="002F787A">
        <w:rPr>
          <w:lang w:val="vi-VN"/>
        </w:rPr>
        <w:t>3. Tổ chức thực hiện phương án kinh doanh; quyết định nội dung liên quan đến hoạt động kinh doanh hằng ngày của ngân hàng hợp tác xã, quỹ tín dụng nhân dân theo thẩm quyền.</w:t>
      </w:r>
    </w:p>
    <w:p w14:paraId="5EE7C3F5" w14:textId="55C04208" w:rsidR="004E5F84" w:rsidRPr="002F787A" w:rsidRDefault="004E5F84" w:rsidP="00E17562">
      <w:pPr>
        <w:rPr>
          <w:lang w:val="vi-VN"/>
        </w:rPr>
      </w:pPr>
      <w:r w:rsidRPr="002F787A">
        <w:rPr>
          <w:lang w:val="vi-VN"/>
        </w:rPr>
        <w:t>4. Thiết lập, duy trì hệ thống kiểm soát nội bộ hoạt động có hiệu quả.</w:t>
      </w:r>
    </w:p>
    <w:p w14:paraId="737ABB44" w14:textId="757F5D49" w:rsidR="004E5F84" w:rsidRPr="002F787A" w:rsidRDefault="004E5F84" w:rsidP="00E17562">
      <w:pPr>
        <w:rPr>
          <w:lang w:val="vi-VN"/>
        </w:rPr>
      </w:pPr>
      <w:r w:rsidRPr="002F787A">
        <w:rPr>
          <w:lang w:val="vi-VN"/>
        </w:rPr>
        <w:t>5. Lập và trình Hội đồng quản trị thông qua hoặc để báo cáo cấp có thẩm quyền thông qua báo cáo tài chính. Chịu trách nhiệm về tính chính xác, trung thực của báo cáo tài chính, báo cáo thống kê, số liệu quyết toán và thông tin tài chính khác.</w:t>
      </w:r>
    </w:p>
    <w:p w14:paraId="466F23A7" w14:textId="77777777" w:rsidR="004E5F84" w:rsidRPr="002F787A" w:rsidRDefault="004E5F84" w:rsidP="00E17562">
      <w:pPr>
        <w:rPr>
          <w:lang w:val="vi-VN"/>
        </w:rPr>
      </w:pPr>
      <w:r w:rsidRPr="002F787A">
        <w:rPr>
          <w:lang w:val="vi-VN"/>
        </w:rPr>
        <w:t>6. Ban hành theo thẩm quyền quy chế, quy định nội bộ; quy trình, thủ tục tác nghiệp để vận hành hệ thống điều hành kinh doanh, hệ thống thông tin quản lý.</w:t>
      </w:r>
    </w:p>
    <w:p w14:paraId="30B79290" w14:textId="77777777" w:rsidR="004E5F84" w:rsidRPr="002F787A" w:rsidRDefault="004E5F84" w:rsidP="00E17562">
      <w:pPr>
        <w:rPr>
          <w:lang w:val="vi-VN"/>
        </w:rPr>
      </w:pPr>
      <w:r w:rsidRPr="002F787A">
        <w:rPr>
          <w:lang w:val="vi-VN"/>
        </w:rPr>
        <w:lastRenderedPageBreak/>
        <w:t>7. Báo cáo Hội đồng quản trị, Ban kiểm soát, Đại hội thành viên và cơ quan nhà nước có thẩm quyền về hoạt động và kết quả kinh doanh của ngân hàng hợp tác xã, quỹ tín dụng nhân dân.</w:t>
      </w:r>
    </w:p>
    <w:p w14:paraId="0D7E7070" w14:textId="77777777" w:rsidR="004E5F84" w:rsidRPr="002F787A" w:rsidRDefault="004E5F84" w:rsidP="00E17562">
      <w:pPr>
        <w:rPr>
          <w:lang w:val="vi-VN"/>
        </w:rPr>
      </w:pPr>
      <w:r w:rsidRPr="002F787A">
        <w:rPr>
          <w:lang w:val="vi-VN"/>
        </w:rPr>
        <w:t>8. Quyết định áp dụng biện pháp vượt thẩm quyền của mình trong trường hợp thiên tai, hỏa hoạn, sự cố và chịu trách nhiệm về quyết định đó và kịp thời báo cáo Hội đồng quản trị.</w:t>
      </w:r>
    </w:p>
    <w:p w14:paraId="46AC2F29" w14:textId="77777777" w:rsidR="004E5F84" w:rsidRPr="002F787A" w:rsidRDefault="004E5F84" w:rsidP="00E17562">
      <w:pPr>
        <w:rPr>
          <w:lang w:val="vi-VN"/>
        </w:rPr>
      </w:pPr>
      <w:r w:rsidRPr="002F787A">
        <w:rPr>
          <w:lang w:val="vi-VN"/>
        </w:rPr>
        <w:t>9. Đề nghị Hội đồng quản trị họp bất thường.</w:t>
      </w:r>
    </w:p>
    <w:p w14:paraId="569A13C1" w14:textId="77777777" w:rsidR="004E5F84" w:rsidRPr="002F787A" w:rsidRDefault="004E5F84" w:rsidP="00E17562">
      <w:pPr>
        <w:rPr>
          <w:lang w:val="vi-VN"/>
        </w:rPr>
      </w:pPr>
      <w:r w:rsidRPr="002F787A">
        <w:rPr>
          <w:lang w:val="vi-VN"/>
        </w:rPr>
        <w:t>10. Bổ nhiệm, miễn nhiệm, bãi nhiệm chức danh điều hành của ngân hàng hợp tác xã, quỹ tín dụng nhân dân, trừ chức danh thuộc thẩm quyền quyết định của Đại hội thành viên, Hội đồng quản trị.</w:t>
      </w:r>
    </w:p>
    <w:p w14:paraId="6FF4C779" w14:textId="77777777" w:rsidR="004E5F84" w:rsidRPr="002F787A" w:rsidRDefault="004E5F84" w:rsidP="00E17562">
      <w:pPr>
        <w:rPr>
          <w:lang w:val="vi-VN"/>
        </w:rPr>
      </w:pPr>
      <w:r w:rsidRPr="002F787A">
        <w:rPr>
          <w:lang w:val="vi-VN"/>
        </w:rPr>
        <w:t>11. Ký kết hợp đồng nhân danh ngân hàng hợp tác xã, quỹ tín dụng nhân dân theo Điều lệ và quy định nội bộ của ngân hàng hợp tác xã, quỹ tín dụng nhân dân đó.</w:t>
      </w:r>
    </w:p>
    <w:p w14:paraId="1C957089" w14:textId="77777777" w:rsidR="004E5F84" w:rsidRPr="002F787A" w:rsidRDefault="004E5F84" w:rsidP="00E17562">
      <w:pPr>
        <w:rPr>
          <w:lang w:val="vi-VN"/>
        </w:rPr>
      </w:pPr>
      <w:r w:rsidRPr="002F787A">
        <w:rPr>
          <w:lang w:val="vi-VN"/>
        </w:rPr>
        <w:t>12. Kiến nghị phương án sử dụng lợi nhuận, xử lý lỗ trong kinh doanh của ngân hàng hợp tác xã, quỹ tín dụng nhân dân.</w:t>
      </w:r>
    </w:p>
    <w:p w14:paraId="16CCCB95" w14:textId="76B2BC34" w:rsidR="00B6447F" w:rsidRPr="002F787A" w:rsidRDefault="004E5F84" w:rsidP="00E17562">
      <w:pPr>
        <w:rPr>
          <w:lang w:val="vi-VN"/>
        </w:rPr>
      </w:pPr>
      <w:r w:rsidRPr="002F787A">
        <w:rPr>
          <w:lang w:val="vi-VN"/>
        </w:rPr>
        <w:t>13. Tuyển dụng lao động; quyết định lương, thưởng của người lao động theo thẩm quyền.</w:t>
      </w:r>
    </w:p>
    <w:p w14:paraId="6FB46EB4" w14:textId="17C77755" w:rsidR="00B6447F" w:rsidRPr="002F787A" w:rsidRDefault="00B6447F" w:rsidP="00B6447F">
      <w:pPr>
        <w:rPr>
          <w:lang w:val="vi-VN"/>
        </w:rPr>
      </w:pPr>
      <w:r w:rsidRPr="002F787A">
        <w:rPr>
          <w:lang w:val="vi-VN"/>
        </w:rPr>
        <w:t>14. Quyền, nghĩa vụ khác theo quy định của pháp luật và Điều lệ.</w:t>
      </w:r>
    </w:p>
    <w:p w14:paraId="6FE9A0ED" w14:textId="0ECD882B" w:rsidR="004E5F84" w:rsidRPr="002F787A" w:rsidRDefault="004E5F84" w:rsidP="00E50431">
      <w:pPr>
        <w:pStyle w:val="Heading2"/>
        <w:rPr>
          <w:lang w:val="vi-VN"/>
        </w:rPr>
      </w:pPr>
      <w:bookmarkStart w:id="1272" w:name="_Toc151209880"/>
      <w:r w:rsidRPr="002F787A">
        <w:rPr>
          <w:lang w:val="vi-VN"/>
        </w:rPr>
        <w:t xml:space="preserve">Mục 7 </w:t>
      </w:r>
      <w:r w:rsidRPr="002F787A">
        <w:rPr>
          <w:lang w:val="vi-VN"/>
        </w:rPr>
        <w:br/>
        <w:t>CHI NHÁNH NGÂN HÀNG NƯỚC NGOÀI TẠI VIỆT NAM</w:t>
      </w:r>
      <w:bookmarkEnd w:id="1272"/>
    </w:p>
    <w:p w14:paraId="70CFA08D" w14:textId="57C877D7" w:rsidR="004E5F84" w:rsidRPr="002F787A" w:rsidRDefault="004E5F84" w:rsidP="001C70D0">
      <w:pPr>
        <w:pStyle w:val="Heading3"/>
        <w:rPr>
          <w:lang w:val="en-US"/>
        </w:rPr>
      </w:pPr>
      <w:bookmarkStart w:id="1273" w:name="_Toc151209881"/>
      <w:bookmarkStart w:id="1274" w:name="_Toc143771559"/>
      <w:r w:rsidRPr="002F787A">
        <w:rPr>
          <w:lang w:val="en-US"/>
        </w:rPr>
        <w:t xml:space="preserve">Điều </w:t>
      </w:r>
      <w:r w:rsidR="007741B8" w:rsidRPr="002F787A">
        <w:rPr>
          <w:lang w:val="en-US"/>
        </w:rPr>
        <w:t>97</w:t>
      </w:r>
      <w:r w:rsidRPr="002F787A">
        <w:rPr>
          <w:lang w:val="en-US"/>
        </w:rPr>
        <w:t xml:space="preserve">. </w:t>
      </w:r>
      <w:r w:rsidR="00A41B76" w:rsidRPr="002F787A">
        <w:rPr>
          <w:lang w:val="en-US"/>
        </w:rPr>
        <w:t>Cơ</w:t>
      </w:r>
      <w:r w:rsidR="00A41B76" w:rsidRPr="002F787A">
        <w:rPr>
          <w:lang w:val="vi-VN"/>
        </w:rPr>
        <w:t xml:space="preserve"> cấu</w:t>
      </w:r>
      <w:r w:rsidR="002D1A21" w:rsidRPr="002F787A">
        <w:rPr>
          <w:lang w:val="vi-VN"/>
        </w:rPr>
        <w:t xml:space="preserve"> tổ chức</w:t>
      </w:r>
      <w:ins w:id="1275" w:author="VPQH Vu Kinh te" w:date="2023-12-20T14:54:00Z">
        <w:r w:rsidR="00961602">
          <w:rPr>
            <w:lang w:val="vi-VN"/>
          </w:rPr>
          <w:t xml:space="preserve"> </w:t>
        </w:r>
      </w:ins>
      <w:del w:id="1276" w:author="VPQH Vu Kinh te" w:date="2023-12-20T14:54:00Z">
        <w:r w:rsidR="002D1A21" w:rsidRPr="002F787A" w:rsidDel="00961602">
          <w:rPr>
            <w:lang w:val="vi-VN"/>
          </w:rPr>
          <w:delText>,</w:delText>
        </w:r>
        <w:r w:rsidR="00A41B76" w:rsidRPr="002F787A" w:rsidDel="00961602">
          <w:rPr>
            <w:lang w:val="vi-VN"/>
          </w:rPr>
          <w:delText xml:space="preserve"> </w:delText>
        </w:r>
      </w:del>
      <w:r w:rsidR="00A0581D" w:rsidRPr="002F787A">
        <w:rPr>
          <w:lang w:val="vi-VN"/>
        </w:rPr>
        <w:t>q</w:t>
      </w:r>
      <w:r w:rsidRPr="002F787A">
        <w:rPr>
          <w:lang w:val="en-US"/>
        </w:rPr>
        <w:t xml:space="preserve">uản </w:t>
      </w:r>
      <w:r w:rsidR="002D1A21" w:rsidRPr="002F787A">
        <w:rPr>
          <w:lang w:val="en-US"/>
        </w:rPr>
        <w:t>lý</w:t>
      </w:r>
      <w:bookmarkEnd w:id="1273"/>
      <w:r w:rsidRPr="002F787A">
        <w:rPr>
          <w:lang w:val="en-US"/>
        </w:rPr>
        <w:t xml:space="preserve"> </w:t>
      </w:r>
      <w:bookmarkEnd w:id="1274"/>
    </w:p>
    <w:p w14:paraId="684F362F" w14:textId="6A2C8B46" w:rsidR="004E5F84" w:rsidRPr="002F787A" w:rsidRDefault="004E5F84" w:rsidP="00E17562">
      <w:pPr>
        <w:rPr>
          <w:lang w:val="vi-VN"/>
        </w:rPr>
      </w:pPr>
      <w:r w:rsidRPr="002F787A">
        <w:rPr>
          <w:lang w:val="vi-VN"/>
        </w:rPr>
        <w:t xml:space="preserve">1. </w:t>
      </w:r>
      <w:del w:id="1277" w:author="VPQH Vu Kinh te" w:date="2023-12-20T14:45:00Z">
        <w:r w:rsidRPr="002F787A" w:rsidDel="00D67031">
          <w:rPr>
            <w:lang w:val="vi-VN"/>
          </w:rPr>
          <w:delText>Ngân hàng nước ngoài quyết định c</w:delText>
        </w:r>
      </w:del>
      <w:ins w:id="1278" w:author="VPQH Vu Kinh te" w:date="2023-12-20T14:45:00Z">
        <w:r w:rsidR="00D67031">
          <w:rPr>
            <w:lang w:val="vi-VN"/>
          </w:rPr>
          <w:t>C</w:t>
        </w:r>
      </w:ins>
      <w:r w:rsidRPr="002F787A">
        <w:rPr>
          <w:lang w:val="vi-VN"/>
        </w:rPr>
        <w:t>ơ cấu tổ chức</w:t>
      </w:r>
      <w:del w:id="1279" w:author="VPQH Vu Kinh te" w:date="2023-12-20T14:54:00Z">
        <w:r w:rsidRPr="002F787A" w:rsidDel="00961602">
          <w:rPr>
            <w:lang w:val="vi-VN"/>
          </w:rPr>
          <w:delText>,</w:delText>
        </w:r>
      </w:del>
      <w:r w:rsidRPr="002F787A">
        <w:rPr>
          <w:lang w:val="vi-VN"/>
        </w:rPr>
        <w:t xml:space="preserve"> quản </w:t>
      </w:r>
      <w:del w:id="1280" w:author="VPQH Vu Kinh te" w:date="2023-12-20T14:17:00Z">
        <w:r w:rsidRPr="002F787A" w:rsidDel="0056117C">
          <w:rPr>
            <w:lang w:val="vi-VN"/>
          </w:rPr>
          <w:delText xml:space="preserve">trị </w:delText>
        </w:r>
      </w:del>
      <w:ins w:id="1281" w:author="VPQH Vu Kinh te" w:date="2023-12-20T14:17:00Z">
        <w:r w:rsidR="0056117C">
          <w:rPr>
            <w:lang w:val="vi-VN"/>
          </w:rPr>
          <w:t xml:space="preserve">lý </w:t>
        </w:r>
      </w:ins>
      <w:r w:rsidRPr="002F787A">
        <w:rPr>
          <w:lang w:val="vi-VN"/>
        </w:rPr>
        <w:t xml:space="preserve">của chi nhánh ngân hàng nước ngoài tại Việt Nam </w:t>
      </w:r>
      <w:ins w:id="1282" w:author="VPQH Vu Kinh te" w:date="2023-12-20T14:45:00Z">
        <w:r w:rsidR="00D67031">
          <w:rPr>
            <w:lang w:val="vi-VN"/>
          </w:rPr>
          <w:t>do n</w:t>
        </w:r>
        <w:r w:rsidR="00D67031" w:rsidRPr="002F787A">
          <w:rPr>
            <w:lang w:val="vi-VN"/>
          </w:rPr>
          <w:t xml:space="preserve">gân hàng nước ngoài quyết định </w:t>
        </w:r>
      </w:ins>
      <w:r w:rsidRPr="002F787A">
        <w:rPr>
          <w:lang w:val="vi-VN"/>
        </w:rPr>
        <w:t>và tuân thủ quy định của Luật này về điều hành, kiểm soát nội bộ, kiểm toán nội bộ.</w:t>
      </w:r>
    </w:p>
    <w:p w14:paraId="00B521F6" w14:textId="76F7B69C" w:rsidR="00A41B76" w:rsidRPr="002F787A" w:rsidRDefault="00A0581D" w:rsidP="00A41B76">
      <w:pPr>
        <w:rPr>
          <w:rFonts w:cstheme="majorBidi"/>
          <w:b/>
          <w:szCs w:val="32"/>
          <w:lang w:val="vi-VN"/>
        </w:rPr>
      </w:pPr>
      <w:r w:rsidRPr="002F787A">
        <w:rPr>
          <w:lang w:val="vi-VN"/>
        </w:rPr>
        <w:t>2</w:t>
      </w:r>
      <w:r w:rsidR="00A41B76" w:rsidRPr="002F787A">
        <w:rPr>
          <w:lang w:val="vi-VN"/>
        </w:rPr>
        <w:t xml:space="preserve">. Trường hợp một ngân hàng nước ngoài có hai hoặc nhiều chi nhánh hoạt động tại Việt Nam và thực hiện chế độ tài chính, hạch toán, báo cáo hợp nhất thì ngân hàng nước ngoài phải ủy quyền cho một Tổng giám đốc </w:t>
      </w:r>
      <w:del w:id="1283" w:author="VPQH Vu Kinh te" w:date="2023-12-19T15:14:00Z">
        <w:r w:rsidR="00A41B76" w:rsidRPr="002F787A" w:rsidDel="00D65A60">
          <w:rPr>
            <w:lang w:val="vi-VN"/>
          </w:rPr>
          <w:delText xml:space="preserve">hoặc </w:delText>
        </w:r>
      </w:del>
      <w:ins w:id="1284" w:author="VPQH Vu Kinh te" w:date="2023-12-19T15:14:00Z">
        <w:r w:rsidR="00D65A60">
          <w:rPr>
            <w:lang w:val="vi-VN"/>
          </w:rPr>
          <w:t>(</w:t>
        </w:r>
      </w:ins>
      <w:r w:rsidR="00A41B76" w:rsidRPr="002F787A">
        <w:rPr>
          <w:lang w:val="vi-VN"/>
        </w:rPr>
        <w:t>Giám đốc</w:t>
      </w:r>
      <w:ins w:id="1285" w:author="VPQH Vu Kinh te" w:date="2023-12-19T15:14:00Z">
        <w:r w:rsidR="00D65A60">
          <w:rPr>
            <w:lang w:val="vi-VN"/>
          </w:rPr>
          <w:t>)</w:t>
        </w:r>
      </w:ins>
      <w:r w:rsidR="00A41B76" w:rsidRPr="002F787A">
        <w:rPr>
          <w:lang w:val="vi-VN"/>
        </w:rPr>
        <w:t xml:space="preserve"> chi nhánh chịu trách nhiệm trước pháp luật về mọi hoạt động của các chi nhánh ngân hàng nước ngoài tại Việt Nam.</w:t>
      </w:r>
    </w:p>
    <w:p w14:paraId="5494F77D" w14:textId="2FFFBA1F" w:rsidR="00A0581D" w:rsidRPr="002F787A" w:rsidRDefault="00A0581D" w:rsidP="001C70D0">
      <w:pPr>
        <w:pStyle w:val="Heading3"/>
        <w:rPr>
          <w:lang w:val="en-US"/>
        </w:rPr>
      </w:pPr>
      <w:bookmarkStart w:id="1286" w:name="_Toc151209882"/>
      <w:r w:rsidRPr="002F787A">
        <w:rPr>
          <w:lang w:val="en-US"/>
        </w:rPr>
        <w:t xml:space="preserve">Điều </w:t>
      </w:r>
      <w:r w:rsidR="00401494" w:rsidRPr="002F787A">
        <w:rPr>
          <w:lang w:val="en-US"/>
        </w:rPr>
        <w:t>98</w:t>
      </w:r>
      <w:r w:rsidRPr="002F787A">
        <w:rPr>
          <w:lang w:val="en-US"/>
        </w:rPr>
        <w:t xml:space="preserve">. </w:t>
      </w:r>
      <w:r w:rsidRPr="002F787A">
        <w:rPr>
          <w:lang w:val="vi-VN"/>
        </w:rPr>
        <w:t xml:space="preserve">Tổng giám đốc </w:t>
      </w:r>
      <w:del w:id="1287" w:author="VPQH Vu Kinh te" w:date="2023-12-19T15:13:00Z">
        <w:r w:rsidRPr="002F787A" w:rsidDel="00D65A60">
          <w:rPr>
            <w:lang w:val="vi-VN"/>
          </w:rPr>
          <w:delText xml:space="preserve">hoặc </w:delText>
        </w:r>
      </w:del>
      <w:ins w:id="1288" w:author="VPQH Vu Kinh te" w:date="2023-12-19T15:13:00Z">
        <w:r w:rsidR="00D65A60">
          <w:rPr>
            <w:lang w:val="vi-VN"/>
          </w:rPr>
          <w:t>(</w:t>
        </w:r>
      </w:ins>
      <w:r w:rsidRPr="002F787A">
        <w:rPr>
          <w:lang w:val="vi-VN"/>
        </w:rPr>
        <w:t>Giám đốc</w:t>
      </w:r>
      <w:bookmarkEnd w:id="1286"/>
      <w:ins w:id="1289" w:author="VPQH Vu Kinh te" w:date="2023-12-19T15:14:00Z">
        <w:r w:rsidR="00D65A60">
          <w:rPr>
            <w:lang w:val="vi-VN"/>
          </w:rPr>
          <w:t>)</w:t>
        </w:r>
      </w:ins>
      <w:r w:rsidRPr="002F787A">
        <w:rPr>
          <w:lang w:val="en-US"/>
        </w:rPr>
        <w:t xml:space="preserve"> </w:t>
      </w:r>
    </w:p>
    <w:p w14:paraId="6D940208" w14:textId="149CA00A" w:rsidR="00561DB4" w:rsidRPr="002F787A" w:rsidRDefault="00A0581D" w:rsidP="00561DB4">
      <w:pPr>
        <w:rPr>
          <w:lang w:val="vi-VN"/>
        </w:rPr>
      </w:pPr>
      <w:r w:rsidRPr="002F787A">
        <w:rPr>
          <w:lang w:val="vi-VN"/>
        </w:rPr>
        <w:t>1</w:t>
      </w:r>
      <w:r w:rsidR="004E5F84" w:rsidRPr="002F787A">
        <w:rPr>
          <w:lang w:val="vi-VN"/>
        </w:rPr>
        <w:t xml:space="preserve">. Tổng giám đốc </w:t>
      </w:r>
      <w:del w:id="1290" w:author="VPQH Vu Kinh te" w:date="2023-12-19T15:14:00Z">
        <w:r w:rsidR="004E5F84" w:rsidRPr="002F787A" w:rsidDel="00D65A60">
          <w:rPr>
            <w:lang w:val="vi-VN"/>
          </w:rPr>
          <w:delText xml:space="preserve">hoặc </w:delText>
        </w:r>
      </w:del>
      <w:ins w:id="1291" w:author="VPQH Vu Kinh te" w:date="2023-12-19T15:14:00Z">
        <w:r w:rsidR="00D65A60">
          <w:rPr>
            <w:lang w:val="vi-VN"/>
          </w:rPr>
          <w:t>(</w:t>
        </w:r>
      </w:ins>
      <w:r w:rsidR="004E5F84" w:rsidRPr="002F787A">
        <w:rPr>
          <w:lang w:val="vi-VN"/>
        </w:rPr>
        <w:t>Giám đốc</w:t>
      </w:r>
      <w:ins w:id="1292" w:author="VPQH Vu Kinh te" w:date="2023-12-19T15:14:00Z">
        <w:r w:rsidR="00D65A60">
          <w:rPr>
            <w:lang w:val="vi-VN"/>
          </w:rPr>
          <w:t>)</w:t>
        </w:r>
      </w:ins>
      <w:r w:rsidR="004E5F84" w:rsidRPr="002F787A">
        <w:rPr>
          <w:lang w:val="vi-VN"/>
        </w:rPr>
        <w:t xml:space="preserve"> của chi nhánh ngân hàng nước ngoài đại diện cho chi nhánh ngân hàng nước ngoài trước pháp luật, là người chịu trách nhiệm về mọi hoạt động của chi nhánh ngân hàng nước ngoài và điều hành hoạt động hằng ngày theo quyền, nghĩa vụ phù hợp với quy định của Luật này và quy định khác của pháp luật có liên quan.</w:t>
      </w:r>
    </w:p>
    <w:p w14:paraId="137038BB" w14:textId="3B056AC9" w:rsidR="004E5F84" w:rsidRPr="002F787A" w:rsidRDefault="00A0581D" w:rsidP="00E17562">
      <w:pPr>
        <w:rPr>
          <w:lang w:val="vi-VN"/>
        </w:rPr>
      </w:pPr>
      <w:r w:rsidRPr="002F787A">
        <w:rPr>
          <w:lang w:val="vi-VN"/>
        </w:rPr>
        <w:lastRenderedPageBreak/>
        <w:t>2</w:t>
      </w:r>
      <w:r w:rsidR="004E5F84" w:rsidRPr="002F787A">
        <w:rPr>
          <w:lang w:val="vi-VN"/>
        </w:rPr>
        <w:t xml:space="preserve">. Tổng giám đốc </w:t>
      </w:r>
      <w:del w:id="1293" w:author="VPQH Vu Kinh te" w:date="2023-12-19T15:13:00Z">
        <w:r w:rsidR="004E5F84" w:rsidRPr="002F787A" w:rsidDel="00D65A60">
          <w:rPr>
            <w:lang w:val="vi-VN"/>
          </w:rPr>
          <w:delText xml:space="preserve">hoặc </w:delText>
        </w:r>
      </w:del>
      <w:ins w:id="1294" w:author="VPQH Vu Kinh te" w:date="2023-12-19T15:13:00Z">
        <w:r w:rsidR="00D65A60">
          <w:rPr>
            <w:lang w:val="vi-VN"/>
          </w:rPr>
          <w:t>(</w:t>
        </w:r>
      </w:ins>
      <w:r w:rsidR="004E5F84" w:rsidRPr="002F787A">
        <w:rPr>
          <w:lang w:val="vi-VN"/>
        </w:rPr>
        <w:t>Giám đốc</w:t>
      </w:r>
      <w:ins w:id="1295" w:author="VPQH Vu Kinh te" w:date="2023-12-19T15:13:00Z">
        <w:r w:rsidR="00D65A60">
          <w:rPr>
            <w:lang w:val="vi-VN"/>
          </w:rPr>
          <w:t>)</w:t>
        </w:r>
      </w:ins>
      <w:r w:rsidR="004E5F84" w:rsidRPr="002F787A">
        <w:rPr>
          <w:lang w:val="vi-VN"/>
        </w:rPr>
        <w:t xml:space="preserve"> của chi nhánh ngân hàng nước ngoài không được </w:t>
      </w:r>
      <w:ins w:id="1296" w:author="VPQH Vu Kinh te" w:date="2023-12-20T14:59:00Z">
        <w:r w:rsidR="00EA0145">
          <w:rPr>
            <w:lang w:val="vi-VN"/>
          </w:rPr>
          <w:t xml:space="preserve">đồng thời là </w:t>
        </w:r>
      </w:ins>
      <w:ins w:id="1297" w:author="VPQH Vu Kinh te" w:date="2023-12-20T15:14:00Z">
        <w:r w:rsidR="00A77DAF" w:rsidRPr="002F787A">
          <w:rPr>
            <w:lang w:val="vi-VN"/>
          </w:rPr>
          <w:t xml:space="preserve">Trưởng văn phòng đại diện tại Việt Nam của ngân hàng nước </w:t>
        </w:r>
        <w:r w:rsidR="00A77DAF">
          <w:rPr>
            <w:lang w:val="vi-VN"/>
          </w:rPr>
          <w:t xml:space="preserve">ngoài, </w:t>
        </w:r>
      </w:ins>
      <w:ins w:id="1298" w:author="VPQH Vu Kinh te" w:date="2023-12-20T14:59:00Z">
        <w:r w:rsidR="00EA0145">
          <w:rPr>
            <w:lang w:val="vi-VN"/>
          </w:rPr>
          <w:t xml:space="preserve">người quản lý, người </w:t>
        </w:r>
      </w:ins>
      <w:del w:id="1299" w:author="VPQH Vu Kinh te" w:date="2023-12-20T14:59:00Z">
        <w:r w:rsidR="004E5F84" w:rsidRPr="002F787A" w:rsidDel="00EA0145">
          <w:rPr>
            <w:lang w:val="vi-VN"/>
          </w:rPr>
          <w:delText xml:space="preserve">tham gia quản trị, </w:delText>
        </w:r>
      </w:del>
      <w:r w:rsidR="004E5F84" w:rsidRPr="002F787A">
        <w:rPr>
          <w:lang w:val="vi-VN"/>
        </w:rPr>
        <w:t>điều hành</w:t>
      </w:r>
      <w:ins w:id="1300" w:author="VPQH Vu Kinh te" w:date="2023-12-20T15:00:00Z">
        <w:r w:rsidR="00EA0145">
          <w:rPr>
            <w:lang w:val="vi-VN"/>
          </w:rPr>
          <w:t xml:space="preserve"> của</w:t>
        </w:r>
      </w:ins>
      <w:r w:rsidR="004E5F84" w:rsidRPr="002F787A">
        <w:rPr>
          <w:lang w:val="vi-VN"/>
        </w:rPr>
        <w:t xml:space="preserve"> tổ chức tín dụng, tổ chức kinh tế khác</w:t>
      </w:r>
      <w:del w:id="1301" w:author="VPQH Vu Kinh te" w:date="2023-12-20T15:15:00Z">
        <w:r w:rsidR="004E5F84" w:rsidRPr="002F787A" w:rsidDel="00591B11">
          <w:rPr>
            <w:lang w:val="vi-VN"/>
          </w:rPr>
          <w:delText xml:space="preserve"> </w:delText>
        </w:r>
      </w:del>
      <w:del w:id="1302" w:author="VPQH Vu Kinh te" w:date="2023-12-20T15:00:00Z">
        <w:r w:rsidR="004E5F84" w:rsidRPr="002F787A" w:rsidDel="00EA0145">
          <w:rPr>
            <w:lang w:val="vi-VN"/>
          </w:rPr>
          <w:delText xml:space="preserve">và không được đồng thời làm </w:delText>
        </w:r>
      </w:del>
      <w:del w:id="1303" w:author="VPQH Vu Kinh te" w:date="2023-12-20T15:14:00Z">
        <w:r w:rsidR="004E5F84" w:rsidRPr="002F787A" w:rsidDel="00A77DAF">
          <w:rPr>
            <w:lang w:val="vi-VN"/>
          </w:rPr>
          <w:delText>Trưởng văn phòng đại diện tại Việt Nam của ngân hàng nước ngoài</w:delText>
        </w:r>
      </w:del>
      <w:r w:rsidR="004E5F84" w:rsidRPr="002F787A">
        <w:rPr>
          <w:lang w:val="vi-VN"/>
        </w:rPr>
        <w:t>.</w:t>
      </w:r>
    </w:p>
    <w:p w14:paraId="71D72056" w14:textId="4974AC9B" w:rsidR="00A0581D" w:rsidRPr="002F787A" w:rsidRDefault="00A0581D" w:rsidP="00E17562">
      <w:pPr>
        <w:rPr>
          <w:lang w:val="vi-VN"/>
        </w:rPr>
      </w:pPr>
      <w:r w:rsidRPr="002F787A">
        <w:rPr>
          <w:lang w:val="vi-VN"/>
        </w:rPr>
        <w:t>3</w:t>
      </w:r>
      <w:r w:rsidR="004E5F84" w:rsidRPr="002F787A">
        <w:rPr>
          <w:lang w:val="vi-VN"/>
        </w:rPr>
        <w:t xml:space="preserve">. Tổng giám đốc </w:t>
      </w:r>
      <w:del w:id="1304" w:author="VPQH Vu Kinh te" w:date="2023-12-19T15:13:00Z">
        <w:r w:rsidR="004E5F84" w:rsidRPr="002F787A" w:rsidDel="00D65A60">
          <w:rPr>
            <w:lang w:val="vi-VN"/>
          </w:rPr>
          <w:delText xml:space="preserve">hoặc </w:delText>
        </w:r>
      </w:del>
      <w:ins w:id="1305" w:author="VPQH Vu Kinh te" w:date="2023-12-19T15:13:00Z">
        <w:r w:rsidR="00D65A60">
          <w:rPr>
            <w:lang w:val="vi-VN"/>
          </w:rPr>
          <w:t>(</w:t>
        </w:r>
      </w:ins>
      <w:r w:rsidR="004E5F84" w:rsidRPr="002F787A">
        <w:rPr>
          <w:lang w:val="vi-VN"/>
        </w:rPr>
        <w:t>Giám đốc</w:t>
      </w:r>
      <w:ins w:id="1306" w:author="VPQH Vu Kinh te" w:date="2023-12-19T15:13:00Z">
        <w:r w:rsidR="00D65A60">
          <w:rPr>
            <w:lang w:val="vi-VN"/>
          </w:rPr>
          <w:t>)</w:t>
        </w:r>
      </w:ins>
      <w:r w:rsidR="004E5F84" w:rsidRPr="002F787A">
        <w:rPr>
          <w:lang w:val="vi-VN"/>
        </w:rPr>
        <w:t xml:space="preserve"> của chi nhánh ngân hàng nước ngoài phải có đủ tiêu chuẩn, điều kiện quy định tại khoản 4 Điều </w:t>
      </w:r>
      <w:r w:rsidR="007741B8" w:rsidRPr="002F787A">
        <w:rPr>
          <w:lang w:val="vi-VN"/>
        </w:rPr>
        <w:t>4</w:t>
      </w:r>
      <w:r w:rsidR="004E5F84" w:rsidRPr="002F787A">
        <w:rPr>
          <w:lang w:val="vi-VN"/>
        </w:rPr>
        <w:t xml:space="preserve">1 của Luật này. Người dự kiến được bổ nhiệm làm Tổng giám đốc </w:t>
      </w:r>
      <w:del w:id="1307" w:author="VPQH Vu Kinh te" w:date="2023-12-19T15:13:00Z">
        <w:r w:rsidR="004E5F84" w:rsidRPr="002F787A" w:rsidDel="00D65A60">
          <w:rPr>
            <w:lang w:val="vi-VN"/>
          </w:rPr>
          <w:delText xml:space="preserve">hoặc </w:delText>
        </w:r>
      </w:del>
      <w:ins w:id="1308" w:author="VPQH Vu Kinh te" w:date="2023-12-19T15:13:00Z">
        <w:r w:rsidR="00D65A60">
          <w:rPr>
            <w:lang w:val="vi-VN"/>
          </w:rPr>
          <w:t>(</w:t>
        </w:r>
      </w:ins>
      <w:r w:rsidR="004E5F84" w:rsidRPr="002F787A">
        <w:rPr>
          <w:lang w:val="vi-VN"/>
        </w:rPr>
        <w:t>Giám đốc</w:t>
      </w:r>
      <w:ins w:id="1309" w:author="VPQH Vu Kinh te" w:date="2023-12-19T15:13:00Z">
        <w:r w:rsidR="00D65A60">
          <w:rPr>
            <w:lang w:val="vi-VN"/>
          </w:rPr>
          <w:t>)</w:t>
        </w:r>
      </w:ins>
      <w:r w:rsidR="004E5F84" w:rsidRPr="002F787A">
        <w:rPr>
          <w:lang w:val="vi-VN"/>
        </w:rPr>
        <w:t xml:space="preserve"> chi nhánh ngân hàng nước ngoài phải được Ngân hàng Nhà nước chấp thuận bằng văn bản trước khi bổ nhiệm. </w:t>
      </w:r>
    </w:p>
    <w:p w14:paraId="533D1634" w14:textId="483B7151" w:rsidR="004E5F84" w:rsidRPr="002F787A" w:rsidRDefault="004E5F84" w:rsidP="00E17562">
      <w:pPr>
        <w:rPr>
          <w:lang w:val="vi-VN"/>
        </w:rPr>
      </w:pPr>
      <w:r w:rsidRPr="002F787A">
        <w:rPr>
          <w:lang w:val="vi-VN"/>
        </w:rPr>
        <w:t xml:space="preserve">Hồ sơ, thủ tục chấp thuận Tổng giám đốc </w:t>
      </w:r>
      <w:del w:id="1310" w:author="VPQH Vu Kinh te" w:date="2023-12-19T15:13:00Z">
        <w:r w:rsidRPr="002F787A" w:rsidDel="00D65A60">
          <w:rPr>
            <w:lang w:val="vi-VN"/>
          </w:rPr>
          <w:delText xml:space="preserve">hoặc </w:delText>
        </w:r>
      </w:del>
      <w:ins w:id="1311" w:author="VPQH Vu Kinh te" w:date="2023-12-19T15:13:00Z">
        <w:r w:rsidR="00D65A60">
          <w:rPr>
            <w:lang w:val="vi-VN"/>
          </w:rPr>
          <w:t>(</w:t>
        </w:r>
      </w:ins>
      <w:r w:rsidRPr="002F787A">
        <w:rPr>
          <w:lang w:val="vi-VN"/>
        </w:rPr>
        <w:t>Giám đốc</w:t>
      </w:r>
      <w:ins w:id="1312" w:author="VPQH Vu Kinh te" w:date="2023-12-19T15:13:00Z">
        <w:r w:rsidR="00D65A60">
          <w:rPr>
            <w:lang w:val="vi-VN"/>
          </w:rPr>
          <w:t>)</w:t>
        </w:r>
      </w:ins>
      <w:r w:rsidRPr="002F787A">
        <w:rPr>
          <w:lang w:val="vi-VN"/>
        </w:rPr>
        <w:t xml:space="preserve"> chi nhánh ngân hàng nước ngoài, thông báo người được bổ nhiệm thực hiện theo quy định tại khoản 2 và khoản 3 Điều </w:t>
      </w:r>
      <w:r w:rsidR="007741B8" w:rsidRPr="002F787A">
        <w:rPr>
          <w:lang w:val="vi-VN"/>
        </w:rPr>
        <w:t>4</w:t>
      </w:r>
      <w:r w:rsidRPr="002F787A">
        <w:rPr>
          <w:lang w:val="vi-VN"/>
        </w:rPr>
        <w:t>4 của Luật này.</w:t>
      </w:r>
    </w:p>
    <w:p w14:paraId="2A0064BB" w14:textId="42F553E5" w:rsidR="0062234F" w:rsidRPr="002F787A" w:rsidRDefault="004E5F84" w:rsidP="00961602">
      <w:pPr>
        <w:pStyle w:val="Heading1"/>
        <w:rPr>
          <w:szCs w:val="26"/>
        </w:rPr>
      </w:pPr>
      <w:bookmarkStart w:id="1313" w:name="_Toc151209883"/>
      <w:r w:rsidRPr="002F787A">
        <w:t xml:space="preserve">Chương V </w:t>
      </w:r>
      <w:r w:rsidRPr="002F787A">
        <w:br/>
        <w:t xml:space="preserve">HOẠT ĐỘNG CỦA TỔ CHỨC TÍN DỤNG, </w:t>
      </w:r>
      <w:r w:rsidRPr="002F787A">
        <w:br/>
        <w:t>CHI NHÁNH NGÂN HÀNG NƯỚC NGOÀI</w:t>
      </w:r>
      <w:bookmarkStart w:id="1314" w:name="_Toc143771561"/>
      <w:bookmarkEnd w:id="1313"/>
    </w:p>
    <w:p w14:paraId="456FC6C8" w14:textId="3372454C" w:rsidR="0062234F" w:rsidRPr="002F787A" w:rsidRDefault="004E5F84" w:rsidP="00E50431">
      <w:pPr>
        <w:pStyle w:val="Heading2"/>
        <w:rPr>
          <w:rFonts w:cstheme="minorBidi"/>
          <w:lang w:val="en-US"/>
        </w:rPr>
      </w:pPr>
      <w:bookmarkStart w:id="1315" w:name="_Toc151209884"/>
      <w:r w:rsidRPr="002F787A">
        <w:rPr>
          <w:lang w:val="vi-VN"/>
        </w:rPr>
        <w:t>Mục 1</w:t>
      </w:r>
      <w:r w:rsidR="00B6447F" w:rsidRPr="002F787A">
        <w:rPr>
          <w:lang w:val="vi-VN"/>
        </w:rPr>
        <w:br/>
      </w:r>
      <w:r w:rsidRPr="002F787A">
        <w:rPr>
          <w:lang w:val="vi-VN"/>
        </w:rPr>
        <w:t>NHỮNG QUY ĐỊNH CHUNG</w:t>
      </w:r>
      <w:bookmarkEnd w:id="1314"/>
      <w:r w:rsidRPr="002F787A">
        <w:rPr>
          <w:lang w:val="vi-VN"/>
        </w:rPr>
        <w:t xml:space="preserve"> </w:t>
      </w:r>
      <w:r w:rsidR="00B6447F" w:rsidRPr="002F787A">
        <w:rPr>
          <w:lang w:val="vi-VN"/>
        </w:rPr>
        <w:br/>
      </w:r>
      <w:r w:rsidRPr="002F787A">
        <w:rPr>
          <w:lang w:val="vi-VN"/>
        </w:rPr>
        <w:t>VỀ HOẠT ĐỘNG CỦA TỔ CHỨC TÍN DỤNG</w:t>
      </w:r>
      <w:bookmarkStart w:id="1316" w:name="_Toc143771562"/>
      <w:bookmarkStart w:id="1317" w:name="_Hlk145532492"/>
      <w:bookmarkEnd w:id="1315"/>
    </w:p>
    <w:p w14:paraId="7DE630F1" w14:textId="06CC1340" w:rsidR="0062234F" w:rsidRPr="002F787A" w:rsidRDefault="004E5F84" w:rsidP="001C70D0">
      <w:pPr>
        <w:pStyle w:val="Heading3"/>
        <w:rPr>
          <w:lang w:val="vi-VN"/>
        </w:rPr>
      </w:pPr>
      <w:bookmarkStart w:id="1318" w:name="_Toc151209885"/>
      <w:bookmarkStart w:id="1319" w:name="_Hlk153978597"/>
      <w:r w:rsidRPr="002F787A">
        <w:rPr>
          <w:lang w:val="en-US"/>
        </w:rPr>
        <w:t xml:space="preserve">Điều </w:t>
      </w:r>
      <w:r w:rsidR="00401494" w:rsidRPr="002F787A">
        <w:rPr>
          <w:lang w:val="en-US"/>
        </w:rPr>
        <w:t>99</w:t>
      </w:r>
      <w:r w:rsidRPr="002F787A">
        <w:rPr>
          <w:lang w:val="en-US"/>
        </w:rPr>
        <w:t>. Nội dung hoạt động được phép của tổ chức tín dụng</w:t>
      </w:r>
      <w:bookmarkEnd w:id="1316"/>
      <w:bookmarkEnd w:id="1318"/>
    </w:p>
    <w:bookmarkEnd w:id="1319"/>
    <w:p w14:paraId="5D9CE939" w14:textId="2AB30283" w:rsidR="004E5F84" w:rsidRPr="002F787A" w:rsidRDefault="004E5F84" w:rsidP="00E17562">
      <w:pPr>
        <w:rPr>
          <w:bCs/>
          <w:lang w:val="vi-VN"/>
        </w:rPr>
      </w:pPr>
      <w:r w:rsidRPr="002F787A">
        <w:rPr>
          <w:bCs/>
          <w:lang w:val="vi-VN"/>
        </w:rPr>
        <w:t xml:space="preserve">1. </w:t>
      </w:r>
      <w:del w:id="1320" w:author="VPQH Vu Kinh te" w:date="2023-12-20T15:27:00Z">
        <w:r w:rsidRPr="002F787A" w:rsidDel="00BF1804">
          <w:rPr>
            <w:bCs/>
            <w:lang w:val="vi-VN"/>
          </w:rPr>
          <w:delText xml:space="preserve">Ngân hàng Nhà nước </w:delText>
        </w:r>
      </w:del>
      <w:del w:id="1321" w:author="VPQH Vu Kinh te" w:date="2023-12-20T15:25:00Z">
        <w:r w:rsidRPr="002F787A" w:rsidDel="00BF1804">
          <w:rPr>
            <w:bCs/>
            <w:lang w:val="vi-VN"/>
          </w:rPr>
          <w:delText>quy</w:delText>
        </w:r>
      </w:del>
      <w:del w:id="1322" w:author="VPQH Vu Kinh te" w:date="2023-12-20T15:27:00Z">
        <w:r w:rsidRPr="002F787A" w:rsidDel="00BF1804">
          <w:rPr>
            <w:bCs/>
            <w:lang w:val="vi-VN"/>
          </w:rPr>
          <w:delText xml:space="preserve"> định </w:delText>
        </w:r>
      </w:del>
      <w:del w:id="1323" w:author="VPQH Vu Kinh te" w:date="2023-12-20T15:25:00Z">
        <w:r w:rsidRPr="002F787A" w:rsidDel="00BF1804">
          <w:rPr>
            <w:bCs/>
            <w:lang w:val="vi-VN"/>
          </w:rPr>
          <w:delText xml:space="preserve">cụ thể </w:delText>
        </w:r>
      </w:del>
      <w:del w:id="1324" w:author="VPQH Vu Kinh te" w:date="2023-12-20T15:27:00Z">
        <w:r w:rsidRPr="002F787A" w:rsidDel="00BF1804">
          <w:rPr>
            <w:bCs/>
            <w:lang w:val="vi-VN"/>
          </w:rPr>
          <w:delText>n</w:delText>
        </w:r>
      </w:del>
      <w:ins w:id="1325" w:author="VPQH Vu Kinh te" w:date="2023-12-20T15:27:00Z">
        <w:r w:rsidR="00BF1804">
          <w:rPr>
            <w:bCs/>
            <w:lang w:val="vi-VN"/>
          </w:rPr>
          <w:t>N</w:t>
        </w:r>
      </w:ins>
      <w:r w:rsidRPr="002F787A">
        <w:rPr>
          <w:bCs/>
          <w:lang w:val="vi-VN"/>
        </w:rPr>
        <w:t xml:space="preserve">ội dung hoạt động ngân hàng, hoạt động kinh doanh khác của tổ chức tín dụng </w:t>
      </w:r>
      <w:ins w:id="1326" w:author="VPQH Vu Kinh te" w:date="2023-12-20T15:27:00Z">
        <w:r w:rsidR="00BF1804">
          <w:rPr>
            <w:bCs/>
            <w:lang w:val="vi-VN"/>
          </w:rPr>
          <w:t xml:space="preserve">được ghi </w:t>
        </w:r>
      </w:ins>
      <w:r w:rsidRPr="002F787A">
        <w:rPr>
          <w:bCs/>
          <w:lang w:val="vi-VN"/>
        </w:rPr>
        <w:t>trong Giấy phép cấp cho từng tổ chức tín dụng.</w:t>
      </w:r>
    </w:p>
    <w:p w14:paraId="67AC1562" w14:textId="3C5966A4" w:rsidR="004E5F84" w:rsidRPr="002F787A" w:rsidRDefault="004E5F84" w:rsidP="00E17562">
      <w:pPr>
        <w:rPr>
          <w:bCs/>
          <w:lang w:val="vi-VN"/>
        </w:rPr>
      </w:pPr>
      <w:bookmarkStart w:id="1327" w:name="_Hlk153978601"/>
      <w:r w:rsidRPr="00CC403C">
        <w:rPr>
          <w:bCs/>
          <w:highlight w:val="yellow"/>
          <w:lang w:val="vi-VN"/>
        </w:rPr>
        <w:t xml:space="preserve">2. Tổ chức tín dụng </w:t>
      </w:r>
      <w:del w:id="1328" w:author="VPQH Vu Kinh te" w:date="2023-12-20T15:21:00Z">
        <w:r w:rsidRPr="00CC403C" w:rsidDel="002C279B">
          <w:rPr>
            <w:bCs/>
            <w:highlight w:val="yellow"/>
            <w:lang w:val="vi-VN"/>
          </w:rPr>
          <w:delText>không</w:delText>
        </w:r>
      </w:del>
      <w:ins w:id="1329" w:author="VPQH Vu Kinh te" w:date="2023-12-20T15:21:00Z">
        <w:r w:rsidR="002C279B" w:rsidRPr="00CC403C">
          <w:rPr>
            <w:bCs/>
            <w:highlight w:val="yellow"/>
            <w:lang w:val="vi-VN"/>
          </w:rPr>
          <w:t>chỉ</w:t>
        </w:r>
      </w:ins>
      <w:r w:rsidRPr="00CC403C">
        <w:rPr>
          <w:bCs/>
          <w:highlight w:val="yellow"/>
          <w:lang w:val="vi-VN"/>
        </w:rPr>
        <w:t xml:space="preserve"> được tiến hành </w:t>
      </w:r>
      <w:del w:id="1330" w:author="VPQH Vu Kinh te" w:date="2023-12-20T15:30:00Z">
        <w:r w:rsidRPr="00CC403C" w:rsidDel="00270A32">
          <w:rPr>
            <w:bCs/>
            <w:highlight w:val="yellow"/>
            <w:lang w:val="vi-VN"/>
          </w:rPr>
          <w:delText xml:space="preserve">bất kỳ hoạt động kinh doanh nào ngoài các </w:delText>
        </w:r>
      </w:del>
      <w:r w:rsidRPr="00CC403C">
        <w:rPr>
          <w:bCs/>
          <w:highlight w:val="yellow"/>
          <w:lang w:val="vi-VN"/>
        </w:rPr>
        <w:t>hoạt động ngân hàng, hoạt động kinh doanh khác ghi trong Giấy phép được Ngân hàng Nhà nước cấp cho tổ chức tín dụng.</w:t>
      </w:r>
    </w:p>
    <w:bookmarkEnd w:id="1327"/>
    <w:p w14:paraId="4FBD3D19" w14:textId="52CC13E1" w:rsidR="004E5F84" w:rsidRPr="002F787A" w:rsidRDefault="004E5F84" w:rsidP="00E17562">
      <w:pPr>
        <w:rPr>
          <w:bCs/>
          <w:lang w:val="vi-VN"/>
        </w:rPr>
      </w:pPr>
      <w:r w:rsidRPr="002F787A">
        <w:rPr>
          <w:bCs/>
          <w:lang w:val="vi-VN"/>
        </w:rPr>
        <w:t xml:space="preserve">3. Hoạt động ngân hàng của tổ chức tín dụng quy định tại Luật này thực hiện theo </w:t>
      </w:r>
      <w:del w:id="1331" w:author="VPQH Vu Kinh te" w:date="2023-12-20T15:32:00Z">
        <w:r w:rsidRPr="002F787A" w:rsidDel="00CC403C">
          <w:rPr>
            <w:bCs/>
            <w:lang w:val="vi-VN"/>
          </w:rPr>
          <w:delText xml:space="preserve">hướng dẫn </w:delText>
        </w:r>
      </w:del>
      <w:ins w:id="1332" w:author="VPQH Vu Kinh te" w:date="2023-12-20T15:32:00Z">
        <w:r w:rsidR="00CC403C">
          <w:rPr>
            <w:bCs/>
            <w:lang w:val="vi-VN"/>
          </w:rPr>
          <w:t xml:space="preserve">quy định </w:t>
        </w:r>
      </w:ins>
      <w:r w:rsidRPr="002F787A">
        <w:rPr>
          <w:bCs/>
          <w:lang w:val="vi-VN"/>
        </w:rPr>
        <w:t>của</w:t>
      </w:r>
      <w:ins w:id="1333" w:author="VPQH Vu Kinh te" w:date="2023-12-20T15:33:00Z">
        <w:r w:rsidR="00CC403C">
          <w:rPr>
            <w:bCs/>
            <w:lang w:val="vi-VN"/>
          </w:rPr>
          <w:t xml:space="preserve"> Thống đốc</w:t>
        </w:r>
      </w:ins>
      <w:r w:rsidRPr="002F787A">
        <w:rPr>
          <w:bCs/>
          <w:lang w:val="vi-VN"/>
        </w:rPr>
        <w:t xml:space="preserve"> Ngân hàng Nhà nước.</w:t>
      </w:r>
      <w:bookmarkEnd w:id="1317"/>
    </w:p>
    <w:p w14:paraId="29DDC286" w14:textId="2198649F" w:rsidR="004E5F84" w:rsidRPr="002F787A" w:rsidRDefault="004E5F84" w:rsidP="001C70D0">
      <w:pPr>
        <w:pStyle w:val="Heading3"/>
        <w:rPr>
          <w:lang w:val="en-US"/>
        </w:rPr>
      </w:pPr>
      <w:bookmarkStart w:id="1334" w:name="_Toc143771563"/>
      <w:bookmarkStart w:id="1335" w:name="_Toc151209886"/>
      <w:r w:rsidRPr="002F787A">
        <w:rPr>
          <w:lang w:val="en-US"/>
        </w:rPr>
        <w:t xml:space="preserve">Điều </w:t>
      </w:r>
      <w:r w:rsidR="00401494" w:rsidRPr="002F787A">
        <w:rPr>
          <w:lang w:val="en-US"/>
        </w:rPr>
        <w:t>100</w:t>
      </w:r>
      <w:r w:rsidRPr="002F787A">
        <w:rPr>
          <w:lang w:val="en-US"/>
        </w:rPr>
        <w:t>. Lãi suất, phí trong hoạt động kinh doanh của tổ chức tín dụng</w:t>
      </w:r>
      <w:bookmarkEnd w:id="1334"/>
      <w:bookmarkEnd w:id="1335"/>
    </w:p>
    <w:p w14:paraId="3B7C4B5F" w14:textId="77777777" w:rsidR="004E5F84" w:rsidRPr="002F787A" w:rsidRDefault="004E5F84" w:rsidP="00E17562">
      <w:pPr>
        <w:rPr>
          <w:bCs/>
          <w:lang w:val="vi-VN"/>
        </w:rPr>
      </w:pPr>
      <w:r w:rsidRPr="002F787A">
        <w:rPr>
          <w:bCs/>
          <w:lang w:val="vi-VN"/>
        </w:rPr>
        <w:t>1. Tổ chức tín dụng được quyền ấn định và phải niêm yết công khai mức lãi suất huy động vốn, mức phí cung ứng dịch vụ trong hoạt động kinh doanh của tổ chức tín dụng.</w:t>
      </w:r>
    </w:p>
    <w:p w14:paraId="2A645A4C" w14:textId="6AA3AE79" w:rsidR="004E5F84" w:rsidRPr="002F787A" w:rsidRDefault="004E5F84" w:rsidP="00E17562">
      <w:pPr>
        <w:rPr>
          <w:bCs/>
          <w:lang w:val="vi-VN"/>
        </w:rPr>
      </w:pPr>
      <w:r w:rsidRPr="002F787A">
        <w:rPr>
          <w:bCs/>
          <w:lang w:val="vi-VN"/>
        </w:rPr>
        <w:t xml:space="preserve">2. Tổ chức tín dụng và khách hàng có quyền thỏa thuận về lãi suất, phí cấp tín dụng trong hoạt động ngân hàng của tổ chức tín dụng theo quy định của pháp luật về </w:t>
      </w:r>
      <w:del w:id="1336" w:author="VPQH Vu Kinh te" w:date="2023-12-20T15:37:00Z">
        <w:r w:rsidRPr="002F787A" w:rsidDel="00804CE7">
          <w:rPr>
            <w:bCs/>
            <w:lang w:val="vi-VN"/>
          </w:rPr>
          <w:delText>ngân hàng</w:delText>
        </w:r>
      </w:del>
      <w:ins w:id="1337" w:author="VPQH Vu Kinh te" w:date="2023-12-20T15:39:00Z">
        <w:r w:rsidR="009F1911">
          <w:rPr>
            <w:bCs/>
            <w:lang w:val="vi-VN"/>
          </w:rPr>
          <w:t xml:space="preserve">các </w:t>
        </w:r>
      </w:ins>
      <w:ins w:id="1338" w:author="VPQH Vu Kinh te" w:date="2023-12-20T15:37:00Z">
        <w:r w:rsidR="00804CE7">
          <w:rPr>
            <w:bCs/>
            <w:lang w:val="vi-VN"/>
          </w:rPr>
          <w:t>tổ chức tín dụng</w:t>
        </w:r>
      </w:ins>
      <w:r w:rsidRPr="002F787A">
        <w:rPr>
          <w:bCs/>
          <w:lang w:val="vi-VN"/>
        </w:rPr>
        <w:t>.</w:t>
      </w:r>
    </w:p>
    <w:p w14:paraId="66E8E6D4" w14:textId="52A3A7CD" w:rsidR="004E5F84" w:rsidRPr="002F787A" w:rsidRDefault="004E5F84" w:rsidP="00E17562">
      <w:pPr>
        <w:rPr>
          <w:bCs/>
          <w:lang w:val="vi-VN"/>
        </w:rPr>
      </w:pPr>
      <w:r w:rsidRPr="002F787A">
        <w:rPr>
          <w:bCs/>
          <w:lang w:val="vi-VN"/>
        </w:rPr>
        <w:lastRenderedPageBreak/>
        <w:t xml:space="preserve">3. Trường hợp hoạt động ngân hàng có diễn biến bất thường, để bảo đảm an toàn của hệ thống tổ chức tín dụng, </w:t>
      </w:r>
      <w:ins w:id="1339" w:author="VPQH Vu Kinh te" w:date="2023-12-20T15:40:00Z">
        <w:r w:rsidR="008F1729">
          <w:rPr>
            <w:bCs/>
            <w:lang w:val="vi-VN"/>
          </w:rPr>
          <w:t xml:space="preserve">Thống đốc </w:t>
        </w:r>
      </w:ins>
      <w:r w:rsidRPr="002F787A">
        <w:rPr>
          <w:bCs/>
          <w:lang w:val="vi-VN"/>
        </w:rPr>
        <w:t xml:space="preserve">Ngân hàng Nhà nước quy định cơ chế xác định </w:t>
      </w:r>
      <w:ins w:id="1340" w:author="VPQH Vu Kinh te" w:date="2023-12-20T15:36:00Z">
        <w:r w:rsidR="00F60DDA" w:rsidRPr="002F787A">
          <w:rPr>
            <w:bCs/>
            <w:lang w:val="vi-VN"/>
          </w:rPr>
          <w:t xml:space="preserve">lãi </w:t>
        </w:r>
        <w:r w:rsidR="00F60DDA">
          <w:rPr>
            <w:bCs/>
            <w:lang w:val="vi-VN"/>
          </w:rPr>
          <w:t>suất,</w:t>
        </w:r>
        <w:r w:rsidR="00F60DDA" w:rsidRPr="002F787A">
          <w:rPr>
            <w:bCs/>
            <w:lang w:val="vi-VN"/>
          </w:rPr>
          <w:t xml:space="preserve"> </w:t>
        </w:r>
      </w:ins>
      <w:r w:rsidRPr="002F787A">
        <w:rPr>
          <w:bCs/>
          <w:lang w:val="vi-VN"/>
        </w:rPr>
        <w:t>phí</w:t>
      </w:r>
      <w:del w:id="1341" w:author="VPQH Vu Kinh te" w:date="2023-12-20T15:36:00Z">
        <w:r w:rsidRPr="002F787A" w:rsidDel="00F60DDA">
          <w:rPr>
            <w:bCs/>
            <w:lang w:val="vi-VN"/>
          </w:rPr>
          <w:delText>, lãi suất</w:delText>
        </w:r>
      </w:del>
      <w:r w:rsidRPr="002F787A">
        <w:rPr>
          <w:bCs/>
          <w:lang w:val="vi-VN"/>
        </w:rPr>
        <w:t xml:space="preserve"> trong hoạt động kinh doanh của tổ chức tín dụng.</w:t>
      </w:r>
    </w:p>
    <w:p w14:paraId="0FEC4F53" w14:textId="7D6F73C6" w:rsidR="004E5F84" w:rsidRPr="002F787A" w:rsidRDefault="004E5F84" w:rsidP="00E17562">
      <w:pPr>
        <w:keepNext/>
        <w:outlineLvl w:val="2"/>
        <w:rPr>
          <w:rFonts w:cstheme="minorBidi"/>
          <w:b/>
          <w:bCs/>
          <w:lang w:val="en-US"/>
        </w:rPr>
      </w:pPr>
      <w:bookmarkStart w:id="1342" w:name="_Toc143771564"/>
      <w:bookmarkStart w:id="1343" w:name="_Toc151209887"/>
      <w:r w:rsidRPr="002F787A">
        <w:rPr>
          <w:rFonts w:cstheme="minorBidi"/>
          <w:b/>
          <w:bCs/>
          <w:lang w:val="en-US"/>
        </w:rPr>
        <w:t xml:space="preserve">Điều </w:t>
      </w:r>
      <w:r w:rsidR="00401494" w:rsidRPr="002F787A">
        <w:rPr>
          <w:rFonts w:cstheme="minorBidi"/>
          <w:b/>
          <w:bCs/>
          <w:lang w:val="en-US"/>
        </w:rPr>
        <w:t>101</w:t>
      </w:r>
      <w:r w:rsidRPr="002F787A">
        <w:rPr>
          <w:rFonts w:cstheme="minorBidi"/>
          <w:b/>
          <w:bCs/>
          <w:lang w:val="en-US"/>
        </w:rPr>
        <w:t>. Quy định nội bộ</w:t>
      </w:r>
      <w:bookmarkEnd w:id="1342"/>
      <w:bookmarkEnd w:id="1343"/>
    </w:p>
    <w:p w14:paraId="77ABE3BD" w14:textId="58ED66F8" w:rsidR="004E5F84" w:rsidRPr="002F787A" w:rsidRDefault="004E5F84" w:rsidP="00E17562">
      <w:pPr>
        <w:rPr>
          <w:bCs/>
          <w:lang w:val="vi-VN"/>
        </w:rPr>
      </w:pPr>
      <w:r w:rsidRPr="002F787A">
        <w:rPr>
          <w:bCs/>
          <w:lang w:val="vi-VN"/>
        </w:rPr>
        <w:t xml:space="preserve">1. Căn cứ vào quy định của Luật này, quy định của </w:t>
      </w:r>
      <w:ins w:id="1344" w:author="VPQH Vu Kinh te" w:date="2023-12-20T15:42:00Z">
        <w:r w:rsidR="008F1729">
          <w:rPr>
            <w:bCs/>
            <w:lang w:val="vi-VN"/>
          </w:rPr>
          <w:t xml:space="preserve">Thống đốc </w:t>
        </w:r>
      </w:ins>
      <w:r w:rsidRPr="002F787A">
        <w:rPr>
          <w:bCs/>
          <w:lang w:val="vi-VN"/>
        </w:rPr>
        <w:t xml:space="preserve">Ngân hàng Nhà nước và quy định khác của pháp luật có liên quan, tổ chức tín dụng phải xây dựng và ban hành quy định nội bộ đối với hoạt động nghiệp vụ của tổ chức tín dụng, bao gồm cả việc thực hiện </w:t>
      </w:r>
      <w:ins w:id="1345" w:author="VPQH Vu Kinh te" w:date="2023-12-20T15:54:00Z">
        <w:r w:rsidR="00FE41B0">
          <w:rPr>
            <w:bCs/>
            <w:lang w:val="vi-VN"/>
          </w:rPr>
          <w:t xml:space="preserve">hoạt động nghiệp vụ </w:t>
        </w:r>
      </w:ins>
      <w:r w:rsidRPr="002F787A">
        <w:rPr>
          <w:bCs/>
          <w:lang w:val="vi-VN"/>
        </w:rPr>
        <w:t>bằng phương tiện điện tử, bảo đảm có cơ chế kiểm soát, kiểm toán nội bộ, quản lý rủi ro gắn với từng quy trình nghiệp vụ kinh doanh, phương án xử lý các trường hợp khẩn cấp.</w:t>
      </w:r>
    </w:p>
    <w:p w14:paraId="184CB988" w14:textId="5593A57C" w:rsidR="004E5F84" w:rsidRPr="002F787A" w:rsidRDefault="004E5F84" w:rsidP="00E17562">
      <w:pPr>
        <w:rPr>
          <w:bCs/>
          <w:lang w:val="vi-VN"/>
        </w:rPr>
      </w:pPr>
      <w:r w:rsidRPr="002F787A">
        <w:rPr>
          <w:bCs/>
          <w:lang w:val="vi-VN"/>
        </w:rPr>
        <w:t xml:space="preserve">2. Tổ chức tín dụng phải ban hành quy định nội bộ về </w:t>
      </w:r>
      <w:r w:rsidR="007C48AB" w:rsidRPr="002F787A">
        <w:rPr>
          <w:bCs/>
          <w:lang w:val="vi-VN"/>
        </w:rPr>
        <w:t xml:space="preserve">các </w:t>
      </w:r>
      <w:r w:rsidRPr="002F787A">
        <w:rPr>
          <w:bCs/>
          <w:lang w:val="vi-VN"/>
        </w:rPr>
        <w:t>nội dung sau đây:</w:t>
      </w:r>
    </w:p>
    <w:p w14:paraId="52765139" w14:textId="6513B99C" w:rsidR="004E5F84" w:rsidRPr="002F787A" w:rsidRDefault="004E5F84" w:rsidP="00E17562">
      <w:pPr>
        <w:rPr>
          <w:bCs/>
          <w:lang w:val="vi-VN"/>
        </w:rPr>
      </w:pPr>
      <w:r w:rsidRPr="002F787A">
        <w:rPr>
          <w:bCs/>
          <w:lang w:val="vi-VN"/>
        </w:rPr>
        <w:t xml:space="preserve">a) </w:t>
      </w:r>
      <w:del w:id="1346" w:author="VPQH Vu Kinh te" w:date="2023-12-20T15:42:00Z">
        <w:r w:rsidR="007B2762" w:rsidRPr="002F787A" w:rsidDel="008F1729">
          <w:rPr>
            <w:bCs/>
            <w:lang w:val="vi-VN"/>
          </w:rPr>
          <w:delText>V</w:delText>
        </w:r>
        <w:r w:rsidRPr="002F787A" w:rsidDel="008F1729">
          <w:rPr>
            <w:bCs/>
            <w:lang w:val="vi-VN"/>
          </w:rPr>
          <w:delText>ề c</w:delText>
        </w:r>
      </w:del>
      <w:ins w:id="1347" w:author="VPQH Vu Kinh te" w:date="2023-12-20T15:42:00Z">
        <w:r w:rsidR="008F1729">
          <w:rPr>
            <w:bCs/>
            <w:lang w:val="vi-VN"/>
          </w:rPr>
          <w:t>C</w:t>
        </w:r>
      </w:ins>
      <w:r w:rsidRPr="002F787A">
        <w:rPr>
          <w:bCs/>
          <w:lang w:val="vi-VN"/>
        </w:rPr>
        <w:t xml:space="preserve">ấp tín dụng, quản lý </w:t>
      </w:r>
      <w:r w:rsidR="00BF035A" w:rsidRPr="002F787A">
        <w:rPr>
          <w:bCs/>
          <w:lang w:val="vi-VN"/>
        </w:rPr>
        <w:t>khoản cấp tín dụng</w:t>
      </w:r>
      <w:r w:rsidRPr="002F787A">
        <w:rPr>
          <w:bCs/>
          <w:lang w:val="vi-VN"/>
        </w:rPr>
        <w:t>;</w:t>
      </w:r>
    </w:p>
    <w:p w14:paraId="2016E81A" w14:textId="689A9C50" w:rsidR="004E5F84" w:rsidRPr="002F787A" w:rsidRDefault="004E5F84" w:rsidP="00E17562">
      <w:pPr>
        <w:rPr>
          <w:bCs/>
          <w:lang w:val="vi-VN"/>
        </w:rPr>
      </w:pPr>
      <w:r w:rsidRPr="002F787A">
        <w:rPr>
          <w:bCs/>
          <w:lang w:val="vi-VN"/>
        </w:rPr>
        <w:t xml:space="preserve">b) </w:t>
      </w:r>
      <w:del w:id="1348" w:author="VPQH Vu Kinh te" w:date="2023-12-20T15:42:00Z">
        <w:r w:rsidR="007B2762" w:rsidRPr="002F787A" w:rsidDel="008F1729">
          <w:rPr>
            <w:bCs/>
            <w:lang w:val="vi-VN"/>
          </w:rPr>
          <w:delText>V</w:delText>
        </w:r>
        <w:r w:rsidRPr="002F787A" w:rsidDel="008F1729">
          <w:rPr>
            <w:bCs/>
            <w:lang w:val="vi-VN"/>
          </w:rPr>
          <w:delText>ề p</w:delText>
        </w:r>
      </w:del>
      <w:ins w:id="1349" w:author="VPQH Vu Kinh te" w:date="2023-12-20T15:42:00Z">
        <w:r w:rsidR="008F1729">
          <w:rPr>
            <w:bCs/>
            <w:lang w:val="vi-VN"/>
          </w:rPr>
          <w:t>P</w:t>
        </w:r>
      </w:ins>
      <w:r w:rsidRPr="002F787A">
        <w:rPr>
          <w:bCs/>
          <w:lang w:val="vi-VN"/>
        </w:rPr>
        <w:t>hân loại tài sản có, trích lập và sử dụng dự phòng rủi ro;</w:t>
      </w:r>
    </w:p>
    <w:p w14:paraId="29D2F29B" w14:textId="1B2151EA" w:rsidR="004E5F84" w:rsidRPr="002F787A" w:rsidRDefault="004E5F84" w:rsidP="00E17562">
      <w:pPr>
        <w:rPr>
          <w:bCs/>
          <w:lang w:val="vi-VN"/>
        </w:rPr>
      </w:pPr>
      <w:r w:rsidRPr="002F787A">
        <w:rPr>
          <w:bCs/>
          <w:lang w:val="vi-VN"/>
        </w:rPr>
        <w:t xml:space="preserve">c) </w:t>
      </w:r>
      <w:del w:id="1350" w:author="VPQH Vu Kinh te" w:date="2023-12-20T15:42:00Z">
        <w:r w:rsidR="007B2762" w:rsidRPr="002F787A" w:rsidDel="008F1729">
          <w:rPr>
            <w:bCs/>
            <w:lang w:val="vi-VN"/>
          </w:rPr>
          <w:delText>V</w:delText>
        </w:r>
        <w:r w:rsidRPr="002F787A" w:rsidDel="008F1729">
          <w:rPr>
            <w:bCs/>
            <w:lang w:val="vi-VN"/>
          </w:rPr>
          <w:delText>ề đ</w:delText>
        </w:r>
      </w:del>
      <w:ins w:id="1351" w:author="VPQH Vu Kinh te" w:date="2023-12-20T15:42:00Z">
        <w:r w:rsidR="008F1729">
          <w:rPr>
            <w:bCs/>
            <w:lang w:val="vi-VN"/>
          </w:rPr>
          <w:t>Đ</w:t>
        </w:r>
      </w:ins>
      <w:r w:rsidRPr="002F787A">
        <w:rPr>
          <w:bCs/>
          <w:lang w:val="vi-VN"/>
        </w:rPr>
        <w:t>ánh giá chất lượng tài sản có và tuân thủ tỷ lệ an toàn vốn tối thiểu;</w:t>
      </w:r>
    </w:p>
    <w:p w14:paraId="1CB1F0E3" w14:textId="3F00F609" w:rsidR="004E5F84" w:rsidRPr="002F787A" w:rsidRDefault="004E5F84" w:rsidP="00E17562">
      <w:pPr>
        <w:rPr>
          <w:bCs/>
          <w:lang w:val="vi-VN"/>
        </w:rPr>
      </w:pPr>
      <w:r w:rsidRPr="002F787A">
        <w:rPr>
          <w:bCs/>
          <w:lang w:val="vi-VN"/>
        </w:rPr>
        <w:t xml:space="preserve">d) </w:t>
      </w:r>
      <w:del w:id="1352" w:author="VPQH Vu Kinh te" w:date="2023-12-20T15:42:00Z">
        <w:r w:rsidR="007B2762" w:rsidRPr="002F787A" w:rsidDel="008F1729">
          <w:rPr>
            <w:bCs/>
            <w:lang w:val="vi-VN"/>
          </w:rPr>
          <w:delText>V</w:delText>
        </w:r>
        <w:r w:rsidRPr="002F787A" w:rsidDel="008F1729">
          <w:rPr>
            <w:bCs/>
            <w:lang w:val="vi-VN"/>
          </w:rPr>
          <w:delText>ề q</w:delText>
        </w:r>
      </w:del>
      <w:ins w:id="1353" w:author="VPQH Vu Kinh te" w:date="2023-12-20T15:42:00Z">
        <w:r w:rsidR="008F1729">
          <w:rPr>
            <w:bCs/>
            <w:lang w:val="vi-VN"/>
          </w:rPr>
          <w:t>Q</w:t>
        </w:r>
      </w:ins>
      <w:r w:rsidRPr="002F787A">
        <w:rPr>
          <w:bCs/>
          <w:lang w:val="vi-VN"/>
        </w:rPr>
        <w:t>uản lý thanh khoản, trong đó có thủ tục và giới hạn quản lý thanh khoản;</w:t>
      </w:r>
    </w:p>
    <w:p w14:paraId="7173005D" w14:textId="567F113F" w:rsidR="004E5F84" w:rsidRPr="002F787A" w:rsidRDefault="004E5F84" w:rsidP="00E17562">
      <w:pPr>
        <w:rPr>
          <w:bCs/>
          <w:lang w:val="vi-VN"/>
        </w:rPr>
      </w:pPr>
      <w:r w:rsidRPr="002F787A">
        <w:rPr>
          <w:bCs/>
          <w:lang w:val="vi-VN"/>
        </w:rPr>
        <w:t xml:space="preserve">đ) </w:t>
      </w:r>
      <w:del w:id="1354" w:author="VPQH Vu Kinh te" w:date="2023-12-20T15:42:00Z">
        <w:r w:rsidR="007B2762" w:rsidRPr="002F787A" w:rsidDel="008F1729">
          <w:rPr>
            <w:bCs/>
            <w:lang w:val="vi-VN"/>
          </w:rPr>
          <w:delText>V</w:delText>
        </w:r>
        <w:r w:rsidRPr="002F787A" w:rsidDel="008F1729">
          <w:rPr>
            <w:bCs/>
            <w:lang w:val="vi-VN"/>
          </w:rPr>
          <w:delText>ề k</w:delText>
        </w:r>
      </w:del>
      <w:ins w:id="1355" w:author="VPQH Vu Kinh te" w:date="2023-12-20T15:42:00Z">
        <w:r w:rsidR="008F1729">
          <w:rPr>
            <w:bCs/>
            <w:lang w:val="vi-VN"/>
          </w:rPr>
          <w:t>K</w:t>
        </w:r>
      </w:ins>
      <w:r w:rsidRPr="002F787A">
        <w:rPr>
          <w:bCs/>
          <w:lang w:val="vi-VN"/>
        </w:rPr>
        <w:t>iểm soát nội bộ và kiểm toán nội bộ phù hợp với tính chất và quy mô hoạt động của tổ chức tín dụng;</w:t>
      </w:r>
    </w:p>
    <w:p w14:paraId="63E1F00F" w14:textId="791F93EA" w:rsidR="004E5F84" w:rsidRPr="002F787A" w:rsidRDefault="004E5F84" w:rsidP="00E17562">
      <w:pPr>
        <w:rPr>
          <w:bCs/>
          <w:lang w:val="vi-VN"/>
        </w:rPr>
      </w:pPr>
      <w:r w:rsidRPr="002F787A">
        <w:rPr>
          <w:bCs/>
          <w:lang w:val="vi-VN"/>
        </w:rPr>
        <w:t xml:space="preserve">e) </w:t>
      </w:r>
      <w:del w:id="1356" w:author="VPQH Vu Kinh te" w:date="2023-12-20T15:42:00Z">
        <w:r w:rsidR="007B2762" w:rsidRPr="002F787A" w:rsidDel="008F1729">
          <w:rPr>
            <w:bCs/>
            <w:lang w:val="vi-VN"/>
          </w:rPr>
          <w:delText>V</w:delText>
        </w:r>
        <w:r w:rsidRPr="002F787A" w:rsidDel="008F1729">
          <w:rPr>
            <w:bCs/>
            <w:lang w:val="vi-VN"/>
          </w:rPr>
          <w:delText>ề h</w:delText>
        </w:r>
      </w:del>
      <w:ins w:id="1357" w:author="VPQH Vu Kinh te" w:date="2023-12-20T15:42:00Z">
        <w:r w:rsidR="008F1729">
          <w:rPr>
            <w:bCs/>
            <w:lang w:val="vi-VN"/>
          </w:rPr>
          <w:t>H</w:t>
        </w:r>
      </w:ins>
      <w:r w:rsidRPr="002F787A">
        <w:rPr>
          <w:bCs/>
          <w:lang w:val="vi-VN"/>
        </w:rPr>
        <w:t xml:space="preserve">ệ thống xếp hạng tín dụng nội bộ, </w:t>
      </w:r>
      <w:del w:id="1358" w:author="VPQH Vu Kinh te" w:date="2023-12-20T15:47:00Z">
        <w:r w:rsidRPr="002F787A" w:rsidDel="00AF1AEB">
          <w:rPr>
            <w:bCs/>
            <w:lang w:val="vi-VN"/>
          </w:rPr>
          <w:delText>trừ</w:delText>
        </w:r>
      </w:del>
      <w:ins w:id="1359" w:author="VPQH Vu Kinh te" w:date="2023-12-20T15:47:00Z">
        <w:r w:rsidR="00AF1AEB">
          <w:rPr>
            <w:bCs/>
            <w:lang w:val="vi-VN"/>
          </w:rPr>
          <w:t>đối với</w:t>
        </w:r>
      </w:ins>
      <w:r w:rsidRPr="002F787A">
        <w:rPr>
          <w:bCs/>
          <w:lang w:val="vi-VN"/>
        </w:rPr>
        <w:t xml:space="preserve"> tổ chức tín dụng </w:t>
      </w:r>
      <w:del w:id="1360" w:author="VPQH Vu Kinh te" w:date="2023-12-20T15:47:00Z">
        <w:r w:rsidRPr="002F787A" w:rsidDel="00AF1AEB">
          <w:rPr>
            <w:bCs/>
            <w:lang w:val="vi-VN"/>
          </w:rPr>
          <w:delText xml:space="preserve">mà pháp luật không bắt buộc </w:delText>
        </w:r>
      </w:del>
      <w:r w:rsidRPr="002F787A">
        <w:rPr>
          <w:bCs/>
          <w:lang w:val="vi-VN"/>
        </w:rPr>
        <w:t>phải xây dựng hệ thống xếp hạng tín dụng nội bộ</w:t>
      </w:r>
      <w:ins w:id="1361" w:author="VPQH Vu Kinh te" w:date="2023-12-20T15:53:00Z">
        <w:r w:rsidR="00FE41B0">
          <w:rPr>
            <w:bCs/>
            <w:lang w:val="vi-VN"/>
          </w:rPr>
          <w:t xml:space="preserve"> theo quy định của pháp luật về các tổ chức tín dụng</w:t>
        </w:r>
      </w:ins>
      <w:r w:rsidRPr="002F787A">
        <w:rPr>
          <w:bCs/>
          <w:lang w:val="vi-VN"/>
        </w:rPr>
        <w:t>;</w:t>
      </w:r>
    </w:p>
    <w:p w14:paraId="6DC36E73" w14:textId="1923EE37" w:rsidR="004E5F84" w:rsidRPr="002F787A" w:rsidRDefault="004E5F84" w:rsidP="00E17562">
      <w:pPr>
        <w:rPr>
          <w:bCs/>
          <w:lang w:val="vi-VN"/>
        </w:rPr>
      </w:pPr>
      <w:r w:rsidRPr="002F787A">
        <w:rPr>
          <w:bCs/>
          <w:lang w:val="vi-VN"/>
        </w:rPr>
        <w:t xml:space="preserve">g) </w:t>
      </w:r>
      <w:del w:id="1362" w:author="VPQH Vu Kinh te" w:date="2023-12-20T15:42:00Z">
        <w:r w:rsidR="007B2762" w:rsidRPr="002F787A" w:rsidDel="008F1729">
          <w:rPr>
            <w:bCs/>
            <w:lang w:val="vi-VN"/>
          </w:rPr>
          <w:delText>V</w:delText>
        </w:r>
        <w:r w:rsidRPr="002F787A" w:rsidDel="008F1729">
          <w:rPr>
            <w:bCs/>
            <w:lang w:val="vi-VN"/>
          </w:rPr>
          <w:delText>ề q</w:delText>
        </w:r>
      </w:del>
      <w:ins w:id="1363" w:author="VPQH Vu Kinh te" w:date="2023-12-20T15:42:00Z">
        <w:r w:rsidR="008F1729">
          <w:rPr>
            <w:bCs/>
            <w:lang w:val="vi-VN"/>
          </w:rPr>
          <w:t>Q</w:t>
        </w:r>
      </w:ins>
      <w:r w:rsidRPr="002F787A">
        <w:rPr>
          <w:bCs/>
          <w:lang w:val="vi-VN"/>
        </w:rPr>
        <w:t>uản trị rủi ro trong hoạt động của tổ chức tín dụng;</w:t>
      </w:r>
    </w:p>
    <w:p w14:paraId="7D712D68" w14:textId="38F19A75" w:rsidR="004E5F84" w:rsidRPr="002F787A" w:rsidRDefault="004E5F84" w:rsidP="00E17562">
      <w:pPr>
        <w:rPr>
          <w:bCs/>
          <w:lang w:val="vi-VN"/>
        </w:rPr>
      </w:pPr>
      <w:r w:rsidRPr="002F787A">
        <w:rPr>
          <w:bCs/>
          <w:lang w:val="vi-VN"/>
        </w:rPr>
        <w:t xml:space="preserve">h) </w:t>
      </w:r>
      <w:del w:id="1364" w:author="VPQH Vu Kinh te" w:date="2023-12-20T15:42:00Z">
        <w:r w:rsidR="007B2762" w:rsidRPr="002F787A" w:rsidDel="008F1729">
          <w:rPr>
            <w:bCs/>
            <w:lang w:val="vi-VN"/>
          </w:rPr>
          <w:delText>V</w:delText>
        </w:r>
        <w:r w:rsidRPr="002F787A" w:rsidDel="008F1729">
          <w:rPr>
            <w:bCs/>
            <w:lang w:val="vi-VN"/>
          </w:rPr>
          <w:delText>ề p</w:delText>
        </w:r>
      </w:del>
      <w:ins w:id="1365" w:author="VPQH Vu Kinh te" w:date="2023-12-20T15:42:00Z">
        <w:r w:rsidR="008F1729">
          <w:rPr>
            <w:bCs/>
            <w:lang w:val="vi-VN"/>
          </w:rPr>
          <w:t>P</w:t>
        </w:r>
      </w:ins>
      <w:r w:rsidRPr="002F787A">
        <w:rPr>
          <w:bCs/>
          <w:lang w:val="vi-VN"/>
        </w:rPr>
        <w:t>hòng, chống rửa tiền;</w:t>
      </w:r>
    </w:p>
    <w:p w14:paraId="79E7E3E4" w14:textId="553C53D8" w:rsidR="004E5F84" w:rsidRPr="002F787A" w:rsidRDefault="004E5F84" w:rsidP="00E17562">
      <w:pPr>
        <w:rPr>
          <w:bCs/>
          <w:lang w:val="vi-VN"/>
        </w:rPr>
      </w:pPr>
      <w:r w:rsidRPr="002F787A">
        <w:rPr>
          <w:bCs/>
          <w:lang w:val="vi-VN"/>
        </w:rPr>
        <w:t xml:space="preserve">i) </w:t>
      </w:r>
      <w:del w:id="1366" w:author="VPQH Vu Kinh te" w:date="2023-12-20T15:42:00Z">
        <w:r w:rsidR="00CC374E" w:rsidRPr="002F787A" w:rsidDel="008F1729">
          <w:rPr>
            <w:bCs/>
            <w:lang w:val="vi-VN"/>
          </w:rPr>
          <w:delText>V</w:delText>
        </w:r>
        <w:r w:rsidRPr="002F787A" w:rsidDel="008F1729">
          <w:rPr>
            <w:bCs/>
            <w:lang w:val="vi-VN"/>
          </w:rPr>
          <w:delText>ề p</w:delText>
        </w:r>
      </w:del>
      <w:ins w:id="1367" w:author="VPQH Vu Kinh te" w:date="2023-12-20T15:42:00Z">
        <w:r w:rsidR="008F1729">
          <w:rPr>
            <w:bCs/>
            <w:lang w:val="vi-VN"/>
          </w:rPr>
          <w:t>P</w:t>
        </w:r>
      </w:ins>
      <w:r w:rsidRPr="002F787A">
        <w:rPr>
          <w:bCs/>
          <w:lang w:val="vi-VN"/>
        </w:rPr>
        <w:t>hương án xử lý trường hợp khẩn cấp.</w:t>
      </w:r>
    </w:p>
    <w:p w14:paraId="501E9E6F" w14:textId="58C0942B" w:rsidR="004E5F84" w:rsidRPr="002F787A" w:rsidRDefault="004E5F84" w:rsidP="00E17562">
      <w:pPr>
        <w:rPr>
          <w:bCs/>
          <w:lang w:val="vi-VN"/>
        </w:rPr>
      </w:pPr>
      <w:r w:rsidRPr="002F787A">
        <w:rPr>
          <w:bCs/>
          <w:lang w:val="vi-VN"/>
        </w:rPr>
        <w:t>3. Tổ chức tín dụng phải gửi cho Ngân hàng Nhà nước quy định nội bộ quy định tại khoản 2 Điều này trong thời hạn 10 ngày kể từ ngày ban hành.</w:t>
      </w:r>
    </w:p>
    <w:p w14:paraId="41B0E4DC" w14:textId="4C195DC6" w:rsidR="004E5F84" w:rsidRPr="00773226" w:rsidRDefault="004E5F84" w:rsidP="00E17562">
      <w:pPr>
        <w:keepNext/>
        <w:outlineLvl w:val="2"/>
        <w:rPr>
          <w:rFonts w:cstheme="minorBidi"/>
          <w:b/>
          <w:bCs/>
          <w:lang w:val="vi-VN"/>
        </w:rPr>
      </w:pPr>
      <w:bookmarkStart w:id="1368" w:name="_Toc143771565"/>
      <w:bookmarkStart w:id="1369" w:name="_Toc151209888"/>
      <w:r w:rsidRPr="002F787A">
        <w:rPr>
          <w:rFonts w:cstheme="minorBidi"/>
          <w:b/>
          <w:bCs/>
          <w:lang w:val="en-US"/>
        </w:rPr>
        <w:t xml:space="preserve">Điều </w:t>
      </w:r>
      <w:r w:rsidR="00401494" w:rsidRPr="002F787A">
        <w:rPr>
          <w:rFonts w:cstheme="minorBidi"/>
          <w:b/>
          <w:bCs/>
          <w:lang w:val="en-US"/>
        </w:rPr>
        <w:t>102</w:t>
      </w:r>
      <w:r w:rsidRPr="002F787A">
        <w:rPr>
          <w:rFonts w:cstheme="minorBidi"/>
          <w:b/>
          <w:bCs/>
          <w:lang w:val="en-US"/>
        </w:rPr>
        <w:t xml:space="preserve">. Xét duyệt cấp tín dụng, kiểm tra sử dụng </w:t>
      </w:r>
      <w:del w:id="1370" w:author="VPQH Vu Kinh te" w:date="2023-12-20T16:26:00Z">
        <w:r w:rsidRPr="002F787A" w:rsidDel="00773226">
          <w:rPr>
            <w:rFonts w:cstheme="minorBidi"/>
            <w:b/>
            <w:bCs/>
            <w:lang w:val="en-US"/>
          </w:rPr>
          <w:delText xml:space="preserve">tiền </w:delText>
        </w:r>
      </w:del>
      <w:ins w:id="1371" w:author="VPQH Vu Kinh te" w:date="2023-12-20T16:26:00Z">
        <w:r w:rsidR="00773226">
          <w:rPr>
            <w:rFonts w:cstheme="minorBidi"/>
            <w:b/>
            <w:bCs/>
            <w:lang w:val="en-US"/>
          </w:rPr>
          <w:t>vốn</w:t>
        </w:r>
        <w:r w:rsidR="00773226">
          <w:rPr>
            <w:rFonts w:cstheme="minorBidi"/>
            <w:b/>
            <w:bCs/>
            <w:lang w:val="vi-VN"/>
          </w:rPr>
          <w:t xml:space="preserve"> </w:t>
        </w:r>
      </w:ins>
      <w:r w:rsidRPr="002F787A">
        <w:rPr>
          <w:rFonts w:cstheme="minorBidi"/>
          <w:b/>
          <w:bCs/>
          <w:lang w:val="en-US"/>
        </w:rPr>
        <w:t>vay</w:t>
      </w:r>
      <w:bookmarkEnd w:id="1368"/>
      <w:bookmarkEnd w:id="1369"/>
      <w:ins w:id="1372" w:author="VPQH Vu Kinh te" w:date="2023-12-20T16:26:00Z">
        <w:r w:rsidR="00773226">
          <w:rPr>
            <w:rFonts w:cstheme="minorBidi"/>
            <w:b/>
            <w:bCs/>
            <w:lang w:val="vi-VN"/>
          </w:rPr>
          <w:t xml:space="preserve">, </w:t>
        </w:r>
        <w:r w:rsidR="00773226" w:rsidRPr="00773226">
          <w:rPr>
            <w:rFonts w:cstheme="minorBidi"/>
            <w:b/>
            <w:bCs/>
            <w:lang w:val="vi-VN"/>
          </w:rPr>
          <w:t>tài sản cho thuê tài chính</w:t>
        </w:r>
      </w:ins>
    </w:p>
    <w:p w14:paraId="3A48B246" w14:textId="4B332A99" w:rsidR="004E5F84" w:rsidRPr="002F787A" w:rsidRDefault="004E5F84" w:rsidP="00E17562">
      <w:pPr>
        <w:rPr>
          <w:lang w:val="vi-VN"/>
        </w:rPr>
      </w:pPr>
      <w:r w:rsidRPr="002F787A">
        <w:rPr>
          <w:lang w:val="vi-VN"/>
        </w:rPr>
        <w:t xml:space="preserve">1. Tổ chức tín dụng phải yêu cầu khách hàng cung cấp tài liệu, dữ liệu chứng minh </w:t>
      </w:r>
      <w:r w:rsidR="00A07F34" w:rsidRPr="002F787A">
        <w:rPr>
          <w:lang w:val="vi-VN"/>
        </w:rPr>
        <w:t xml:space="preserve">khả năng tài chính của khách hàng, </w:t>
      </w:r>
      <w:r w:rsidRPr="002F787A">
        <w:rPr>
          <w:lang w:val="vi-VN"/>
        </w:rPr>
        <w:t>phương án sử dụng vốn khả thi, mục đích sử dụng vốn hợp pháp trước khi quyết định cấp tín dụng, trừ trường hợp quy định tại khoản 2 Điều này.</w:t>
      </w:r>
    </w:p>
    <w:p w14:paraId="11EC05EB" w14:textId="6A68BB29" w:rsidR="004E5F84" w:rsidRPr="002F787A" w:rsidRDefault="004E5F84" w:rsidP="00E17562">
      <w:pPr>
        <w:rPr>
          <w:lang w:val="vi-VN"/>
        </w:rPr>
      </w:pPr>
      <w:r w:rsidRPr="002F787A">
        <w:rPr>
          <w:lang w:val="vi-VN"/>
        </w:rPr>
        <w:t xml:space="preserve">2. Tổ chức tín dụng phải </w:t>
      </w:r>
      <w:r w:rsidR="00A969F7" w:rsidRPr="002F787A">
        <w:rPr>
          <w:lang w:val="vi-VN"/>
        </w:rPr>
        <w:t>có</w:t>
      </w:r>
      <w:r w:rsidRPr="002F787A">
        <w:rPr>
          <w:lang w:val="vi-VN"/>
        </w:rPr>
        <w:t xml:space="preserve"> tối thiểu thông tin về mục đích sử dụng vốn hợp pháp, khả năng tài chính của khách hàng trước khi quyết định cấp tín dụng đối </w:t>
      </w:r>
      <w:r w:rsidRPr="002F787A">
        <w:rPr>
          <w:lang w:val="vi-VN"/>
        </w:rPr>
        <w:lastRenderedPageBreak/>
        <w:t>với các khoản</w:t>
      </w:r>
      <w:r w:rsidR="000B2FBF" w:rsidRPr="002F787A">
        <w:rPr>
          <w:lang w:val="vi-VN"/>
        </w:rPr>
        <w:t xml:space="preserve"> </w:t>
      </w:r>
      <w:r w:rsidR="00A610D0" w:rsidRPr="002F787A">
        <w:rPr>
          <w:lang w:val="vi-VN"/>
        </w:rPr>
        <w:t xml:space="preserve">cấp tín dụng </w:t>
      </w:r>
      <w:r w:rsidR="000B2FBF" w:rsidRPr="002F787A">
        <w:rPr>
          <w:lang w:val="vi-VN"/>
        </w:rPr>
        <w:t>có mức giá trị nhỏ</w:t>
      </w:r>
      <w:r w:rsidRPr="002F787A">
        <w:rPr>
          <w:lang w:val="vi-VN"/>
        </w:rPr>
        <w:t xml:space="preserve"> sau đây</w:t>
      </w:r>
      <w:del w:id="1373" w:author="VPQH Vu Kinh te" w:date="2023-12-20T16:04:00Z">
        <w:r w:rsidR="00A610D0" w:rsidRPr="002F787A" w:rsidDel="00723F99">
          <w:rPr>
            <w:lang w:val="vi-VN"/>
          </w:rPr>
          <w:delText xml:space="preserve"> theo hướng dẫn của Ngân hàng Nhà nước</w:delText>
        </w:r>
      </w:del>
      <w:r w:rsidRPr="002F787A">
        <w:rPr>
          <w:lang w:val="vi-VN"/>
        </w:rPr>
        <w:t>:</w:t>
      </w:r>
    </w:p>
    <w:p w14:paraId="42799A64" w14:textId="406CFFC6" w:rsidR="000C7F8A" w:rsidRPr="002F787A" w:rsidRDefault="004E5F84" w:rsidP="009F4E2B">
      <w:pPr>
        <w:rPr>
          <w:lang w:val="vi-VN"/>
        </w:rPr>
      </w:pPr>
      <w:r w:rsidRPr="002F787A">
        <w:rPr>
          <w:lang w:val="vi-VN"/>
        </w:rPr>
        <w:t>a) Khoản cho vay phục vụ nhu cầu đời sống, khoản cấp tín dụng qua thẻ của ngân hàng thương mại, chi nhánh ngân hàng nước ngoài;</w:t>
      </w:r>
    </w:p>
    <w:p w14:paraId="259A2246" w14:textId="309D18CF" w:rsidR="004E5F84" w:rsidRPr="002F787A" w:rsidRDefault="004E5F84" w:rsidP="00E17562">
      <w:pPr>
        <w:rPr>
          <w:lang w:val="vi-VN"/>
        </w:rPr>
      </w:pPr>
      <w:r w:rsidRPr="002F787A">
        <w:rPr>
          <w:lang w:val="vi-VN"/>
        </w:rPr>
        <w:t>b) Khoản</w:t>
      </w:r>
      <w:r w:rsidR="000B2FBF" w:rsidRPr="002F787A">
        <w:rPr>
          <w:lang w:val="vi-VN"/>
        </w:rPr>
        <w:t xml:space="preserve"> cho thuê tài chính,</w:t>
      </w:r>
      <w:r w:rsidR="000B2FBF" w:rsidRPr="002F787A" w:rsidDel="000B2FBF">
        <w:rPr>
          <w:lang w:val="vi-VN"/>
        </w:rPr>
        <w:t xml:space="preserve"> </w:t>
      </w:r>
      <w:r w:rsidR="000B2FBF" w:rsidRPr="002F787A">
        <w:rPr>
          <w:lang w:val="vi-VN"/>
        </w:rPr>
        <w:t>khoản</w:t>
      </w:r>
      <w:r w:rsidRPr="002F787A">
        <w:rPr>
          <w:lang w:val="vi-VN"/>
        </w:rPr>
        <w:t xml:space="preserve"> cho vay tiêu dùng, khoản cấp tín dụng qua thẻ của</w:t>
      </w:r>
      <w:r w:rsidR="00FB4DEA" w:rsidRPr="002F787A">
        <w:rPr>
          <w:lang w:val="vi-VN"/>
        </w:rPr>
        <w:t xml:space="preserve"> tổ chức tín dụng phi ngân </w:t>
      </w:r>
      <w:r w:rsidR="003E511C" w:rsidRPr="002F787A">
        <w:rPr>
          <w:lang w:val="vi-VN"/>
        </w:rPr>
        <w:t>hàng</w:t>
      </w:r>
      <w:r w:rsidRPr="002F787A">
        <w:rPr>
          <w:lang w:val="vi-VN"/>
        </w:rPr>
        <w:t>;</w:t>
      </w:r>
    </w:p>
    <w:p w14:paraId="25219685" w14:textId="119446F7" w:rsidR="004E5F84" w:rsidRPr="002F787A" w:rsidRDefault="004E5F84" w:rsidP="00E17562">
      <w:pPr>
        <w:rPr>
          <w:lang w:val="vi-VN"/>
        </w:rPr>
      </w:pPr>
      <w:r w:rsidRPr="002F787A">
        <w:rPr>
          <w:lang w:val="vi-VN"/>
        </w:rPr>
        <w:t>c) Khoản cho vay phục vụ nhu cầu đời sống của quỹ tín dụng nhân dân;</w:t>
      </w:r>
    </w:p>
    <w:p w14:paraId="149843E9" w14:textId="007323A3" w:rsidR="004E5F84" w:rsidRPr="002F787A" w:rsidRDefault="004E5F84" w:rsidP="00E17562">
      <w:pPr>
        <w:rPr>
          <w:lang w:val="vi-VN"/>
        </w:rPr>
      </w:pPr>
      <w:r w:rsidRPr="002F787A">
        <w:rPr>
          <w:lang w:val="vi-VN"/>
        </w:rPr>
        <w:t>d) Khoản cho vay của tổ chức tài chính vi mô.</w:t>
      </w:r>
    </w:p>
    <w:p w14:paraId="35B0819F" w14:textId="2DA02986" w:rsidR="000C21CD" w:rsidRPr="002F787A" w:rsidRDefault="004E5F84" w:rsidP="000C21CD">
      <w:pPr>
        <w:rPr>
          <w:lang w:val="vi-VN"/>
        </w:rPr>
      </w:pPr>
      <w:r w:rsidRPr="002F787A">
        <w:rPr>
          <w:lang w:val="vi-VN"/>
        </w:rPr>
        <w:t>3. Khách hàng phải cung cấp</w:t>
      </w:r>
      <w:r w:rsidR="003E511C" w:rsidRPr="002F787A">
        <w:rPr>
          <w:lang w:val="vi-VN"/>
        </w:rPr>
        <w:t xml:space="preserve"> thông tin, tài liệu, dữ liệu theo quy định tại khoản 1</w:t>
      </w:r>
      <w:r w:rsidR="00B8371B" w:rsidRPr="002F787A">
        <w:rPr>
          <w:lang w:val="vi-VN"/>
        </w:rPr>
        <w:t xml:space="preserve"> và</w:t>
      </w:r>
      <w:r w:rsidR="003E511C" w:rsidRPr="002F787A">
        <w:rPr>
          <w:lang w:val="vi-VN"/>
        </w:rPr>
        <w:t xml:space="preserve"> khoản 2 Điều này và</w:t>
      </w:r>
      <w:r w:rsidRPr="002F787A">
        <w:rPr>
          <w:lang w:val="vi-VN"/>
        </w:rPr>
        <w:t xml:space="preserve"> thông tin về người có liên quan cho tổ chức tín dụng khi đề nghị cấp tín dụng. </w:t>
      </w:r>
      <w:del w:id="1374" w:author="VPQH Vu Kinh te" w:date="2023-12-11T16:33:00Z">
        <w:r w:rsidRPr="002F787A" w:rsidDel="000C21CD">
          <w:rPr>
            <w:lang w:val="vi-VN"/>
          </w:rPr>
          <w:delText>Ngân hàng Nhà nước quy định việc xác định khách hàng, thông tin phải cung cấp.</w:delText>
        </w:r>
      </w:del>
      <w:ins w:id="1375" w:author="VPQH Vu Kinh te" w:date="2023-12-11T16:33:00Z">
        <w:r w:rsidR="000C21CD">
          <w:rPr>
            <w:lang w:val="vi-VN"/>
          </w:rPr>
          <w:t xml:space="preserve"> </w:t>
        </w:r>
      </w:ins>
    </w:p>
    <w:p w14:paraId="20C6C190" w14:textId="2D067374" w:rsidR="004E5F84" w:rsidRPr="002F787A" w:rsidRDefault="004E5F84" w:rsidP="00E17562">
      <w:pPr>
        <w:rPr>
          <w:lang w:val="vi-VN"/>
        </w:rPr>
      </w:pPr>
      <w:r w:rsidRPr="002F787A">
        <w:rPr>
          <w:lang w:val="vi-VN"/>
        </w:rPr>
        <w:t xml:space="preserve">4. Tổ chức tín dụng phải tổ chức xét duyệt cấp tín dụng theo nguyên tắc phân định trách nhiệm giữa khâu thẩm định và quyết định cấp tín dụng. </w:t>
      </w:r>
      <w:del w:id="1376" w:author="VPQH Vu Kinh te" w:date="2023-12-20T16:07:00Z">
        <w:r w:rsidRPr="002F787A" w:rsidDel="006802A9">
          <w:rPr>
            <w:lang w:val="vi-VN"/>
          </w:rPr>
          <w:delText>Việc xét duyệt cấp tín dụng bằng phương tiện điện tử thực hiện theo quy định của Ngân hàng Nhà nước.</w:delText>
        </w:r>
      </w:del>
    </w:p>
    <w:p w14:paraId="03FC744D" w14:textId="28F93443" w:rsidR="004E5F84" w:rsidRPr="002F787A" w:rsidRDefault="004E5F84" w:rsidP="00E17562">
      <w:pPr>
        <w:rPr>
          <w:lang w:val="vi-VN"/>
        </w:rPr>
      </w:pPr>
      <w:r w:rsidRPr="002F787A">
        <w:rPr>
          <w:lang w:val="vi-VN"/>
        </w:rPr>
        <w:t>5. Tổ chức tín dụng có quyền, nghĩa vụ kiểm tra, giám sát việc sử dụng vốn vay</w:t>
      </w:r>
      <w:r w:rsidR="00BB332C" w:rsidRPr="002F787A">
        <w:rPr>
          <w:lang w:val="vi-VN"/>
        </w:rPr>
        <w:t>, tài sản cho thuê tài chính</w:t>
      </w:r>
      <w:r w:rsidRPr="002F787A">
        <w:rPr>
          <w:lang w:val="vi-VN"/>
        </w:rPr>
        <w:t xml:space="preserve"> và trả nợ của khách hàng;</w:t>
      </w:r>
      <w:r w:rsidR="00355E9B" w:rsidRPr="002F787A">
        <w:rPr>
          <w:lang w:val="vi-VN"/>
        </w:rPr>
        <w:t xml:space="preserve"> có quyền</w:t>
      </w:r>
      <w:r w:rsidRPr="002F787A">
        <w:rPr>
          <w:lang w:val="vi-VN"/>
        </w:rPr>
        <w:t xml:space="preserve"> yêu cầu khách hàng vay</w:t>
      </w:r>
      <w:r w:rsidR="00BB332C" w:rsidRPr="002F787A">
        <w:rPr>
          <w:lang w:val="vi-VN"/>
        </w:rPr>
        <w:t>, khách hàng thuê tài chính</w:t>
      </w:r>
      <w:r w:rsidRPr="002F787A">
        <w:rPr>
          <w:lang w:val="vi-VN"/>
        </w:rPr>
        <w:t xml:space="preserve"> báo cáo việc sử dụng vốn vay</w:t>
      </w:r>
      <w:r w:rsidR="00912334" w:rsidRPr="002F787A">
        <w:rPr>
          <w:lang w:val="vi-VN"/>
        </w:rPr>
        <w:t>, tài sản cho thuê tài chính</w:t>
      </w:r>
      <w:r w:rsidRPr="002F787A">
        <w:rPr>
          <w:lang w:val="vi-VN"/>
        </w:rPr>
        <w:t xml:space="preserve"> và cung cấp tài liệu, dữ liệu chứng minh vốn vay</w:t>
      </w:r>
      <w:r w:rsidR="00912334" w:rsidRPr="002F787A">
        <w:rPr>
          <w:lang w:val="vi-VN"/>
        </w:rPr>
        <w:t>, tài sản cho thuê tài chính</w:t>
      </w:r>
      <w:r w:rsidRPr="002F787A">
        <w:rPr>
          <w:lang w:val="vi-VN"/>
        </w:rPr>
        <w:t xml:space="preserve"> được sử dụng đúng mục đích. </w:t>
      </w:r>
    </w:p>
    <w:p w14:paraId="0706704A" w14:textId="19F8940E" w:rsidR="004E5F84" w:rsidRPr="002F787A" w:rsidRDefault="004E5F84" w:rsidP="00E17562">
      <w:pPr>
        <w:rPr>
          <w:lang w:val="vi-VN"/>
        </w:rPr>
      </w:pPr>
      <w:r w:rsidRPr="002F787A">
        <w:rPr>
          <w:lang w:val="vi-VN"/>
        </w:rPr>
        <w:t xml:space="preserve">6. Khách hàng có </w:t>
      </w:r>
      <w:r w:rsidR="00BB332C" w:rsidRPr="002F787A">
        <w:rPr>
          <w:lang w:val="vi-VN"/>
        </w:rPr>
        <w:t>nghĩa vụ</w:t>
      </w:r>
      <w:r w:rsidRPr="002F787A">
        <w:rPr>
          <w:lang w:val="vi-VN"/>
        </w:rPr>
        <w:t xml:space="preserve"> sử dụng vốn vay</w:t>
      </w:r>
      <w:ins w:id="1377" w:author="VPQH Vu Kinh te" w:date="2023-12-20T16:26:00Z">
        <w:r w:rsidR="00773226">
          <w:rPr>
            <w:lang w:val="vi-VN"/>
          </w:rPr>
          <w:t>,</w:t>
        </w:r>
        <w:r w:rsidR="00773226" w:rsidRPr="00773226">
          <w:rPr>
            <w:lang w:val="vi-VN"/>
          </w:rPr>
          <w:t xml:space="preserve"> tài sản cho thuê tài chính</w:t>
        </w:r>
      </w:ins>
      <w:r w:rsidRPr="002F787A">
        <w:rPr>
          <w:lang w:val="vi-VN"/>
        </w:rPr>
        <w:t xml:space="preserve"> đúng mục đích đã cam kết, hoàn trả nợ gốc, lãi, phí đầy đủ, đúng hạn theo thỏa thuận.</w:t>
      </w:r>
    </w:p>
    <w:p w14:paraId="4E0BDD84" w14:textId="5374F172" w:rsidR="004E5F84" w:rsidRDefault="004E5F84" w:rsidP="00E17562">
      <w:pPr>
        <w:rPr>
          <w:ins w:id="1378" w:author="VPQH Vu Kinh te" w:date="2023-12-20T16:04:00Z"/>
          <w:lang w:val="vi-VN"/>
        </w:rPr>
      </w:pPr>
      <w:r w:rsidRPr="002F787A">
        <w:rPr>
          <w:lang w:val="vi-VN"/>
        </w:rPr>
        <w:t>7. Tổ chức tín dụng, khách hàng thỏa thuận về việc áp dụng hoặc không áp dụng biện pháp bảo đảm trong hoạt động cấp tín dụng.</w:t>
      </w:r>
    </w:p>
    <w:p w14:paraId="156680C8" w14:textId="0906B45B" w:rsidR="00723F99" w:rsidRPr="002F787A" w:rsidRDefault="00723F99" w:rsidP="00E17562">
      <w:pPr>
        <w:rPr>
          <w:lang w:val="vi-VN"/>
        </w:rPr>
      </w:pPr>
      <w:ins w:id="1379" w:author="VPQH Vu Kinh te" w:date="2023-12-20T16:04:00Z">
        <w:r>
          <w:rPr>
            <w:lang w:val="vi-VN"/>
          </w:rPr>
          <w:t xml:space="preserve">8. Thống đốc Ngân hàng Nhà nước quy định chi tiết </w:t>
        </w:r>
      </w:ins>
      <w:ins w:id="1380" w:author="VPQH Vu Kinh te" w:date="2023-12-20T16:05:00Z">
        <w:r>
          <w:rPr>
            <w:lang w:val="vi-VN"/>
          </w:rPr>
          <w:t>k</w:t>
        </w:r>
      </w:ins>
      <w:ins w:id="1381" w:author="VPQH Vu Kinh te" w:date="2023-12-20T16:04:00Z">
        <w:r>
          <w:rPr>
            <w:lang w:val="vi-VN"/>
          </w:rPr>
          <w:t>hoản 2</w:t>
        </w:r>
      </w:ins>
      <w:ins w:id="1382" w:author="VPQH Vu Kinh te" w:date="2023-12-20T16:06:00Z">
        <w:r w:rsidR="006802A9">
          <w:rPr>
            <w:lang w:val="vi-VN"/>
          </w:rPr>
          <w:t xml:space="preserve"> Điều </w:t>
        </w:r>
      </w:ins>
      <w:ins w:id="1383" w:author="VPQH Vu Kinh te" w:date="2023-12-20T16:07:00Z">
        <w:r w:rsidR="006802A9">
          <w:rPr>
            <w:lang w:val="vi-VN"/>
          </w:rPr>
          <w:t>này; v</w:t>
        </w:r>
        <w:r w:rsidR="006802A9" w:rsidRPr="006802A9">
          <w:rPr>
            <w:lang w:val="vi-VN"/>
          </w:rPr>
          <w:t>iệc xác định khách hàng phải cung cấp thông tin về người có liên quan và nội dung thông tin phải cung cấp</w:t>
        </w:r>
        <w:r w:rsidR="006802A9">
          <w:rPr>
            <w:lang w:val="vi-VN"/>
          </w:rPr>
          <w:t xml:space="preserve"> </w:t>
        </w:r>
      </w:ins>
      <w:ins w:id="1384" w:author="VPQH Vu Kinh te" w:date="2023-12-20T16:08:00Z">
        <w:r w:rsidR="006802A9">
          <w:rPr>
            <w:lang w:val="vi-VN"/>
          </w:rPr>
          <w:t>cho tổ chức tín dụng khi đề nghị cấp tín dụng; v</w:t>
        </w:r>
      </w:ins>
      <w:ins w:id="1385" w:author="VPQH Vu Kinh te" w:date="2023-12-20T16:07:00Z">
        <w:r w:rsidR="006802A9" w:rsidRPr="006802A9">
          <w:rPr>
            <w:lang w:val="vi-VN"/>
          </w:rPr>
          <w:t>iệc xét duyệt cấp tín dụng bằng phương tiện điện tử.</w:t>
        </w:r>
      </w:ins>
    </w:p>
    <w:p w14:paraId="383E02FF" w14:textId="51E14FD1" w:rsidR="004E5F84" w:rsidRPr="002F787A" w:rsidRDefault="004E5F84" w:rsidP="00E17562">
      <w:pPr>
        <w:keepNext/>
        <w:outlineLvl w:val="2"/>
        <w:rPr>
          <w:rFonts w:cstheme="minorBidi"/>
          <w:b/>
          <w:bCs/>
          <w:lang w:val="en-US"/>
        </w:rPr>
      </w:pPr>
      <w:bookmarkStart w:id="1386" w:name="_Toc143771566"/>
      <w:bookmarkStart w:id="1387" w:name="_Toc151209889"/>
      <w:r w:rsidRPr="002F787A">
        <w:rPr>
          <w:rFonts w:cstheme="minorBidi"/>
          <w:b/>
          <w:bCs/>
          <w:lang w:val="en-US"/>
        </w:rPr>
        <w:t xml:space="preserve">Điều </w:t>
      </w:r>
      <w:r w:rsidR="00401494" w:rsidRPr="002F787A">
        <w:rPr>
          <w:rFonts w:cstheme="minorBidi"/>
          <w:b/>
          <w:bCs/>
          <w:lang w:val="en-US"/>
        </w:rPr>
        <w:t>103</w:t>
      </w:r>
      <w:r w:rsidRPr="002F787A">
        <w:rPr>
          <w:rFonts w:cstheme="minorBidi"/>
          <w:b/>
          <w:bCs/>
          <w:lang w:val="en-US"/>
        </w:rPr>
        <w:t>. Chấm dứt cấp tín dụng, xử lý nợ, miễn, giảm lãi</w:t>
      </w:r>
      <w:bookmarkEnd w:id="1386"/>
      <w:bookmarkEnd w:id="1387"/>
      <w:r w:rsidRPr="002F787A">
        <w:rPr>
          <w:rFonts w:cstheme="minorBidi"/>
          <w:b/>
          <w:bCs/>
          <w:lang w:val="en-US"/>
        </w:rPr>
        <w:t xml:space="preserve"> </w:t>
      </w:r>
    </w:p>
    <w:p w14:paraId="3E05B5A5" w14:textId="2E45E7D1" w:rsidR="004E5F84" w:rsidRPr="002F787A" w:rsidRDefault="004E5F84" w:rsidP="00E17562">
      <w:pPr>
        <w:rPr>
          <w:lang w:val="vi-VN"/>
        </w:rPr>
      </w:pPr>
      <w:r w:rsidRPr="002F787A">
        <w:rPr>
          <w:lang w:val="vi-VN"/>
        </w:rPr>
        <w:t xml:space="preserve">1. Tổ chức tín dụng có quyền chấm dứt việc cấp tín dụng, thu hồi nợ trước hạn khi phát hiện khách hàng cung cấp thông tin sai sự thật, vi phạm các </w:t>
      </w:r>
      <w:r w:rsidR="00722E18" w:rsidRPr="002F787A">
        <w:rPr>
          <w:lang w:val="vi-VN"/>
        </w:rPr>
        <w:t>nội dung thỏa thuận</w:t>
      </w:r>
      <w:r w:rsidRPr="002F787A">
        <w:rPr>
          <w:lang w:val="vi-VN"/>
        </w:rPr>
        <w:t xml:space="preserve"> trong hợp đồng</w:t>
      </w:r>
      <w:r w:rsidR="00722E18" w:rsidRPr="002F787A">
        <w:rPr>
          <w:lang w:val="vi-VN"/>
        </w:rPr>
        <w:t>, thỏa thuận</w:t>
      </w:r>
      <w:r w:rsidRPr="002F787A">
        <w:rPr>
          <w:lang w:val="vi-VN"/>
        </w:rPr>
        <w:t xml:space="preserve"> cấp tín dụng, hợp đồng bảo đảm.</w:t>
      </w:r>
    </w:p>
    <w:p w14:paraId="7C165FF1" w14:textId="09E440F6" w:rsidR="004E5F84" w:rsidRPr="002F787A" w:rsidRDefault="004E5F84" w:rsidP="00E17562">
      <w:pPr>
        <w:rPr>
          <w:lang w:val="vi-VN"/>
        </w:rPr>
      </w:pPr>
      <w:r w:rsidRPr="002F787A">
        <w:rPr>
          <w:lang w:val="vi-VN"/>
        </w:rPr>
        <w:t xml:space="preserve">2. Trường hợp các bên không có thỏa thuận khác thì tổ chức tín dụng có quyền xử lý nợ, tài sản bảo đảm theo hợp đồng cấp tín dụng, hợp đồng bảo đảm </w:t>
      </w:r>
      <w:r w:rsidRPr="002F787A">
        <w:rPr>
          <w:lang w:val="vi-VN"/>
        </w:rPr>
        <w:lastRenderedPageBreak/>
        <w:t xml:space="preserve">và quy định của pháp luật. Việc cơ cấu lại thời hạn trả nợ, mua, bán nợ của tổ chức tín dụng thực hiện theo quy định của </w:t>
      </w:r>
      <w:ins w:id="1388" w:author="VPQH Vu Kinh te" w:date="2023-12-20T16:34:00Z">
        <w:r w:rsidR="00C92C01">
          <w:rPr>
            <w:lang w:val="vi-VN"/>
          </w:rPr>
          <w:t xml:space="preserve">Thống đốc </w:t>
        </w:r>
      </w:ins>
      <w:r w:rsidRPr="002F787A">
        <w:rPr>
          <w:lang w:val="vi-VN"/>
        </w:rPr>
        <w:t>Ngân hàng Nhà nước.</w:t>
      </w:r>
    </w:p>
    <w:p w14:paraId="016B9B10" w14:textId="4ADAFDD0" w:rsidR="004E5F84" w:rsidRPr="002F787A" w:rsidRDefault="004E5F84" w:rsidP="00E17562">
      <w:pPr>
        <w:rPr>
          <w:lang w:val="vi-VN"/>
        </w:rPr>
      </w:pPr>
      <w:r w:rsidRPr="002F787A">
        <w:rPr>
          <w:lang w:val="vi-VN"/>
        </w:rPr>
        <w:t>3. Trường hợp khách hàng hoặc bên bảo đảm không trả được nợ do bị phá sản, việc thu hồi nợ của tổ chức tín dụng được thực hiện theo quy định của pháp luật về phá sản.</w:t>
      </w:r>
    </w:p>
    <w:p w14:paraId="182867B1" w14:textId="77777777" w:rsidR="004E5F84" w:rsidRPr="002F787A" w:rsidRDefault="004E5F84" w:rsidP="00E17562">
      <w:pPr>
        <w:rPr>
          <w:lang w:val="vi-VN"/>
        </w:rPr>
      </w:pPr>
      <w:r w:rsidRPr="002F787A">
        <w:rPr>
          <w:lang w:val="vi-VN"/>
        </w:rPr>
        <w:t>4. Tổ chức tín dụng có quyền quyết định miễn, giảm lãi, phí cho khách hàng theo quy định nội bộ của tổ chức tín dụng.</w:t>
      </w:r>
    </w:p>
    <w:p w14:paraId="611EB197" w14:textId="4E47F9F1" w:rsidR="004E5F84" w:rsidRPr="002F787A" w:rsidRDefault="004E5F84" w:rsidP="00E17562">
      <w:pPr>
        <w:keepNext/>
        <w:outlineLvl w:val="2"/>
        <w:rPr>
          <w:rFonts w:cstheme="minorBidi"/>
          <w:b/>
          <w:bCs/>
          <w:lang w:val="en-US"/>
        </w:rPr>
      </w:pPr>
      <w:bookmarkStart w:id="1389" w:name="_Toc143771567"/>
      <w:bookmarkStart w:id="1390" w:name="_Toc151209890"/>
      <w:r w:rsidRPr="002F787A">
        <w:rPr>
          <w:rFonts w:cstheme="minorBidi"/>
          <w:b/>
          <w:bCs/>
          <w:lang w:val="en-US"/>
        </w:rPr>
        <w:t xml:space="preserve">Điều </w:t>
      </w:r>
      <w:r w:rsidR="00401494" w:rsidRPr="002F787A">
        <w:rPr>
          <w:rFonts w:cstheme="minorBidi"/>
          <w:b/>
          <w:bCs/>
          <w:lang w:val="en-US"/>
        </w:rPr>
        <w:t>104</w:t>
      </w:r>
      <w:r w:rsidRPr="002F787A">
        <w:rPr>
          <w:rFonts w:cstheme="minorBidi"/>
          <w:b/>
          <w:bCs/>
          <w:lang w:val="en-US"/>
        </w:rPr>
        <w:t>. Lưu trữ hồ sơ tín dụng</w:t>
      </w:r>
      <w:bookmarkEnd w:id="1389"/>
      <w:bookmarkEnd w:id="1390"/>
    </w:p>
    <w:p w14:paraId="718FCD59" w14:textId="77777777" w:rsidR="004E5F84" w:rsidRPr="002F787A" w:rsidRDefault="004E5F84" w:rsidP="00E17562">
      <w:pPr>
        <w:rPr>
          <w:lang w:val="vi-VN"/>
        </w:rPr>
      </w:pPr>
      <w:r w:rsidRPr="002F787A">
        <w:rPr>
          <w:lang w:val="vi-VN"/>
        </w:rPr>
        <w:t>1. Tổ chức tín dụng phải lưu trữ hồ sơ tín dụng, bao gồm:</w:t>
      </w:r>
    </w:p>
    <w:p w14:paraId="34C5CF9C" w14:textId="678D8DF3" w:rsidR="004E5F84" w:rsidRPr="002F787A" w:rsidRDefault="004E5F84" w:rsidP="00E17562">
      <w:pPr>
        <w:rPr>
          <w:lang w:val="vi-VN"/>
        </w:rPr>
      </w:pPr>
      <w:r w:rsidRPr="002F787A">
        <w:rPr>
          <w:lang w:val="vi-VN"/>
        </w:rPr>
        <w:t>a) Tài liệu, dữ liệu đề nghị cấp tín dụng;</w:t>
      </w:r>
    </w:p>
    <w:p w14:paraId="23BA6C50" w14:textId="5D1FD811" w:rsidR="004E5F84" w:rsidRPr="002F787A" w:rsidRDefault="004E5F84" w:rsidP="00E17562">
      <w:pPr>
        <w:rPr>
          <w:lang w:val="vi-VN"/>
        </w:rPr>
      </w:pPr>
      <w:r w:rsidRPr="002F787A">
        <w:rPr>
          <w:lang w:val="vi-VN"/>
        </w:rPr>
        <w:t xml:space="preserve">b) Tài liệu, dữ liệu thẩm định, quyết định cấp tín dụng; </w:t>
      </w:r>
    </w:p>
    <w:p w14:paraId="41DA0E55" w14:textId="03509871" w:rsidR="004E5F84" w:rsidRPr="002F787A" w:rsidRDefault="004E5F84" w:rsidP="00E17562">
      <w:pPr>
        <w:rPr>
          <w:lang w:val="vi-VN"/>
        </w:rPr>
      </w:pPr>
      <w:r w:rsidRPr="002F787A">
        <w:rPr>
          <w:lang w:val="vi-VN"/>
        </w:rPr>
        <w:t>c) Hợp đồng cấp tín dụng; hồ sơ về biện pháp bảo đảm trong trường hợp có áp dụng biện pháp bảo đảm;</w:t>
      </w:r>
    </w:p>
    <w:p w14:paraId="6564A17A" w14:textId="5292E819" w:rsidR="004E5F84" w:rsidRPr="002F787A" w:rsidRDefault="004E5F84" w:rsidP="00E17562">
      <w:pPr>
        <w:rPr>
          <w:lang w:val="vi-VN"/>
        </w:rPr>
      </w:pPr>
      <w:r w:rsidRPr="002F787A">
        <w:rPr>
          <w:lang w:val="vi-VN"/>
        </w:rPr>
        <w:t>d) Tài liệu, dữ liệu phát sinh trong quá trình sử dụng khoản cấp tín dụng liên quan đến hợp đồng cấp tín dụng.</w:t>
      </w:r>
    </w:p>
    <w:p w14:paraId="6093B3EA" w14:textId="6DEA43D4" w:rsidR="004E5F84" w:rsidRPr="002F787A" w:rsidRDefault="004E5F84" w:rsidP="00E17562">
      <w:pPr>
        <w:rPr>
          <w:lang w:val="vi-VN"/>
        </w:rPr>
      </w:pPr>
      <w:r w:rsidRPr="002F787A">
        <w:rPr>
          <w:lang w:val="vi-VN"/>
        </w:rPr>
        <w:t>2. Thời hạn lưu trữ hồ sơ tín dụng thực hiện theo quy định của pháp luật</w:t>
      </w:r>
      <w:ins w:id="1391" w:author="VPQH Vu Kinh te" w:date="2023-12-20T16:37:00Z">
        <w:r w:rsidR="00790A20">
          <w:rPr>
            <w:lang w:val="vi-VN"/>
          </w:rPr>
          <w:t xml:space="preserve"> về lưu trữ</w:t>
        </w:r>
      </w:ins>
      <w:r w:rsidRPr="002F787A">
        <w:rPr>
          <w:lang w:val="vi-VN"/>
        </w:rPr>
        <w:t>.</w:t>
      </w:r>
    </w:p>
    <w:p w14:paraId="1D69F5BF" w14:textId="68DED7C8" w:rsidR="004E5F84" w:rsidRPr="002F787A" w:rsidRDefault="004E5F84" w:rsidP="00E17562">
      <w:pPr>
        <w:keepNext/>
        <w:outlineLvl w:val="2"/>
        <w:rPr>
          <w:rFonts w:cstheme="minorBidi"/>
          <w:b/>
          <w:bCs/>
          <w:lang w:val="en-US"/>
        </w:rPr>
      </w:pPr>
      <w:bookmarkStart w:id="1392" w:name="_Toc143771568"/>
      <w:bookmarkStart w:id="1393" w:name="_Toc151209891"/>
      <w:r w:rsidRPr="002F787A">
        <w:rPr>
          <w:rFonts w:cstheme="minorBidi"/>
          <w:b/>
          <w:bCs/>
          <w:lang w:val="en-US"/>
        </w:rPr>
        <w:t xml:space="preserve">Điều </w:t>
      </w:r>
      <w:r w:rsidR="00401494" w:rsidRPr="002F787A">
        <w:rPr>
          <w:rFonts w:cstheme="minorBidi"/>
          <w:b/>
          <w:bCs/>
          <w:lang w:val="en-US"/>
        </w:rPr>
        <w:t>105</w:t>
      </w:r>
      <w:r w:rsidRPr="002F787A">
        <w:rPr>
          <w:rFonts w:cstheme="minorBidi"/>
          <w:b/>
          <w:bCs/>
          <w:lang w:val="en-US"/>
        </w:rPr>
        <w:t>. Giao dịch điện tử trong hoạt động của tổ chức tín dụng</w:t>
      </w:r>
      <w:bookmarkEnd w:id="1392"/>
      <w:bookmarkEnd w:id="1393"/>
    </w:p>
    <w:p w14:paraId="05055CC8" w14:textId="5F2066D5" w:rsidR="004E5F84" w:rsidRPr="002F787A" w:rsidRDefault="004E5F84" w:rsidP="00E17562">
      <w:pPr>
        <w:rPr>
          <w:lang w:val="vi-VN"/>
        </w:rPr>
      </w:pPr>
      <w:r w:rsidRPr="002F787A">
        <w:rPr>
          <w:lang w:val="vi-VN"/>
        </w:rPr>
        <w:t xml:space="preserve">Hoạt động của tổ chức tín dụng được thực hiện bằng phương tiện điện tử theo quy định của </w:t>
      </w:r>
      <w:ins w:id="1394" w:author="VPQH Vu Kinh te" w:date="2023-12-20T16:38:00Z">
        <w:r w:rsidR="00790A20">
          <w:rPr>
            <w:lang w:val="vi-VN"/>
          </w:rPr>
          <w:t xml:space="preserve">Thống đốc </w:t>
        </w:r>
      </w:ins>
      <w:r w:rsidRPr="002F787A">
        <w:rPr>
          <w:lang w:val="vi-VN"/>
        </w:rPr>
        <w:t>Ngân hàng Nhà nước</w:t>
      </w:r>
      <w:r w:rsidR="008E09A0" w:rsidRPr="002F787A">
        <w:rPr>
          <w:lang w:val="vi-VN"/>
        </w:rPr>
        <w:t>,</w:t>
      </w:r>
      <w:r w:rsidRPr="002F787A">
        <w:rPr>
          <w:lang w:val="vi-VN"/>
        </w:rPr>
        <w:t xml:space="preserve"> quy định của pháp luật về giao dịch điện tử.</w:t>
      </w:r>
    </w:p>
    <w:p w14:paraId="39C52791" w14:textId="6A266E99" w:rsidR="004E5F84" w:rsidRPr="002F787A" w:rsidRDefault="004E5F84" w:rsidP="00E17562">
      <w:pPr>
        <w:keepNext/>
        <w:outlineLvl w:val="2"/>
        <w:rPr>
          <w:rFonts w:cstheme="minorBidi"/>
          <w:b/>
          <w:bCs/>
          <w:lang w:val="en-US"/>
        </w:rPr>
      </w:pPr>
      <w:bookmarkStart w:id="1395" w:name="_Toc143771569"/>
      <w:bookmarkStart w:id="1396" w:name="_Toc151209892"/>
      <w:r w:rsidRPr="002F787A">
        <w:rPr>
          <w:rFonts w:cstheme="minorBidi"/>
          <w:b/>
          <w:bCs/>
          <w:lang w:val="en-US"/>
        </w:rPr>
        <w:t xml:space="preserve">Điều </w:t>
      </w:r>
      <w:r w:rsidR="00401494" w:rsidRPr="002F787A">
        <w:rPr>
          <w:rFonts w:cstheme="minorBidi"/>
          <w:b/>
          <w:bCs/>
          <w:lang w:val="en-US"/>
        </w:rPr>
        <w:t>106</w:t>
      </w:r>
      <w:r w:rsidRPr="002F787A">
        <w:rPr>
          <w:rFonts w:cstheme="minorBidi"/>
          <w:b/>
          <w:bCs/>
          <w:lang w:val="en-US"/>
        </w:rPr>
        <w:t>. Cơ chế thử nghiệm có kiểm soát trong lĩnh vực ngân hàng</w:t>
      </w:r>
      <w:bookmarkEnd w:id="1395"/>
      <w:bookmarkEnd w:id="1396"/>
      <w:r w:rsidRPr="002F787A">
        <w:rPr>
          <w:rFonts w:cstheme="minorBidi"/>
          <w:b/>
          <w:bCs/>
          <w:lang w:val="en-US"/>
        </w:rPr>
        <w:t xml:space="preserve"> </w:t>
      </w:r>
    </w:p>
    <w:p w14:paraId="5B8BC762" w14:textId="1635F37B" w:rsidR="004E5F84" w:rsidRPr="002F787A" w:rsidRDefault="004E5F84" w:rsidP="00E17562">
      <w:pPr>
        <w:rPr>
          <w:lang w:val="vi-VN"/>
        </w:rPr>
      </w:pPr>
      <w:r w:rsidRPr="002F787A">
        <w:rPr>
          <w:lang w:val="vi-VN"/>
        </w:rPr>
        <w:t xml:space="preserve">1. Cơ chế thử nghiệm có kiểm soát </w:t>
      </w:r>
      <w:ins w:id="1397" w:author="VPQH Vu Kinh te" w:date="2023-12-20T16:42:00Z">
        <w:r w:rsidR="00271AEB" w:rsidRPr="00271AEB">
          <w:rPr>
            <w:lang w:val="vi-VN"/>
          </w:rPr>
          <w:t xml:space="preserve">trong lĩnh vực ngân hàng </w:t>
        </w:r>
      </w:ins>
      <w:r w:rsidRPr="002F787A">
        <w:rPr>
          <w:lang w:val="vi-VN"/>
        </w:rPr>
        <w:t xml:space="preserve">là </w:t>
      </w:r>
      <w:del w:id="1398" w:author="VPQH Vu Kinh te" w:date="2023-12-20T16:42:00Z">
        <w:r w:rsidRPr="002F787A" w:rsidDel="00271AEB">
          <w:rPr>
            <w:lang w:val="vi-VN"/>
          </w:rPr>
          <w:delText xml:space="preserve">một </w:delText>
        </w:r>
      </w:del>
      <w:r w:rsidRPr="002F787A">
        <w:rPr>
          <w:lang w:val="vi-VN"/>
        </w:rPr>
        <w:t xml:space="preserve">môi trường thử nghiệm </w:t>
      </w:r>
      <w:ins w:id="1399" w:author="VPQH Vu Kinh te" w:date="2023-12-20T16:43:00Z">
        <w:r w:rsidR="008009ED" w:rsidRPr="008009ED">
          <w:rPr>
            <w:lang w:val="vi-VN"/>
          </w:rPr>
          <w:t xml:space="preserve">việc ứng dụng công nghệ và triển khai </w:t>
        </w:r>
      </w:ins>
      <w:ins w:id="1400" w:author="VPQH Vu Kinh te" w:date="2023-12-20T16:42:00Z">
        <w:r w:rsidR="00271AEB" w:rsidRPr="00271AEB">
          <w:rPr>
            <w:lang w:val="vi-VN"/>
          </w:rPr>
          <w:t xml:space="preserve">sản phẩm, dịch vụ, mô hình kinh doanh mới </w:t>
        </w:r>
        <w:r w:rsidR="00271AEB">
          <w:rPr>
            <w:lang w:val="vi-VN"/>
          </w:rPr>
          <w:t>trong lĩnh vực ngân hàng</w:t>
        </w:r>
      </w:ins>
      <w:ins w:id="1401" w:author="VPQH Vu Kinh te" w:date="2023-12-20T16:43:00Z">
        <w:r w:rsidR="008009ED">
          <w:rPr>
            <w:lang w:val="vi-VN"/>
          </w:rPr>
          <w:t xml:space="preserve"> </w:t>
        </w:r>
      </w:ins>
      <w:ins w:id="1402" w:author="VPQH Vu Kinh te" w:date="2023-12-20T16:44:00Z">
        <w:r w:rsidR="008009ED">
          <w:rPr>
            <w:lang w:val="vi-VN"/>
          </w:rPr>
          <w:t>có</w:t>
        </w:r>
      </w:ins>
      <w:ins w:id="1403" w:author="VPQH Vu Kinh te" w:date="2023-12-20T16:42:00Z">
        <w:r w:rsidR="00271AEB">
          <w:rPr>
            <w:lang w:val="vi-VN"/>
          </w:rPr>
          <w:t xml:space="preserve"> </w:t>
        </w:r>
      </w:ins>
      <w:r w:rsidRPr="002F787A">
        <w:rPr>
          <w:lang w:val="vi-VN"/>
        </w:rPr>
        <w:t>giới hạn về phạm vi, không gian</w:t>
      </w:r>
      <w:del w:id="1404" w:author="VPQH Vu Kinh te" w:date="2023-12-20T16:44:00Z">
        <w:r w:rsidRPr="002F787A" w:rsidDel="008009ED">
          <w:rPr>
            <w:lang w:val="vi-VN"/>
          </w:rPr>
          <w:delText xml:space="preserve"> và </w:delText>
        </w:r>
      </w:del>
      <w:ins w:id="1405" w:author="VPQH Vu Kinh te" w:date="2023-12-20T16:44:00Z">
        <w:r w:rsidR="008009ED">
          <w:rPr>
            <w:lang w:val="vi-VN"/>
          </w:rPr>
          <w:t xml:space="preserve">, </w:t>
        </w:r>
      </w:ins>
      <w:r w:rsidRPr="002F787A">
        <w:rPr>
          <w:lang w:val="vi-VN"/>
        </w:rPr>
        <w:t xml:space="preserve">thời gian thực hiện; tổ chức tham gia cơ chế thử nghiệm </w:t>
      </w:r>
      <w:ins w:id="1406" w:author="VPQH Vu Kinh te" w:date="2023-12-20T16:45:00Z">
        <w:r w:rsidR="008009ED">
          <w:rPr>
            <w:lang w:val="vi-VN"/>
          </w:rPr>
          <w:t xml:space="preserve">có kiểm soát </w:t>
        </w:r>
      </w:ins>
      <w:r w:rsidRPr="002F787A">
        <w:rPr>
          <w:lang w:val="vi-VN"/>
        </w:rPr>
        <w:t xml:space="preserve">phải đáp ứng điều kiện, tiêu chí xét duyệt tham gia và chịu sự giám sát của cơ quan nhà nước có thẩm quyền. </w:t>
      </w:r>
    </w:p>
    <w:p w14:paraId="1C6CCF0C" w14:textId="5B14CEA7" w:rsidR="004E5F84" w:rsidRPr="002F787A" w:rsidRDefault="004E5F84" w:rsidP="00E17562">
      <w:pPr>
        <w:rPr>
          <w:lang w:val="vi-VN"/>
        </w:rPr>
      </w:pPr>
      <w:r w:rsidRPr="002F787A">
        <w:rPr>
          <w:lang w:val="vi-VN"/>
        </w:rPr>
        <w:t xml:space="preserve">2. Chính phủ quy định </w:t>
      </w:r>
      <w:del w:id="1407" w:author="VPQH Vu Kinh te" w:date="2023-12-20T16:45:00Z">
        <w:r w:rsidRPr="002F787A" w:rsidDel="008009ED">
          <w:rPr>
            <w:lang w:val="vi-VN"/>
          </w:rPr>
          <w:delText>cơ chế thử nghiệm có kiểm soát việc ứng dụng công nghệ và triển khai sản phẩm, dịch vụ, mô hình kinh doanh mới trong lĩnh vực ngân hàng</w:delText>
        </w:r>
      </w:del>
      <w:ins w:id="1408" w:author="VPQH Vu Kinh te" w:date="2023-12-20T16:45:00Z">
        <w:r w:rsidR="008009ED">
          <w:rPr>
            <w:lang w:val="vi-VN"/>
          </w:rPr>
          <w:t xml:space="preserve">chi tiết </w:t>
        </w:r>
      </w:ins>
      <w:ins w:id="1409" w:author="VPQH Vu Kinh te" w:date="2023-12-20T16:46:00Z">
        <w:r w:rsidR="008009ED">
          <w:rPr>
            <w:lang w:val="vi-VN"/>
          </w:rPr>
          <w:t>khoản 1 Điều này</w:t>
        </w:r>
      </w:ins>
      <w:r w:rsidRPr="002F787A">
        <w:rPr>
          <w:lang w:val="vi-VN"/>
        </w:rPr>
        <w:t>.</w:t>
      </w:r>
    </w:p>
    <w:p w14:paraId="154FCE09" w14:textId="77777777" w:rsidR="004E5F84" w:rsidRPr="002F787A" w:rsidRDefault="004E5F84" w:rsidP="00E17562">
      <w:pPr>
        <w:keepNext/>
        <w:keepLines/>
        <w:ind w:firstLine="0"/>
        <w:jc w:val="center"/>
        <w:outlineLvl w:val="1"/>
        <w:rPr>
          <w:rFonts w:cstheme="majorBidi"/>
          <w:b/>
          <w:szCs w:val="26"/>
          <w:lang w:val="vi-VN"/>
        </w:rPr>
      </w:pPr>
      <w:bookmarkStart w:id="1410" w:name="_Toc151209893"/>
      <w:r w:rsidRPr="002F787A">
        <w:rPr>
          <w:rFonts w:cstheme="majorBidi"/>
          <w:b/>
          <w:szCs w:val="26"/>
          <w:lang w:val="vi-VN"/>
        </w:rPr>
        <w:lastRenderedPageBreak/>
        <w:t xml:space="preserve">Mục 2 </w:t>
      </w:r>
      <w:r w:rsidRPr="002F787A">
        <w:rPr>
          <w:rFonts w:cstheme="majorBidi"/>
          <w:b/>
          <w:szCs w:val="26"/>
          <w:lang w:val="vi-VN"/>
        </w:rPr>
        <w:br/>
        <w:t>HOẠT ĐỘNG CỦA NGÂN HÀNG THƯƠNG MẠI</w:t>
      </w:r>
      <w:bookmarkEnd w:id="1410"/>
    </w:p>
    <w:p w14:paraId="319FFE78" w14:textId="520B7B90" w:rsidR="004E5F84" w:rsidRPr="002F787A" w:rsidRDefault="004E5F84" w:rsidP="00E17562">
      <w:pPr>
        <w:keepNext/>
        <w:outlineLvl w:val="2"/>
        <w:rPr>
          <w:rFonts w:cstheme="minorBidi"/>
          <w:b/>
          <w:bCs/>
          <w:lang w:val="en-US"/>
        </w:rPr>
      </w:pPr>
      <w:bookmarkStart w:id="1411" w:name="_Toc143771571"/>
      <w:bookmarkStart w:id="1412" w:name="_Toc151209894"/>
      <w:r w:rsidRPr="002F787A">
        <w:rPr>
          <w:rFonts w:cstheme="minorBidi"/>
          <w:b/>
          <w:bCs/>
          <w:lang w:val="en-US"/>
        </w:rPr>
        <w:t xml:space="preserve">Điều </w:t>
      </w:r>
      <w:r w:rsidR="00401494" w:rsidRPr="002F787A">
        <w:rPr>
          <w:rFonts w:cstheme="minorBidi"/>
          <w:b/>
          <w:bCs/>
          <w:lang w:val="en-US"/>
        </w:rPr>
        <w:t>107</w:t>
      </w:r>
      <w:r w:rsidRPr="002F787A">
        <w:rPr>
          <w:rFonts w:cstheme="minorBidi"/>
          <w:b/>
          <w:bCs/>
          <w:lang w:val="en-US"/>
        </w:rPr>
        <w:t>. Hoạt động ngân hàng của ngân hàng thương mại</w:t>
      </w:r>
      <w:bookmarkEnd w:id="1411"/>
      <w:bookmarkEnd w:id="1412"/>
    </w:p>
    <w:p w14:paraId="61F21B35" w14:textId="77777777" w:rsidR="004E5F84" w:rsidRPr="002F787A" w:rsidRDefault="004E5F84" w:rsidP="00E17562">
      <w:pPr>
        <w:rPr>
          <w:lang w:val="vi-VN"/>
        </w:rPr>
      </w:pPr>
      <w:r w:rsidRPr="002F787A">
        <w:rPr>
          <w:lang w:val="vi-VN"/>
        </w:rPr>
        <w:t>1. Nhận tiền gửi không kỳ hạn, tiền gửi có kỳ hạn, tiền gửi tiết kiệm và các loại tiền gửi khác.</w:t>
      </w:r>
    </w:p>
    <w:p w14:paraId="200AA363" w14:textId="77777777" w:rsidR="004E5F84" w:rsidRPr="002F787A" w:rsidRDefault="004E5F84" w:rsidP="00E17562">
      <w:pPr>
        <w:rPr>
          <w:lang w:val="vi-VN"/>
        </w:rPr>
      </w:pPr>
      <w:r w:rsidRPr="002F787A">
        <w:rPr>
          <w:lang w:val="vi-VN"/>
        </w:rPr>
        <w:t>2. Phát hành chứng chỉ tiền gửi.</w:t>
      </w:r>
    </w:p>
    <w:p w14:paraId="532ACC5A" w14:textId="73C5ADA6" w:rsidR="004E5F84" w:rsidRPr="002F787A" w:rsidRDefault="004E5F84" w:rsidP="00DD552C">
      <w:pPr>
        <w:rPr>
          <w:lang w:val="vi-VN"/>
        </w:rPr>
      </w:pPr>
      <w:r w:rsidRPr="002F787A">
        <w:rPr>
          <w:lang w:val="vi-VN"/>
        </w:rPr>
        <w:t>3. Cấp tín dụng dưới các hình thức sau đây:</w:t>
      </w:r>
    </w:p>
    <w:p w14:paraId="2BEE8C29" w14:textId="10E794D6" w:rsidR="004E5F84" w:rsidRPr="002F787A" w:rsidRDefault="004E5F84" w:rsidP="00DD552C">
      <w:pPr>
        <w:rPr>
          <w:lang w:val="vi-VN"/>
        </w:rPr>
      </w:pPr>
      <w:r w:rsidRPr="002F787A">
        <w:rPr>
          <w:lang w:val="vi-VN"/>
        </w:rPr>
        <w:t>a) Cho vay;</w:t>
      </w:r>
    </w:p>
    <w:p w14:paraId="7983D735" w14:textId="5490A62A" w:rsidR="004E5F84" w:rsidRPr="002F787A" w:rsidRDefault="004E5F84" w:rsidP="00E17562">
      <w:pPr>
        <w:rPr>
          <w:lang w:val="vi-VN"/>
        </w:rPr>
      </w:pPr>
      <w:r w:rsidRPr="002F787A">
        <w:rPr>
          <w:lang w:val="vi-VN"/>
        </w:rPr>
        <w:t>b) Chiết khấu, tái chiết khấu;</w:t>
      </w:r>
    </w:p>
    <w:p w14:paraId="51E4160C" w14:textId="421B5D91" w:rsidR="004E5F84" w:rsidRPr="002F787A" w:rsidRDefault="004E5F84" w:rsidP="00E17562">
      <w:pPr>
        <w:rPr>
          <w:lang w:val="vi-VN"/>
        </w:rPr>
      </w:pPr>
      <w:r w:rsidRPr="002F787A">
        <w:rPr>
          <w:lang w:val="vi-VN"/>
        </w:rPr>
        <w:t>c) Bảo lãnh ngân hàng;</w:t>
      </w:r>
    </w:p>
    <w:p w14:paraId="362EA5B3" w14:textId="14B6BAAF" w:rsidR="004E5F84" w:rsidRPr="002F787A" w:rsidRDefault="004E5F84" w:rsidP="00E17562">
      <w:pPr>
        <w:rPr>
          <w:lang w:val="vi-VN"/>
        </w:rPr>
      </w:pPr>
      <w:r w:rsidRPr="002F787A">
        <w:rPr>
          <w:lang w:val="vi-VN"/>
        </w:rPr>
        <w:t>d) Phát hành thẻ tín dụng;</w:t>
      </w:r>
    </w:p>
    <w:p w14:paraId="3697879D" w14:textId="1552D0ED" w:rsidR="004E5F84" w:rsidRPr="002F787A" w:rsidRDefault="004E5F84" w:rsidP="00E17562">
      <w:pPr>
        <w:rPr>
          <w:lang w:val="vi-VN"/>
        </w:rPr>
      </w:pPr>
      <w:r w:rsidRPr="002F787A">
        <w:rPr>
          <w:lang w:val="vi-VN"/>
        </w:rPr>
        <w:t>đ) Bao thanh toán trong nước; bao thanh toán quốc tế đối với các ngân hàng được phép thực hiện thanh toán quốc tế;</w:t>
      </w:r>
    </w:p>
    <w:p w14:paraId="6E3A65BA" w14:textId="421C7FC9" w:rsidR="004E5F84" w:rsidRPr="002F787A" w:rsidRDefault="004E5F84" w:rsidP="00DD552C">
      <w:pPr>
        <w:rPr>
          <w:lang w:val="vi-VN"/>
        </w:rPr>
      </w:pPr>
      <w:r w:rsidRPr="002F787A">
        <w:rPr>
          <w:lang w:val="vi-VN"/>
        </w:rPr>
        <w:t xml:space="preserve">e) Thư tín dụng; </w:t>
      </w:r>
    </w:p>
    <w:p w14:paraId="515D8CA7" w14:textId="461B0910" w:rsidR="004E5F84" w:rsidRPr="002F787A" w:rsidRDefault="004E5F84" w:rsidP="00DD552C">
      <w:pPr>
        <w:rPr>
          <w:lang w:val="vi-VN"/>
        </w:rPr>
      </w:pPr>
      <w:r w:rsidRPr="002F787A">
        <w:rPr>
          <w:lang w:val="vi-VN"/>
        </w:rPr>
        <w:t>g) Hình thức cấp tín dụng khác sau khi được Ngân hàng Nhà nước chấp thuận.</w:t>
      </w:r>
    </w:p>
    <w:p w14:paraId="0CE9B4B8" w14:textId="5A5F1929" w:rsidR="004E5F84" w:rsidRPr="002F787A" w:rsidRDefault="004E5F84" w:rsidP="00E17562">
      <w:pPr>
        <w:rPr>
          <w:lang w:val="vi-VN"/>
        </w:rPr>
      </w:pPr>
      <w:r w:rsidRPr="002F787A">
        <w:rPr>
          <w:lang w:val="vi-VN"/>
        </w:rPr>
        <w:t>4. Mở tài khoản thanh toán cho khách hàng.</w:t>
      </w:r>
    </w:p>
    <w:p w14:paraId="7CC6A658" w14:textId="0D551D41" w:rsidR="004E5F84" w:rsidRPr="002F787A" w:rsidRDefault="004E5F84" w:rsidP="00E17562">
      <w:pPr>
        <w:rPr>
          <w:lang w:val="vi-VN"/>
        </w:rPr>
      </w:pPr>
      <w:r w:rsidRPr="002F787A">
        <w:rPr>
          <w:lang w:val="vi-VN"/>
        </w:rPr>
        <w:t>5. Cung ứng các phương tiện thanh toán.</w:t>
      </w:r>
    </w:p>
    <w:p w14:paraId="6BE88450" w14:textId="7937C167" w:rsidR="004E5F84" w:rsidRPr="002F787A" w:rsidRDefault="004E5F84" w:rsidP="00E17562">
      <w:pPr>
        <w:rPr>
          <w:lang w:val="vi-VN"/>
        </w:rPr>
      </w:pPr>
      <w:r w:rsidRPr="002F787A">
        <w:rPr>
          <w:lang w:val="vi-VN"/>
        </w:rPr>
        <w:t xml:space="preserve">6. Cung ứng các dịch vụ thanh toán </w:t>
      </w:r>
      <w:ins w:id="1413" w:author="VPQH Vu Kinh te" w:date="2023-12-13T16:41:00Z">
        <w:r w:rsidR="00F53AD0">
          <w:rPr>
            <w:lang w:val="vi-VN"/>
          </w:rPr>
          <w:t xml:space="preserve">qua tài khoản </w:t>
        </w:r>
      </w:ins>
      <w:r w:rsidRPr="002F787A">
        <w:rPr>
          <w:lang w:val="vi-VN"/>
        </w:rPr>
        <w:t>sau đây:</w:t>
      </w:r>
    </w:p>
    <w:p w14:paraId="5228E520" w14:textId="41ABE07A" w:rsidR="004E5F84" w:rsidRPr="002F787A" w:rsidRDefault="004E5F84" w:rsidP="00E17562">
      <w:pPr>
        <w:rPr>
          <w:lang w:val="vi-VN"/>
        </w:rPr>
      </w:pPr>
      <w:r w:rsidRPr="002F787A">
        <w:rPr>
          <w:lang w:val="vi-VN"/>
        </w:rPr>
        <w:t xml:space="preserve">a) Thực hiện dịch vụ thanh toán trong nước bao gồm séc, lệnh chi, ủy nhiệm chi, nhờ thu, ủy nhiệm thu, </w:t>
      </w:r>
      <w:r w:rsidR="00BF7895" w:rsidRPr="002F787A">
        <w:rPr>
          <w:lang w:val="vi-VN"/>
        </w:rPr>
        <w:t xml:space="preserve">chuyển tiền, </w:t>
      </w:r>
      <w:r w:rsidRPr="002F787A">
        <w:rPr>
          <w:lang w:val="vi-VN"/>
        </w:rPr>
        <w:t>thẻ ngân hàng, dịch vụ thu hộ và chi hộ;</w:t>
      </w:r>
    </w:p>
    <w:p w14:paraId="5C07C73E" w14:textId="1C1C7B4B" w:rsidR="00401494" w:rsidRPr="002F787A" w:rsidRDefault="004E5F84" w:rsidP="009E1820">
      <w:pPr>
        <w:rPr>
          <w:lang w:val="vi-VN"/>
        </w:rPr>
      </w:pPr>
      <w:r w:rsidRPr="002F787A">
        <w:rPr>
          <w:lang w:val="vi-VN"/>
        </w:rPr>
        <w:t>b) Thực hiện dịch vụ thanh toán quốc tế và dịch vụ thanh toán khác sau khi được Ngân hàng Nhà nước chấp thuận.</w:t>
      </w:r>
    </w:p>
    <w:p w14:paraId="1F490CDA" w14:textId="6574155D" w:rsidR="004E5F84" w:rsidRPr="00C659FF" w:rsidRDefault="004E5F84" w:rsidP="00E17562">
      <w:pPr>
        <w:keepNext/>
        <w:outlineLvl w:val="2"/>
        <w:rPr>
          <w:rFonts w:cstheme="minorBidi"/>
          <w:b/>
          <w:bCs/>
          <w:lang w:val="vi-VN"/>
        </w:rPr>
      </w:pPr>
      <w:bookmarkStart w:id="1414" w:name="_Toc143771572"/>
      <w:bookmarkStart w:id="1415" w:name="_Toc151209895"/>
      <w:r w:rsidRPr="002F787A">
        <w:rPr>
          <w:rFonts w:cstheme="minorBidi"/>
          <w:b/>
          <w:bCs/>
          <w:lang w:val="en-US"/>
        </w:rPr>
        <w:t xml:space="preserve">Điều </w:t>
      </w:r>
      <w:r w:rsidR="00401494" w:rsidRPr="002F787A">
        <w:rPr>
          <w:rFonts w:cstheme="minorBidi"/>
          <w:b/>
          <w:bCs/>
          <w:lang w:val="en-US"/>
        </w:rPr>
        <w:t>108</w:t>
      </w:r>
      <w:r w:rsidRPr="002F787A">
        <w:rPr>
          <w:rFonts w:cstheme="minorBidi"/>
          <w:b/>
          <w:bCs/>
          <w:lang w:val="en-US"/>
        </w:rPr>
        <w:t>. Vay, gửi tiền, mua, bán giấy tờ có giá</w:t>
      </w:r>
      <w:bookmarkEnd w:id="1414"/>
      <w:bookmarkEnd w:id="1415"/>
      <w:ins w:id="1416" w:author="VPQH Vu Kinh te" w:date="2023-12-22T09:29:00Z">
        <w:r w:rsidR="00C659FF">
          <w:rPr>
            <w:rFonts w:cstheme="minorBidi"/>
            <w:b/>
            <w:bCs/>
            <w:lang w:val="vi-VN"/>
          </w:rPr>
          <w:t xml:space="preserve"> </w:t>
        </w:r>
        <w:r w:rsidR="00C659FF" w:rsidRPr="00C659FF">
          <w:rPr>
            <w:rFonts w:cstheme="minorBidi"/>
            <w:b/>
            <w:bCs/>
            <w:lang w:val="en-US"/>
          </w:rPr>
          <w:t>của ngân hàng thương mại</w:t>
        </w:r>
      </w:ins>
    </w:p>
    <w:p w14:paraId="507EBAF8" w14:textId="2B41F5A9" w:rsidR="004E5F84" w:rsidRPr="002F787A" w:rsidRDefault="004E5F84" w:rsidP="00E17562">
      <w:pPr>
        <w:rPr>
          <w:lang w:val="vi-VN"/>
        </w:rPr>
      </w:pPr>
      <w:r w:rsidRPr="002F787A">
        <w:rPr>
          <w:lang w:val="vi-VN"/>
        </w:rPr>
        <w:t>1. Ngân hàng thương mại được vay Ngân hàng Nhà nước dưới hình thức tái cấp vốn theo quy định của Luật Ngân hàng Nhà nước Việt Nam.</w:t>
      </w:r>
    </w:p>
    <w:p w14:paraId="28D7A9A4" w14:textId="61EBBE7D" w:rsidR="004E5F84" w:rsidRPr="002F787A" w:rsidRDefault="004E5F84" w:rsidP="00E17562">
      <w:pPr>
        <w:rPr>
          <w:lang w:val="vi-VN"/>
        </w:rPr>
      </w:pPr>
      <w:r w:rsidRPr="002F787A">
        <w:rPr>
          <w:lang w:val="vi-VN"/>
        </w:rPr>
        <w:t>2. Ngân hàng thương mại được mua, bán giấy tờ có giá với Ngân hàng Nhà nước theo quy định của Luật Ngân hàng Nhà nước Việt Nam.</w:t>
      </w:r>
    </w:p>
    <w:p w14:paraId="637281C5" w14:textId="74B3FF42" w:rsidR="004E5F84" w:rsidRPr="002F787A" w:rsidRDefault="004E5F84" w:rsidP="00E17562">
      <w:pPr>
        <w:rPr>
          <w:lang w:val="vi-VN"/>
        </w:rPr>
      </w:pPr>
      <w:r w:rsidRPr="002F787A">
        <w:rPr>
          <w:lang w:val="vi-VN"/>
        </w:rPr>
        <w:t xml:space="preserve">3. Ngân hàng thương mại được cho vay, vay, gửi tiền, nhận tiền gửi, mua, bán </w:t>
      </w:r>
      <w:r w:rsidR="005E120B" w:rsidRPr="002F787A">
        <w:rPr>
          <w:lang w:val="vi-VN"/>
        </w:rPr>
        <w:t xml:space="preserve">có kỳ hạn </w:t>
      </w:r>
      <w:r w:rsidRPr="002F787A">
        <w:rPr>
          <w:lang w:val="vi-VN"/>
        </w:rPr>
        <w:t xml:space="preserve">giấy tờ có giá với tổ chức tín dụng, chi nhánh ngân hàng nước ngoài theo quy định của </w:t>
      </w:r>
      <w:ins w:id="1417" w:author="VPQH Vu Kinh te" w:date="2023-12-20T16:51:00Z">
        <w:r w:rsidR="00BC6326">
          <w:rPr>
            <w:lang w:val="vi-VN"/>
          </w:rPr>
          <w:t xml:space="preserve">Thống đốc </w:t>
        </w:r>
      </w:ins>
      <w:r w:rsidRPr="002F787A">
        <w:rPr>
          <w:lang w:val="vi-VN"/>
        </w:rPr>
        <w:t xml:space="preserve">Ngân hàng Nhà nước. </w:t>
      </w:r>
    </w:p>
    <w:p w14:paraId="3AE94699" w14:textId="5B87687B" w:rsidR="004E5F84" w:rsidRPr="002F787A" w:rsidRDefault="004E5F84" w:rsidP="00E17562">
      <w:pPr>
        <w:rPr>
          <w:lang w:val="vi-VN"/>
        </w:rPr>
      </w:pPr>
      <w:r w:rsidRPr="002F787A">
        <w:rPr>
          <w:lang w:val="vi-VN"/>
        </w:rPr>
        <w:t>4. Ngân hàng thương mại được vay nước ngoài theo quy định của pháp luật.</w:t>
      </w:r>
    </w:p>
    <w:p w14:paraId="224621DE" w14:textId="2F3EF205" w:rsidR="004E5F84" w:rsidRPr="002F787A" w:rsidRDefault="004E5F84" w:rsidP="00E17562">
      <w:pPr>
        <w:keepNext/>
        <w:outlineLvl w:val="2"/>
        <w:rPr>
          <w:rFonts w:cstheme="minorBidi"/>
          <w:b/>
          <w:bCs/>
          <w:lang w:val="en-US"/>
        </w:rPr>
      </w:pPr>
      <w:bookmarkStart w:id="1418" w:name="_Toc143771574"/>
      <w:bookmarkStart w:id="1419" w:name="_Toc151209896"/>
      <w:r w:rsidRPr="002F787A">
        <w:rPr>
          <w:rFonts w:cstheme="minorBidi"/>
          <w:b/>
          <w:bCs/>
          <w:lang w:val="en-US"/>
        </w:rPr>
        <w:lastRenderedPageBreak/>
        <w:t xml:space="preserve">Điều </w:t>
      </w:r>
      <w:r w:rsidR="00401494" w:rsidRPr="002F787A">
        <w:rPr>
          <w:rFonts w:cstheme="minorBidi"/>
          <w:b/>
          <w:bCs/>
          <w:lang w:val="en-US"/>
        </w:rPr>
        <w:t>109</w:t>
      </w:r>
      <w:r w:rsidRPr="002F787A">
        <w:rPr>
          <w:rFonts w:cstheme="minorBidi"/>
          <w:b/>
          <w:bCs/>
          <w:lang w:val="en-US"/>
        </w:rPr>
        <w:t>. Mở tài khoản của ngân hàng thương mại</w:t>
      </w:r>
      <w:bookmarkEnd w:id="1418"/>
      <w:bookmarkEnd w:id="1419"/>
    </w:p>
    <w:p w14:paraId="778E03A8" w14:textId="7A07D528" w:rsidR="004E5F84" w:rsidRPr="002F787A" w:rsidRDefault="004E5F84" w:rsidP="00E17562">
      <w:pPr>
        <w:rPr>
          <w:lang w:val="vi-VN"/>
        </w:rPr>
      </w:pPr>
      <w:r w:rsidRPr="002F787A">
        <w:rPr>
          <w:lang w:val="vi-VN"/>
        </w:rPr>
        <w:t>1. Ngân hàng thương mại phải mở tài khoản thanh toán tại Ngân hàng Nhà nước và duy trì số tiền dự trữ bắt buộc trên tài khoản này.</w:t>
      </w:r>
    </w:p>
    <w:p w14:paraId="1E2F4536" w14:textId="198968E1" w:rsidR="004E5F84" w:rsidRPr="002F787A" w:rsidRDefault="004E5F84" w:rsidP="00E17562">
      <w:pPr>
        <w:rPr>
          <w:lang w:val="vi-VN"/>
        </w:rPr>
      </w:pPr>
      <w:r w:rsidRPr="002F787A">
        <w:rPr>
          <w:lang w:val="vi-VN"/>
        </w:rPr>
        <w:t>2. Ngân hàng thương mại được mở tài khoản thanh toán tại tổ chức tín dụng được cung ứng dịch vụ thanh toán qua tài khoản.</w:t>
      </w:r>
    </w:p>
    <w:p w14:paraId="167EE1CA" w14:textId="149984CE" w:rsidR="004E5F84" w:rsidRPr="002F787A" w:rsidRDefault="004E5F84" w:rsidP="00E17562">
      <w:pPr>
        <w:rPr>
          <w:lang w:val="vi-VN"/>
        </w:rPr>
      </w:pPr>
      <w:r w:rsidRPr="002F787A">
        <w:rPr>
          <w:lang w:val="vi-VN"/>
        </w:rPr>
        <w:t>3. Ngân hàng thương mại được mở tài khoản thanh toán ở nước ngoài theo quy định của pháp luật về ngoại hối.</w:t>
      </w:r>
    </w:p>
    <w:p w14:paraId="1CA8CC90" w14:textId="250DDC0D" w:rsidR="004E5F84" w:rsidRPr="00C659FF" w:rsidRDefault="004E5F84" w:rsidP="00E17562">
      <w:pPr>
        <w:keepNext/>
        <w:outlineLvl w:val="2"/>
        <w:rPr>
          <w:rFonts w:cstheme="minorBidi"/>
          <w:b/>
          <w:bCs/>
          <w:lang w:val="vi-VN"/>
        </w:rPr>
      </w:pPr>
      <w:bookmarkStart w:id="1420" w:name="_Toc143771575"/>
      <w:bookmarkStart w:id="1421" w:name="_Toc151209897"/>
      <w:r w:rsidRPr="002F787A">
        <w:rPr>
          <w:rFonts w:cstheme="minorBidi"/>
          <w:b/>
          <w:bCs/>
          <w:lang w:val="en-US"/>
        </w:rPr>
        <w:t xml:space="preserve">Điều </w:t>
      </w:r>
      <w:r w:rsidR="00401494" w:rsidRPr="002F787A">
        <w:rPr>
          <w:rFonts w:cstheme="minorBidi"/>
          <w:b/>
          <w:bCs/>
          <w:lang w:val="en-US"/>
        </w:rPr>
        <w:t>110</w:t>
      </w:r>
      <w:r w:rsidRPr="002F787A">
        <w:rPr>
          <w:rFonts w:cstheme="minorBidi"/>
          <w:b/>
          <w:bCs/>
          <w:lang w:val="en-US"/>
        </w:rPr>
        <w:t>. Tổ chức và tham gia hệ thống thanh toán</w:t>
      </w:r>
      <w:bookmarkEnd w:id="1420"/>
      <w:bookmarkEnd w:id="1421"/>
      <w:ins w:id="1422" w:author="VPQH Vu Kinh te" w:date="2023-12-22T09:29:00Z">
        <w:r w:rsidR="00C659FF">
          <w:rPr>
            <w:rFonts w:cstheme="minorBidi"/>
            <w:b/>
            <w:bCs/>
            <w:lang w:val="vi-VN"/>
          </w:rPr>
          <w:t xml:space="preserve"> </w:t>
        </w:r>
        <w:r w:rsidR="00C659FF" w:rsidRPr="00C659FF">
          <w:rPr>
            <w:rFonts w:cstheme="minorBidi"/>
            <w:b/>
            <w:bCs/>
            <w:lang w:val="en-US"/>
          </w:rPr>
          <w:t>của ngân hàng thương mại</w:t>
        </w:r>
      </w:ins>
    </w:p>
    <w:p w14:paraId="12BC8369" w14:textId="77777777" w:rsidR="004E5F84" w:rsidRPr="002F787A" w:rsidRDefault="004E5F84" w:rsidP="00E17562">
      <w:pPr>
        <w:rPr>
          <w:lang w:val="vi-VN"/>
        </w:rPr>
      </w:pPr>
      <w:r w:rsidRPr="002F787A">
        <w:rPr>
          <w:lang w:val="vi-VN"/>
        </w:rPr>
        <w:t>1. Ngân hàng thương mại được tổ chức thanh toán nội bộ, tham gia hệ thống thanh toán liên ngân hàng quốc gia.</w:t>
      </w:r>
    </w:p>
    <w:p w14:paraId="650A177A" w14:textId="0BA19127" w:rsidR="004E5F84" w:rsidRDefault="004E5F84" w:rsidP="00E17562">
      <w:pPr>
        <w:rPr>
          <w:ins w:id="1423" w:author="VPQH Vu Kinh te" w:date="2023-12-22T16:18:00Z"/>
          <w:lang w:val="vi-VN"/>
        </w:rPr>
      </w:pPr>
      <w:r w:rsidRPr="002F787A">
        <w:rPr>
          <w:lang w:val="vi-VN"/>
        </w:rPr>
        <w:t xml:space="preserve">2. Ngân hàng thương mại được tham gia hệ thống thanh toán quốc tế </w:t>
      </w:r>
      <w:del w:id="1424" w:author="VPQH Vu Kinh te" w:date="2023-12-22T16:26:00Z">
        <w:r w:rsidRPr="002F787A" w:rsidDel="00D55148">
          <w:rPr>
            <w:lang w:val="vi-VN"/>
          </w:rPr>
          <w:delText xml:space="preserve">sau </w:delText>
        </w:r>
      </w:del>
      <w:r w:rsidRPr="002F787A">
        <w:rPr>
          <w:lang w:val="vi-VN"/>
        </w:rPr>
        <w:t xml:space="preserve">khi </w:t>
      </w:r>
      <w:ins w:id="1425" w:author="VPQH Vu Kinh te" w:date="2023-12-22T16:26:00Z">
        <w:r w:rsidR="00D55148">
          <w:rPr>
            <w:lang w:val="vi-VN"/>
          </w:rPr>
          <w:t xml:space="preserve">đáp ứng điều kiện theo quy định của Chính phủ và </w:t>
        </w:r>
      </w:ins>
      <w:r w:rsidRPr="002F787A">
        <w:rPr>
          <w:lang w:val="vi-VN"/>
        </w:rPr>
        <w:t>được Ngân hàng Nhà nước chấp thuận.</w:t>
      </w:r>
    </w:p>
    <w:p w14:paraId="64A9A995" w14:textId="6B9725C5" w:rsidR="00295BFC" w:rsidRPr="002F787A" w:rsidRDefault="00D55148" w:rsidP="00E17562">
      <w:pPr>
        <w:rPr>
          <w:lang w:val="vi-VN"/>
        </w:rPr>
      </w:pPr>
      <w:ins w:id="1426" w:author="VPQH Vu Kinh te" w:date="2023-12-22T16:26:00Z">
        <w:r>
          <w:rPr>
            <w:lang w:val="vi-VN"/>
          </w:rPr>
          <w:t>3</w:t>
        </w:r>
      </w:ins>
      <w:ins w:id="1427" w:author="VPQH Vu Kinh te" w:date="2023-12-22T16:18:00Z">
        <w:r w:rsidR="00295BFC">
          <w:rPr>
            <w:lang w:val="vi-VN"/>
          </w:rPr>
          <w:t>. Thống đốc Ngân hàng Nhà nước</w:t>
        </w:r>
      </w:ins>
      <w:ins w:id="1428" w:author="VPQH Vu Kinh te" w:date="2023-12-22T16:19:00Z">
        <w:r w:rsidR="00295BFC">
          <w:rPr>
            <w:lang w:val="vi-VN"/>
          </w:rPr>
          <w:t xml:space="preserve"> quy định hồ sơ, thủ tục</w:t>
        </w:r>
      </w:ins>
      <w:ins w:id="1429" w:author="VPQH Vu Kinh te" w:date="2023-12-22T16:21:00Z">
        <w:r w:rsidR="00866A8F">
          <w:rPr>
            <w:lang w:val="vi-VN"/>
          </w:rPr>
          <w:t xml:space="preserve"> chấp thuận</w:t>
        </w:r>
      </w:ins>
      <w:ins w:id="1430" w:author="VPQH Vu Kinh te" w:date="2023-12-22T16:19:00Z">
        <w:r w:rsidR="00295BFC">
          <w:rPr>
            <w:lang w:val="vi-VN"/>
          </w:rPr>
          <w:t xml:space="preserve"> </w:t>
        </w:r>
      </w:ins>
      <w:ins w:id="1431" w:author="VPQH Vu Kinh te" w:date="2023-12-22T16:20:00Z">
        <w:r w:rsidR="00295BFC" w:rsidRPr="00295BFC">
          <w:rPr>
            <w:lang w:val="vi-VN"/>
          </w:rPr>
          <w:t xml:space="preserve">ngân hàng thương </w:t>
        </w:r>
        <w:r w:rsidR="00295BFC">
          <w:rPr>
            <w:lang w:val="vi-VN"/>
          </w:rPr>
          <w:t xml:space="preserve">mại </w:t>
        </w:r>
      </w:ins>
      <w:ins w:id="1432" w:author="VPQH Vu Kinh te" w:date="2023-12-22T16:19:00Z">
        <w:r w:rsidR="00295BFC">
          <w:rPr>
            <w:lang w:val="vi-VN"/>
          </w:rPr>
          <w:t xml:space="preserve">tham gia </w:t>
        </w:r>
        <w:r w:rsidR="00295BFC" w:rsidRPr="00295BFC">
          <w:rPr>
            <w:lang w:val="vi-VN"/>
          </w:rPr>
          <w:t>hệ thống thanh toán quốc tế</w:t>
        </w:r>
        <w:r w:rsidR="00295BFC">
          <w:rPr>
            <w:lang w:val="vi-VN"/>
          </w:rPr>
          <w:t>.</w:t>
        </w:r>
      </w:ins>
    </w:p>
    <w:p w14:paraId="4F339656" w14:textId="570F2F18" w:rsidR="004E5F84" w:rsidRPr="00C659FF" w:rsidRDefault="004E5F84" w:rsidP="00E17562">
      <w:pPr>
        <w:keepNext/>
        <w:outlineLvl w:val="2"/>
        <w:rPr>
          <w:rFonts w:cstheme="minorBidi"/>
          <w:b/>
          <w:bCs/>
          <w:lang w:val="vi-VN"/>
        </w:rPr>
      </w:pPr>
      <w:bookmarkStart w:id="1433" w:name="_Toc143771576"/>
      <w:bookmarkStart w:id="1434" w:name="_Toc151209898"/>
      <w:r w:rsidRPr="002F787A">
        <w:rPr>
          <w:rFonts w:cstheme="minorBidi"/>
          <w:b/>
          <w:bCs/>
          <w:lang w:val="en-US"/>
        </w:rPr>
        <w:t xml:space="preserve">Điều </w:t>
      </w:r>
      <w:r w:rsidR="00401494" w:rsidRPr="002F787A">
        <w:rPr>
          <w:rFonts w:cstheme="minorBidi"/>
          <w:b/>
          <w:bCs/>
          <w:lang w:val="en-US"/>
        </w:rPr>
        <w:t>111</w:t>
      </w:r>
      <w:r w:rsidRPr="002F787A">
        <w:rPr>
          <w:rFonts w:cstheme="minorBidi"/>
          <w:b/>
          <w:bCs/>
          <w:lang w:val="en-US"/>
        </w:rPr>
        <w:t>. Góp vốn, mua cổ phần</w:t>
      </w:r>
      <w:bookmarkEnd w:id="1433"/>
      <w:bookmarkEnd w:id="1434"/>
      <w:ins w:id="1435" w:author="VPQH Vu Kinh te" w:date="2023-12-22T09:29:00Z">
        <w:r w:rsidR="00C659FF">
          <w:rPr>
            <w:rFonts w:cstheme="minorBidi"/>
            <w:b/>
            <w:bCs/>
            <w:lang w:val="vi-VN"/>
          </w:rPr>
          <w:t xml:space="preserve"> </w:t>
        </w:r>
        <w:r w:rsidR="00C659FF" w:rsidRPr="00C659FF">
          <w:rPr>
            <w:rFonts w:cstheme="minorBidi"/>
            <w:b/>
            <w:bCs/>
            <w:lang w:val="en-US"/>
          </w:rPr>
          <w:t>của ngân hàng thương mại</w:t>
        </w:r>
      </w:ins>
    </w:p>
    <w:p w14:paraId="091B341E" w14:textId="1C982554" w:rsidR="004E5F84" w:rsidRPr="002F787A" w:rsidRDefault="004E5F84" w:rsidP="00E17562">
      <w:pPr>
        <w:rPr>
          <w:lang w:val="vi-VN"/>
        </w:rPr>
      </w:pPr>
      <w:r w:rsidRPr="002F787A">
        <w:rPr>
          <w:lang w:val="vi-VN"/>
        </w:rPr>
        <w:t>1. Ngân hàng thương mại chỉ được dùng vốn điều lệ và quỹ dự trữ để góp vốn, mua cổ phần theo quy định tại các khoản 2, 3, 4 và 8 Điều này.</w:t>
      </w:r>
    </w:p>
    <w:p w14:paraId="73AB1253" w14:textId="22EE4A48" w:rsidR="004E5F84" w:rsidRPr="002F787A" w:rsidRDefault="004E5F84" w:rsidP="00E17562">
      <w:pPr>
        <w:rPr>
          <w:lang w:val="vi-VN"/>
        </w:rPr>
      </w:pPr>
      <w:r w:rsidRPr="002F787A">
        <w:rPr>
          <w:lang w:val="vi-VN"/>
        </w:rPr>
        <w:t xml:space="preserve">2. Ngân hàng thương mại phải thành lập hoặc mua lại công ty con, công ty liên kết </w:t>
      </w:r>
      <w:r w:rsidR="003E6E91" w:rsidRPr="002F787A">
        <w:rPr>
          <w:lang w:val="vi-VN"/>
        </w:rPr>
        <w:t xml:space="preserve">khi </w:t>
      </w:r>
      <w:r w:rsidRPr="002F787A">
        <w:rPr>
          <w:lang w:val="vi-VN"/>
        </w:rPr>
        <w:t>thực hiện hoạt động kinh doanh sau đây:</w:t>
      </w:r>
    </w:p>
    <w:p w14:paraId="04EAF989" w14:textId="77777777" w:rsidR="004E5F84" w:rsidRPr="002F787A" w:rsidRDefault="004E5F84" w:rsidP="00E17562">
      <w:pPr>
        <w:rPr>
          <w:lang w:val="vi-VN"/>
        </w:rPr>
      </w:pPr>
      <w:r w:rsidRPr="002F787A">
        <w:rPr>
          <w:lang w:val="vi-VN"/>
        </w:rPr>
        <w:t>a) Bảo lãnh phát hành chứng khoán, môi giới chứng khoán; quản lý, phân phối chứng chỉ quỹ đầu tư chứng khoán; quản lý danh mục đầu tư chứng khoán và mua, bán cổ phiếu;</w:t>
      </w:r>
    </w:p>
    <w:p w14:paraId="4573A827" w14:textId="77777777" w:rsidR="004E5F84" w:rsidRPr="002F787A" w:rsidRDefault="004E5F84" w:rsidP="00E17562">
      <w:pPr>
        <w:rPr>
          <w:lang w:val="vi-VN"/>
        </w:rPr>
      </w:pPr>
      <w:r w:rsidRPr="002F787A">
        <w:rPr>
          <w:lang w:val="vi-VN"/>
        </w:rPr>
        <w:t>b) Cho thuê tài chính;</w:t>
      </w:r>
    </w:p>
    <w:p w14:paraId="0106C088" w14:textId="77777777" w:rsidR="004E5F84" w:rsidRPr="002F787A" w:rsidRDefault="004E5F84" w:rsidP="00E17562">
      <w:pPr>
        <w:rPr>
          <w:lang w:val="vi-VN"/>
        </w:rPr>
      </w:pPr>
      <w:r w:rsidRPr="002F787A">
        <w:rPr>
          <w:lang w:val="vi-VN"/>
        </w:rPr>
        <w:t>c) Bảo hiểm.</w:t>
      </w:r>
    </w:p>
    <w:p w14:paraId="7B14C525" w14:textId="77777777" w:rsidR="004E5F84" w:rsidRPr="002F787A" w:rsidRDefault="004E5F84" w:rsidP="00E17562">
      <w:pPr>
        <w:rPr>
          <w:lang w:val="vi-VN"/>
        </w:rPr>
      </w:pPr>
      <w:r w:rsidRPr="002F787A">
        <w:rPr>
          <w:lang w:val="vi-VN"/>
        </w:rPr>
        <w:t>3. Ngân hàng thương mại được thành lập, mua lại công ty con, công ty liên kết hoạt động trong lĩnh vực quản lý nợ và khai thác tài sản, kiều hối, vàng, bao thanh toán, phát hành thẻ tín dụng, tín dụng tiêu dùng, dịch vụ trung gian thanh toán, thông tin tín dụng.</w:t>
      </w:r>
    </w:p>
    <w:p w14:paraId="66DC0EEE" w14:textId="76EB1ADE" w:rsidR="004E5F84" w:rsidRPr="002F787A" w:rsidRDefault="004E5F84" w:rsidP="00681C09">
      <w:pPr>
        <w:rPr>
          <w:lang w:val="vi-VN"/>
        </w:rPr>
      </w:pPr>
      <w:r w:rsidRPr="002F787A">
        <w:rPr>
          <w:lang w:val="vi-VN"/>
        </w:rPr>
        <w:t>4. Ngân hàng thương mại được góp vốn, mua cổ phần của doanh nghiệp hoạt động trong các lĩnh vực sau đây:</w:t>
      </w:r>
    </w:p>
    <w:p w14:paraId="2335BAD2" w14:textId="2395ACCB" w:rsidR="004E5F84" w:rsidRPr="002F787A" w:rsidRDefault="004E5F84" w:rsidP="00681C09">
      <w:pPr>
        <w:rPr>
          <w:lang w:val="vi-VN"/>
        </w:rPr>
      </w:pPr>
      <w:r w:rsidRPr="002F787A">
        <w:rPr>
          <w:lang w:val="vi-VN"/>
        </w:rPr>
        <w:t>a) Bảo hiểm, chứng khoán, kiều hối, vàng, bao thanh toán, phát hành thẻ tín dụng, tín dụng tiêu dùng, dịch vụ trung gian thanh toán, thông tin tín dụng;</w:t>
      </w:r>
    </w:p>
    <w:p w14:paraId="5F4CD584" w14:textId="6D173879" w:rsidR="004E5F84" w:rsidRPr="002F787A" w:rsidRDefault="004E5F84" w:rsidP="00681C09">
      <w:pPr>
        <w:rPr>
          <w:lang w:val="vi-VN"/>
        </w:rPr>
      </w:pPr>
      <w:r w:rsidRPr="002F787A">
        <w:rPr>
          <w:lang w:val="vi-VN"/>
        </w:rPr>
        <w:lastRenderedPageBreak/>
        <w:t>b) Lĩnh vực khác không quy định tại điểm a khoản này</w:t>
      </w:r>
      <w:ins w:id="1436" w:author="VPQH Vu Kinh te" w:date="2023-12-22T09:23:00Z">
        <w:r w:rsidR="00A11ECD">
          <w:rPr>
            <w:lang w:val="vi-VN"/>
          </w:rPr>
          <w:t xml:space="preserve"> </w:t>
        </w:r>
        <w:r w:rsidR="00A11ECD" w:rsidRPr="00A11ECD">
          <w:rPr>
            <w:lang w:val="vi-VN"/>
          </w:rPr>
          <w:t>sau khi được Ngân hàng Nhà nước chấp thuận bằng văn bản</w:t>
        </w:r>
      </w:ins>
      <w:r w:rsidRPr="002F787A">
        <w:rPr>
          <w:lang w:val="vi-VN"/>
        </w:rPr>
        <w:t>.</w:t>
      </w:r>
    </w:p>
    <w:p w14:paraId="21A810E1" w14:textId="77564AF7" w:rsidR="004E5F84" w:rsidRPr="002F787A" w:rsidRDefault="004E5F84" w:rsidP="00681C09">
      <w:pPr>
        <w:rPr>
          <w:lang w:val="vi-VN"/>
        </w:rPr>
      </w:pPr>
      <w:r w:rsidRPr="002F787A">
        <w:rPr>
          <w:lang w:val="vi-VN"/>
        </w:rPr>
        <w:t xml:space="preserve">5. Ngân hàng thương mại thành lập, mua lại công ty con, công ty liên kết theo quy định tại khoản 2 và khoản 3 Điều này </w:t>
      </w:r>
      <w:del w:id="1437" w:author="VPQH Vu Kinh te" w:date="2023-12-22T09:24:00Z">
        <w:r w:rsidRPr="002F787A" w:rsidDel="00A11ECD">
          <w:rPr>
            <w:lang w:val="vi-VN"/>
          </w:rPr>
          <w:delText xml:space="preserve">và góp vốn, mua cổ phần quy định tại điểm b khoản 4 Điều này </w:delText>
        </w:r>
      </w:del>
      <w:r w:rsidRPr="002F787A">
        <w:rPr>
          <w:lang w:val="vi-VN"/>
        </w:rPr>
        <w:t xml:space="preserve">sau khi được Ngân hàng Nhà nước chấp thuận bằng văn bản. </w:t>
      </w:r>
    </w:p>
    <w:p w14:paraId="479C5F1B" w14:textId="5C7A159B" w:rsidR="004E5F84" w:rsidRPr="002F787A" w:rsidRDefault="004E5F84" w:rsidP="00E17562">
      <w:pPr>
        <w:rPr>
          <w:lang w:val="vi-VN"/>
        </w:rPr>
      </w:pPr>
      <w:r w:rsidRPr="002F787A">
        <w:rPr>
          <w:lang w:val="vi-VN"/>
        </w:rPr>
        <w:t xml:space="preserve">6. </w:t>
      </w:r>
      <w:ins w:id="1438" w:author="VPQH Vu Kinh te" w:date="2023-12-22T09:11:00Z">
        <w:r w:rsidR="00586F40">
          <w:rPr>
            <w:lang w:val="vi-VN"/>
          </w:rPr>
          <w:t xml:space="preserve">Thống đốc </w:t>
        </w:r>
      </w:ins>
      <w:r w:rsidRPr="002F787A">
        <w:rPr>
          <w:lang w:val="vi-VN"/>
        </w:rPr>
        <w:t>Ngân hàng Nhà nước quy định điều kiện, hồ sơ, thủ tục chấp thuận việc thành lập</w:t>
      </w:r>
      <w:ins w:id="1439" w:author="VPQH Vu Kinh te" w:date="2023-12-22T09:10:00Z">
        <w:r w:rsidR="00D92DF6">
          <w:rPr>
            <w:lang w:val="vi-VN"/>
          </w:rPr>
          <w:t>, mua lại</w:t>
        </w:r>
      </w:ins>
      <w:r w:rsidRPr="002F787A">
        <w:rPr>
          <w:lang w:val="vi-VN"/>
        </w:rPr>
        <w:t xml:space="preserve"> công ty con, công ty liên kết và việc góp vốn, mua cổ phần của ngân hàng thương mại; điều kiện tăng vốn tại công ty con, công ty liên kết của ngân hàng thương mại; hoạt động của công ty con, công ty liên kết của ngân hàng thương mại trong lĩnh vực quản lý nợ và khai thác tài sản. </w:t>
      </w:r>
    </w:p>
    <w:p w14:paraId="54F960B4" w14:textId="6AFC2DF1" w:rsidR="004E5F84" w:rsidRPr="002F787A" w:rsidRDefault="004E5F84" w:rsidP="00E17562">
      <w:pPr>
        <w:rPr>
          <w:lang w:val="vi-VN"/>
        </w:rPr>
      </w:pPr>
      <w:r w:rsidRPr="002F787A">
        <w:rPr>
          <w:lang w:val="vi-VN"/>
        </w:rPr>
        <w:t xml:space="preserve">7. Ngân hàng thương mại thành lập công ty con, công ty liên kết theo quy định của </w:t>
      </w:r>
      <w:ins w:id="1440" w:author="VPQH Vu Kinh te" w:date="2023-12-22T09:30:00Z">
        <w:r w:rsidR="000A1048">
          <w:rPr>
            <w:lang w:val="vi-VN"/>
          </w:rPr>
          <w:t xml:space="preserve">Luật này và quy định khác của </w:t>
        </w:r>
      </w:ins>
      <w:r w:rsidRPr="002F787A">
        <w:rPr>
          <w:lang w:val="vi-VN"/>
        </w:rPr>
        <w:t>pháp luật có liên quan.</w:t>
      </w:r>
    </w:p>
    <w:p w14:paraId="7DFFC7AE" w14:textId="77B3E7EE" w:rsidR="004E5F84" w:rsidRPr="002F787A" w:rsidRDefault="004E5F84" w:rsidP="00E17562">
      <w:pPr>
        <w:rPr>
          <w:lang w:val="vi-VN"/>
        </w:rPr>
      </w:pPr>
      <w:r w:rsidRPr="002F787A">
        <w:rPr>
          <w:lang w:val="vi-VN"/>
        </w:rPr>
        <w:t xml:space="preserve">8. Ngân hàng thương mại, công ty con của ngân hàng thương mại được mua, nắm giữ cổ phiếu của tổ chức tín dụng khác với điều kiện và trong giới hạn quy định của </w:t>
      </w:r>
      <w:ins w:id="1441" w:author="VPQH Vu Kinh te" w:date="2023-12-22T09:11:00Z">
        <w:r w:rsidR="00586F40">
          <w:rPr>
            <w:lang w:val="vi-VN"/>
          </w:rPr>
          <w:t xml:space="preserve">Thống đốc </w:t>
        </w:r>
      </w:ins>
      <w:r w:rsidRPr="002F787A">
        <w:rPr>
          <w:lang w:val="vi-VN"/>
        </w:rPr>
        <w:t>Ngân hàng Nhà nước.</w:t>
      </w:r>
    </w:p>
    <w:p w14:paraId="589C6CCC" w14:textId="6F8F6AFA" w:rsidR="004E5F84" w:rsidRPr="00C659FF" w:rsidRDefault="004E5F84" w:rsidP="00E17562">
      <w:pPr>
        <w:keepNext/>
        <w:outlineLvl w:val="2"/>
        <w:rPr>
          <w:rFonts w:cstheme="minorBidi"/>
          <w:b/>
          <w:bCs/>
          <w:lang w:val="vi-VN"/>
        </w:rPr>
      </w:pPr>
      <w:bookmarkStart w:id="1442" w:name="_Toc143771577"/>
      <w:bookmarkStart w:id="1443" w:name="_Toc151209899"/>
      <w:r w:rsidRPr="002F787A">
        <w:rPr>
          <w:rFonts w:cstheme="minorBidi"/>
          <w:b/>
          <w:bCs/>
          <w:lang w:val="en-US"/>
        </w:rPr>
        <w:t xml:space="preserve">Điều </w:t>
      </w:r>
      <w:r w:rsidR="00401494" w:rsidRPr="002F787A">
        <w:rPr>
          <w:rFonts w:cstheme="minorBidi"/>
          <w:b/>
          <w:bCs/>
          <w:lang w:val="en-US"/>
        </w:rPr>
        <w:t>112</w:t>
      </w:r>
      <w:r w:rsidRPr="002F787A">
        <w:rPr>
          <w:rFonts w:cstheme="minorBidi"/>
          <w:b/>
          <w:bCs/>
          <w:lang w:val="en-US"/>
        </w:rPr>
        <w:t>. Kinh doanh</w:t>
      </w:r>
      <w:ins w:id="1444" w:author="VPQH Vu Kinh te" w:date="2023-12-22T14:43:00Z">
        <w:r w:rsidR="00DF05B0">
          <w:rPr>
            <w:rFonts w:cstheme="minorBidi"/>
            <w:b/>
            <w:bCs/>
            <w:lang w:val="vi-VN"/>
          </w:rPr>
          <w:t xml:space="preserve"> ngoại hối</w:t>
        </w:r>
      </w:ins>
      <w:r w:rsidRPr="002F787A">
        <w:rPr>
          <w:rFonts w:cstheme="minorBidi"/>
          <w:b/>
          <w:bCs/>
          <w:lang w:val="en-US"/>
        </w:rPr>
        <w:t>, cung ứng dịch vụ ngoại hối và sản phẩm phái sinh</w:t>
      </w:r>
      <w:bookmarkEnd w:id="1442"/>
      <w:bookmarkEnd w:id="1443"/>
      <w:ins w:id="1445" w:author="VPQH Vu Kinh te" w:date="2023-12-22T09:29:00Z">
        <w:r w:rsidR="00C659FF">
          <w:rPr>
            <w:rFonts w:cstheme="minorBidi"/>
            <w:b/>
            <w:bCs/>
            <w:lang w:val="vi-VN"/>
          </w:rPr>
          <w:t xml:space="preserve"> </w:t>
        </w:r>
        <w:r w:rsidR="00C659FF" w:rsidRPr="00C659FF">
          <w:rPr>
            <w:rFonts w:cstheme="minorBidi"/>
            <w:b/>
            <w:bCs/>
            <w:lang w:val="en-US"/>
          </w:rPr>
          <w:t>của ngân hàng thương mại</w:t>
        </w:r>
      </w:ins>
    </w:p>
    <w:p w14:paraId="0406C16E" w14:textId="6D6A6871" w:rsidR="004E5F84" w:rsidRPr="002F787A" w:rsidRDefault="004E5F84" w:rsidP="00E17562">
      <w:pPr>
        <w:rPr>
          <w:lang w:val="vi-VN"/>
        </w:rPr>
      </w:pPr>
      <w:r w:rsidRPr="002F787A">
        <w:rPr>
          <w:lang w:val="vi-VN"/>
        </w:rPr>
        <w:t>1.</w:t>
      </w:r>
      <w:r w:rsidR="000A1048">
        <w:rPr>
          <w:lang w:val="vi-VN"/>
        </w:rPr>
        <w:t xml:space="preserve"> </w:t>
      </w:r>
      <w:r w:rsidR="00A21326" w:rsidRPr="002F787A">
        <w:rPr>
          <w:lang w:val="vi-VN"/>
        </w:rPr>
        <w:t>N</w:t>
      </w:r>
      <w:r w:rsidRPr="002F787A">
        <w:rPr>
          <w:lang w:val="vi-VN"/>
        </w:rPr>
        <w:t xml:space="preserve">gân hàng thương mại được kinh doanh, cung ứng cho khách hàng ở trong nước và nước ngoài các </w:t>
      </w:r>
      <w:r w:rsidR="00A15474" w:rsidRPr="002F787A">
        <w:rPr>
          <w:lang w:val="vi-VN"/>
        </w:rPr>
        <w:t xml:space="preserve">dịch vụ, </w:t>
      </w:r>
      <w:r w:rsidRPr="002F787A">
        <w:rPr>
          <w:lang w:val="vi-VN"/>
        </w:rPr>
        <w:t>sản phẩm sau đây</w:t>
      </w:r>
      <w:r w:rsidR="00A21326" w:rsidRPr="002F787A">
        <w:rPr>
          <w:lang w:val="vi-VN"/>
        </w:rPr>
        <w:t xml:space="preserve"> sau khi được Ngân hàng Nhà nước chấp thuận bằng văn bản</w:t>
      </w:r>
      <w:r w:rsidRPr="002F787A">
        <w:rPr>
          <w:lang w:val="vi-VN"/>
        </w:rPr>
        <w:t>:</w:t>
      </w:r>
    </w:p>
    <w:p w14:paraId="12373AFB" w14:textId="77777777" w:rsidR="004E5F84" w:rsidRPr="002F787A" w:rsidRDefault="004E5F84" w:rsidP="00E17562">
      <w:pPr>
        <w:rPr>
          <w:lang w:val="vi-VN"/>
        </w:rPr>
      </w:pPr>
      <w:r w:rsidRPr="002F787A">
        <w:rPr>
          <w:lang w:val="vi-VN"/>
        </w:rPr>
        <w:t>a) Ngoại hối;</w:t>
      </w:r>
    </w:p>
    <w:p w14:paraId="6BDE747D" w14:textId="77777777" w:rsidR="004E5F84" w:rsidRPr="002F787A" w:rsidRDefault="004E5F84" w:rsidP="00E17562">
      <w:pPr>
        <w:rPr>
          <w:lang w:val="vi-VN"/>
        </w:rPr>
      </w:pPr>
      <w:r w:rsidRPr="002F787A">
        <w:rPr>
          <w:lang w:val="vi-VN"/>
        </w:rPr>
        <w:t>b) Phái sinh về lãi suất, ngoại hối, tiền tệ và tài sản tài chính khác.</w:t>
      </w:r>
    </w:p>
    <w:p w14:paraId="5027E049" w14:textId="37C9359D" w:rsidR="004E5F84" w:rsidRPr="002F787A" w:rsidRDefault="004E5F84" w:rsidP="00E17562">
      <w:pPr>
        <w:rPr>
          <w:lang w:val="vi-VN"/>
        </w:rPr>
      </w:pPr>
      <w:r w:rsidRPr="002F787A">
        <w:rPr>
          <w:lang w:val="vi-VN"/>
        </w:rPr>
        <w:t>2. Thống đốc Ngân hàng Nhà nước quy định về phạm vi kinh doanh</w:t>
      </w:r>
      <w:ins w:id="1446" w:author="VPQH Vu Kinh te" w:date="2023-12-22T09:38:00Z">
        <w:r w:rsidR="0014631E">
          <w:rPr>
            <w:lang w:val="vi-VN"/>
          </w:rPr>
          <w:t xml:space="preserve"> ngoại hối,</w:t>
        </w:r>
      </w:ins>
      <w:r w:rsidRPr="002F787A">
        <w:rPr>
          <w:lang w:val="vi-VN"/>
        </w:rPr>
        <w:t xml:space="preserve"> </w:t>
      </w:r>
      <w:ins w:id="1447" w:author="VPQH Vu Kinh te" w:date="2023-12-22T09:37:00Z">
        <w:r w:rsidR="0014631E">
          <w:rPr>
            <w:lang w:val="vi-VN"/>
          </w:rPr>
          <w:t xml:space="preserve">cung ứng dịch vụ </w:t>
        </w:r>
      </w:ins>
      <w:r w:rsidRPr="002F787A">
        <w:rPr>
          <w:lang w:val="vi-VN"/>
        </w:rPr>
        <w:t>ngoại hối</w:t>
      </w:r>
      <w:r w:rsidR="00F429CA" w:rsidRPr="002F787A">
        <w:rPr>
          <w:lang w:val="vi-VN"/>
        </w:rPr>
        <w:t>, kinh doanh, cung ứng sản phẩm phái sinh</w:t>
      </w:r>
      <w:r w:rsidRPr="002F787A">
        <w:rPr>
          <w:lang w:val="vi-VN"/>
        </w:rPr>
        <w:t xml:space="preserve">; điều kiện, </w:t>
      </w:r>
      <w:r w:rsidR="00A21326" w:rsidRPr="002F787A">
        <w:rPr>
          <w:lang w:val="vi-VN"/>
        </w:rPr>
        <w:t xml:space="preserve">hồ sơ, </w:t>
      </w:r>
      <w:r w:rsidRPr="002F787A">
        <w:rPr>
          <w:lang w:val="vi-VN"/>
        </w:rPr>
        <w:t xml:space="preserve">thủ tục chấp thuận việc kinh doanh </w:t>
      </w:r>
      <w:ins w:id="1448" w:author="VPQH Vu Kinh te" w:date="2023-12-22T09:38:00Z">
        <w:r w:rsidR="0014631E">
          <w:rPr>
            <w:lang w:val="vi-VN"/>
          </w:rPr>
          <w:t xml:space="preserve">ngoại hối, </w:t>
        </w:r>
      </w:ins>
      <w:ins w:id="1449" w:author="VPQH Vu Kinh te" w:date="2023-12-22T09:37:00Z">
        <w:r w:rsidR="0014631E">
          <w:rPr>
            <w:lang w:val="vi-VN"/>
          </w:rPr>
          <w:t xml:space="preserve">cung ứng dịch </w:t>
        </w:r>
      </w:ins>
      <w:ins w:id="1450" w:author="VPQH Vu Kinh te" w:date="2023-12-22T09:38:00Z">
        <w:r w:rsidR="0014631E">
          <w:rPr>
            <w:lang w:val="vi-VN"/>
          </w:rPr>
          <w:t>vụ</w:t>
        </w:r>
      </w:ins>
      <w:ins w:id="1451" w:author="VPQH Vu Kinh te" w:date="2023-12-22T09:37:00Z">
        <w:r w:rsidR="0014631E">
          <w:rPr>
            <w:lang w:val="vi-VN"/>
          </w:rPr>
          <w:t xml:space="preserve"> </w:t>
        </w:r>
      </w:ins>
      <w:r w:rsidRPr="002F787A">
        <w:rPr>
          <w:lang w:val="vi-VN"/>
        </w:rPr>
        <w:t>ngoại hối</w:t>
      </w:r>
      <w:r w:rsidR="00F429CA" w:rsidRPr="002F787A">
        <w:rPr>
          <w:lang w:val="vi-VN"/>
        </w:rPr>
        <w:t>,</w:t>
      </w:r>
      <w:r w:rsidRPr="002F787A">
        <w:rPr>
          <w:lang w:val="vi-VN"/>
        </w:rPr>
        <w:t xml:space="preserve"> kinh doanh, cung ứng sản phẩm phái sinh của ngân hàng thương mại.</w:t>
      </w:r>
    </w:p>
    <w:p w14:paraId="24D43A8C" w14:textId="4511A0A4" w:rsidR="004E5F84" w:rsidRPr="002F787A" w:rsidRDefault="004E5F84" w:rsidP="00E17562">
      <w:pPr>
        <w:rPr>
          <w:lang w:val="vi-VN"/>
        </w:rPr>
      </w:pPr>
      <w:r w:rsidRPr="002F787A">
        <w:rPr>
          <w:lang w:val="vi-VN"/>
        </w:rPr>
        <w:t xml:space="preserve">3. Việc </w:t>
      </w:r>
      <w:ins w:id="1452" w:author="VPQH Vu Kinh te" w:date="2023-12-22T09:39:00Z">
        <w:r w:rsidR="0014631E" w:rsidRPr="0014631E">
          <w:rPr>
            <w:lang w:val="vi-VN"/>
          </w:rPr>
          <w:t xml:space="preserve">kinh doanh ngoại </w:t>
        </w:r>
        <w:r w:rsidR="0014631E">
          <w:rPr>
            <w:lang w:val="vi-VN"/>
          </w:rPr>
          <w:t>hối,</w:t>
        </w:r>
        <w:r w:rsidR="0014631E" w:rsidRPr="0014631E">
          <w:rPr>
            <w:lang w:val="vi-VN"/>
          </w:rPr>
          <w:t xml:space="preserve"> </w:t>
        </w:r>
      </w:ins>
      <w:r w:rsidRPr="002F787A">
        <w:rPr>
          <w:lang w:val="vi-VN"/>
        </w:rPr>
        <w:t>cung ứng dịch vụ ngoại hối của ngân hàng thương mại cho khách hàng thực hiện theo quy định của pháp luật về ngoại hối.</w:t>
      </w:r>
    </w:p>
    <w:p w14:paraId="7CD6C128" w14:textId="0BF93D16" w:rsidR="004E5F84" w:rsidRPr="00C659FF" w:rsidRDefault="004E5F84" w:rsidP="00E17562">
      <w:pPr>
        <w:keepNext/>
        <w:outlineLvl w:val="2"/>
        <w:rPr>
          <w:rFonts w:cstheme="minorBidi"/>
          <w:b/>
          <w:bCs/>
          <w:lang w:val="vi-VN"/>
        </w:rPr>
      </w:pPr>
      <w:bookmarkStart w:id="1453" w:name="_Toc143771578"/>
      <w:bookmarkStart w:id="1454" w:name="_Toc151209900"/>
      <w:r w:rsidRPr="002F787A">
        <w:rPr>
          <w:rFonts w:cstheme="minorBidi"/>
          <w:b/>
          <w:bCs/>
          <w:lang w:val="en-US"/>
        </w:rPr>
        <w:t xml:space="preserve">Điều </w:t>
      </w:r>
      <w:r w:rsidR="00401494" w:rsidRPr="002F787A">
        <w:rPr>
          <w:rFonts w:cstheme="minorBidi"/>
          <w:b/>
          <w:bCs/>
          <w:lang w:val="en-US"/>
        </w:rPr>
        <w:t>113</w:t>
      </w:r>
      <w:r w:rsidRPr="002F787A">
        <w:rPr>
          <w:rFonts w:cstheme="minorBidi"/>
          <w:b/>
          <w:bCs/>
          <w:lang w:val="en-US"/>
        </w:rPr>
        <w:t>. Nghiệp vụ ủy thác và đại lý, giao đại lý</w:t>
      </w:r>
      <w:bookmarkEnd w:id="1453"/>
      <w:bookmarkEnd w:id="1454"/>
      <w:ins w:id="1455" w:author="VPQH Vu Kinh te" w:date="2023-12-22T09:29:00Z">
        <w:r w:rsidR="00C659FF">
          <w:rPr>
            <w:rFonts w:cstheme="minorBidi"/>
            <w:b/>
            <w:bCs/>
            <w:lang w:val="vi-VN"/>
          </w:rPr>
          <w:t xml:space="preserve"> </w:t>
        </w:r>
        <w:r w:rsidR="00C659FF" w:rsidRPr="00C659FF">
          <w:rPr>
            <w:rFonts w:cstheme="minorBidi"/>
            <w:b/>
            <w:bCs/>
            <w:lang w:val="en-US"/>
          </w:rPr>
          <w:t>của ngân hàng thương mại</w:t>
        </w:r>
      </w:ins>
    </w:p>
    <w:p w14:paraId="51A19B45" w14:textId="14A7B118" w:rsidR="004E5F84" w:rsidRPr="002F787A" w:rsidRDefault="004E5F84" w:rsidP="00451CA8">
      <w:pPr>
        <w:rPr>
          <w:lang w:val="vi-VN"/>
        </w:rPr>
      </w:pPr>
      <w:r w:rsidRPr="002F787A">
        <w:rPr>
          <w:lang w:val="vi-VN"/>
        </w:rPr>
        <w:t>Ngân hàng thương mại được quyền ủy thác, nhận ủy thác, đại lý trong hoạt động ngân hàng, đại lý bảo hiểm</w:t>
      </w:r>
      <w:r w:rsidR="00451CA8" w:rsidRPr="002F787A">
        <w:rPr>
          <w:lang w:val="vi-VN"/>
        </w:rPr>
        <w:t xml:space="preserve">; </w:t>
      </w:r>
      <w:r w:rsidRPr="002F787A">
        <w:rPr>
          <w:lang w:val="vi-VN"/>
        </w:rPr>
        <w:t>giao đại lý thanh toán theo quy định của</w:t>
      </w:r>
      <w:ins w:id="1456" w:author="VPQH Vu Kinh te" w:date="2023-12-22T09:57:00Z">
        <w:r w:rsidR="0076172A">
          <w:rPr>
            <w:lang w:val="vi-VN"/>
          </w:rPr>
          <w:t xml:space="preserve"> Thống </w:t>
        </w:r>
      </w:ins>
      <w:ins w:id="1457" w:author="VPQH Vu Kinh te" w:date="2023-12-22T10:07:00Z">
        <w:r w:rsidR="000B65A7">
          <w:rPr>
            <w:lang w:val="vi-VN"/>
          </w:rPr>
          <w:t>đốc</w:t>
        </w:r>
      </w:ins>
      <w:r w:rsidRPr="002F787A">
        <w:rPr>
          <w:lang w:val="vi-VN"/>
        </w:rPr>
        <w:t xml:space="preserve"> Ngân hàng Nhà nước.</w:t>
      </w:r>
    </w:p>
    <w:p w14:paraId="3FCE7F62" w14:textId="35783DB0" w:rsidR="004E5F84" w:rsidRPr="002F787A" w:rsidRDefault="004E5F84" w:rsidP="00E17562">
      <w:pPr>
        <w:keepNext/>
        <w:outlineLvl w:val="2"/>
        <w:rPr>
          <w:rFonts w:cstheme="minorBidi"/>
          <w:b/>
          <w:bCs/>
          <w:lang w:val="en-US"/>
        </w:rPr>
      </w:pPr>
      <w:bookmarkStart w:id="1458" w:name="_Toc143771579"/>
      <w:bookmarkStart w:id="1459" w:name="_Toc151209901"/>
      <w:r w:rsidRPr="002F787A">
        <w:rPr>
          <w:rFonts w:cstheme="minorBidi"/>
          <w:b/>
          <w:bCs/>
          <w:lang w:val="en-US"/>
        </w:rPr>
        <w:lastRenderedPageBreak/>
        <w:t xml:space="preserve">Điều </w:t>
      </w:r>
      <w:r w:rsidR="00401494" w:rsidRPr="002F787A">
        <w:rPr>
          <w:rFonts w:cstheme="minorBidi"/>
          <w:b/>
          <w:bCs/>
          <w:lang w:val="en-US"/>
        </w:rPr>
        <w:t>114</w:t>
      </w:r>
      <w:r w:rsidRPr="002F787A">
        <w:rPr>
          <w:rFonts w:cstheme="minorBidi"/>
          <w:b/>
          <w:bCs/>
          <w:lang w:val="en-US"/>
        </w:rPr>
        <w:t>. Các hoạt động kinh doanh khác của ngân hàng thương mại</w:t>
      </w:r>
      <w:bookmarkEnd w:id="1458"/>
      <w:bookmarkEnd w:id="1459"/>
    </w:p>
    <w:p w14:paraId="6FF999DB" w14:textId="4C66F5CD" w:rsidR="004E5F84" w:rsidRPr="002F787A" w:rsidRDefault="004E5F84" w:rsidP="00E17562">
      <w:pPr>
        <w:rPr>
          <w:lang w:val="vi-VN"/>
        </w:rPr>
      </w:pPr>
      <w:r w:rsidRPr="002F787A">
        <w:rPr>
          <w:lang w:val="vi-VN"/>
        </w:rPr>
        <w:t xml:space="preserve">1. Ngân hàng thương mại được thực hiện các hoạt động kinh doanh khác sau đây theo </w:t>
      </w:r>
      <w:del w:id="1460" w:author="VPQH Vu Kinh te" w:date="2023-12-22T10:16:00Z">
        <w:r w:rsidRPr="002F787A" w:rsidDel="003C4F4E">
          <w:rPr>
            <w:lang w:val="vi-VN"/>
          </w:rPr>
          <w:delText>hướng dẫn</w:delText>
        </w:r>
      </w:del>
      <w:ins w:id="1461" w:author="VPQH Vu Kinh te" w:date="2023-12-22T10:16:00Z">
        <w:r w:rsidR="003C4F4E">
          <w:rPr>
            <w:lang w:val="vi-VN"/>
          </w:rPr>
          <w:t xml:space="preserve">quy </w:t>
        </w:r>
      </w:ins>
      <w:ins w:id="1462" w:author="VPQH Vu Kinh te" w:date="2023-12-22T10:18:00Z">
        <w:r w:rsidR="003C4F4E">
          <w:rPr>
            <w:lang w:val="vi-VN"/>
          </w:rPr>
          <w:t>định</w:t>
        </w:r>
      </w:ins>
      <w:r w:rsidRPr="002F787A">
        <w:rPr>
          <w:lang w:val="vi-VN"/>
        </w:rPr>
        <w:t xml:space="preserve"> của </w:t>
      </w:r>
      <w:ins w:id="1463" w:author="VPQH Vu Kinh te" w:date="2023-12-22T10:16:00Z">
        <w:r w:rsidR="003C4F4E">
          <w:rPr>
            <w:lang w:val="vi-VN"/>
          </w:rPr>
          <w:t xml:space="preserve">Thống đốc </w:t>
        </w:r>
      </w:ins>
      <w:r w:rsidRPr="002F787A">
        <w:rPr>
          <w:lang w:val="vi-VN"/>
        </w:rPr>
        <w:t>Ngân hàng Nhà nước:</w:t>
      </w:r>
    </w:p>
    <w:p w14:paraId="55905CCB" w14:textId="1B844190" w:rsidR="004E5F84" w:rsidRPr="002F787A" w:rsidRDefault="004E5F84" w:rsidP="00E17562">
      <w:pPr>
        <w:rPr>
          <w:lang w:val="vi-VN"/>
        </w:rPr>
      </w:pPr>
      <w:r w:rsidRPr="002F787A">
        <w:rPr>
          <w:lang w:val="vi-VN"/>
        </w:rPr>
        <w:t>a) Dịch vụ quản lý tiền mặt; dịch vụ ngân quỹ cho tổ chức tín dụng</w:t>
      </w:r>
      <w:r w:rsidR="00BB2660" w:rsidRPr="002F787A">
        <w:rPr>
          <w:lang w:val="vi-VN"/>
        </w:rPr>
        <w:t xml:space="preserve">, chi nhánh ngân hàng nước </w:t>
      </w:r>
      <w:r w:rsidR="00CB7153" w:rsidRPr="002F787A">
        <w:rPr>
          <w:lang w:val="vi-VN"/>
        </w:rPr>
        <w:t>ngoài</w:t>
      </w:r>
      <w:r w:rsidRPr="002F787A">
        <w:rPr>
          <w:lang w:val="vi-VN"/>
        </w:rPr>
        <w:t>; dịch vụ bảo quản tài sản, cho thuê tủ, két an toàn;</w:t>
      </w:r>
    </w:p>
    <w:p w14:paraId="55CD7FB4" w14:textId="17E96466" w:rsidR="00F53AD0" w:rsidRDefault="004E5F84" w:rsidP="00E17562">
      <w:pPr>
        <w:rPr>
          <w:ins w:id="1464" w:author="VPQH Vu Kinh te" w:date="2023-12-13T16:42:00Z"/>
          <w:lang w:val="vi-VN"/>
        </w:rPr>
      </w:pPr>
      <w:r w:rsidRPr="002F787A">
        <w:rPr>
          <w:lang w:val="vi-VN"/>
        </w:rPr>
        <w:t xml:space="preserve">b) </w:t>
      </w:r>
      <w:ins w:id="1465" w:author="VPQH Vu Kinh te" w:date="2023-12-13T16:42:00Z">
        <w:r w:rsidR="00F53AD0">
          <w:rPr>
            <w:lang w:val="vi-VN"/>
          </w:rPr>
          <w:t xml:space="preserve">Cung ứng các dịch vụ chuyển tiền, thu hộ, chi hộ, và các dịch vụ thanh toán khác </w:t>
        </w:r>
      </w:ins>
      <w:ins w:id="1466" w:author="VPQH Vu Kinh te" w:date="2023-12-13T16:43:00Z">
        <w:r w:rsidR="00F53AD0">
          <w:rPr>
            <w:lang w:val="vi-VN"/>
          </w:rPr>
          <w:t>k</w:t>
        </w:r>
      </w:ins>
      <w:ins w:id="1467" w:author="VPQH Vu Kinh te" w:date="2023-12-13T16:42:00Z">
        <w:r w:rsidR="00F53AD0">
          <w:rPr>
            <w:lang w:val="vi-VN"/>
          </w:rPr>
          <w:t xml:space="preserve">hông qua tài </w:t>
        </w:r>
      </w:ins>
      <w:ins w:id="1468" w:author="VPQH Vu Kinh te" w:date="2023-12-13T16:43:00Z">
        <w:r w:rsidR="00F53AD0">
          <w:rPr>
            <w:lang w:val="vi-VN"/>
          </w:rPr>
          <w:t>khoản;</w:t>
        </w:r>
      </w:ins>
    </w:p>
    <w:p w14:paraId="5000EF43" w14:textId="5B786580" w:rsidR="004E5F84" w:rsidRPr="002F787A" w:rsidRDefault="00F53AD0" w:rsidP="00E17562">
      <w:pPr>
        <w:rPr>
          <w:lang w:val="vi-VN"/>
        </w:rPr>
      </w:pPr>
      <w:ins w:id="1469" w:author="VPQH Vu Kinh te" w:date="2023-12-13T16:42:00Z">
        <w:r>
          <w:rPr>
            <w:lang w:val="vi-VN"/>
          </w:rPr>
          <w:t xml:space="preserve">c) </w:t>
        </w:r>
      </w:ins>
      <w:r w:rsidR="004E5F84" w:rsidRPr="002F787A">
        <w:rPr>
          <w:lang w:val="vi-VN"/>
        </w:rPr>
        <w:t>Mua, bán tín phiếu Ngân hàng Nhà nước, trái phiếu doanh nghiệp; mua, bán giấy tờ có giá khác, trừ mua, bán giấy tờ có giá quy định tại điểm a khoản 2 Điều này;</w:t>
      </w:r>
    </w:p>
    <w:p w14:paraId="4EE7BE39" w14:textId="1B3816A2" w:rsidR="004E5F84" w:rsidRPr="002F787A" w:rsidRDefault="004E5F84" w:rsidP="00E17562">
      <w:pPr>
        <w:rPr>
          <w:lang w:val="vi-VN"/>
        </w:rPr>
      </w:pPr>
      <w:del w:id="1470" w:author="VPQH Vu Kinh te" w:date="2023-12-13T16:43:00Z">
        <w:r w:rsidRPr="002F787A" w:rsidDel="00F53AD0">
          <w:rPr>
            <w:lang w:val="vi-VN"/>
          </w:rPr>
          <w:delText>c</w:delText>
        </w:r>
      </w:del>
      <w:ins w:id="1471" w:author="VPQH Vu Kinh te" w:date="2023-12-13T16:43:00Z">
        <w:r w:rsidR="00F53AD0">
          <w:rPr>
            <w:lang w:val="vi-VN"/>
          </w:rPr>
          <w:t>d</w:t>
        </w:r>
      </w:ins>
      <w:r w:rsidRPr="002F787A">
        <w:rPr>
          <w:lang w:val="vi-VN"/>
        </w:rPr>
        <w:t>) Dịch vụ môi giới tiền tệ;</w:t>
      </w:r>
    </w:p>
    <w:p w14:paraId="2B79653A" w14:textId="6293CEC9" w:rsidR="004E5F84" w:rsidRPr="002F787A" w:rsidRDefault="004E5F84" w:rsidP="00E17562">
      <w:pPr>
        <w:rPr>
          <w:lang w:val="vi-VN"/>
        </w:rPr>
      </w:pPr>
      <w:del w:id="1472" w:author="VPQH Vu Kinh te" w:date="2023-12-13T16:43:00Z">
        <w:r w:rsidRPr="002F787A" w:rsidDel="00F53AD0">
          <w:rPr>
            <w:lang w:val="vi-VN"/>
          </w:rPr>
          <w:delText>d</w:delText>
        </w:r>
      </w:del>
      <w:ins w:id="1473" w:author="VPQH Vu Kinh te" w:date="2023-12-13T16:43:00Z">
        <w:r w:rsidR="00F53AD0">
          <w:rPr>
            <w:lang w:val="vi-VN"/>
          </w:rPr>
          <w:t>đ</w:t>
        </w:r>
      </w:ins>
      <w:r w:rsidRPr="002F787A">
        <w:rPr>
          <w:lang w:val="vi-VN"/>
        </w:rPr>
        <w:t xml:space="preserve">) Kinh doanh vàng; </w:t>
      </w:r>
    </w:p>
    <w:p w14:paraId="55F14024" w14:textId="0B0B3E2D" w:rsidR="00983FE9" w:rsidRPr="002F787A" w:rsidRDefault="00983FE9" w:rsidP="00E17562">
      <w:pPr>
        <w:rPr>
          <w:lang w:val="vi-VN"/>
        </w:rPr>
      </w:pPr>
      <w:del w:id="1474" w:author="VPQH Vu Kinh te" w:date="2023-12-13T16:43:00Z">
        <w:r w:rsidRPr="002F787A" w:rsidDel="00F53AD0">
          <w:rPr>
            <w:lang w:val="vi-VN"/>
          </w:rPr>
          <w:delText>đ</w:delText>
        </w:r>
      </w:del>
      <w:ins w:id="1475" w:author="VPQH Vu Kinh te" w:date="2023-12-13T16:43:00Z">
        <w:r w:rsidR="00F53AD0">
          <w:rPr>
            <w:lang w:val="vi-VN"/>
          </w:rPr>
          <w:t>e</w:t>
        </w:r>
      </w:ins>
      <w:r w:rsidRPr="002F787A">
        <w:rPr>
          <w:lang w:val="vi-VN"/>
        </w:rPr>
        <w:t xml:space="preserve">) </w:t>
      </w:r>
      <w:r w:rsidR="004251D6" w:rsidRPr="002F787A">
        <w:rPr>
          <w:lang w:val="vi-VN"/>
        </w:rPr>
        <w:t>Các dịch vụ khác liên quan đến bao thanh toán, thư tín dụng;</w:t>
      </w:r>
    </w:p>
    <w:p w14:paraId="6B2D37B6" w14:textId="2A7B0FFB" w:rsidR="004E5F84" w:rsidRPr="002F787A" w:rsidRDefault="00983FE9" w:rsidP="00E17562">
      <w:pPr>
        <w:rPr>
          <w:lang w:val="vi-VN"/>
        </w:rPr>
      </w:pPr>
      <w:del w:id="1476" w:author="VPQH Vu Kinh te" w:date="2023-12-13T16:43:00Z">
        <w:r w:rsidRPr="002F787A" w:rsidDel="00F53AD0">
          <w:rPr>
            <w:lang w:val="vi-VN"/>
          </w:rPr>
          <w:delText>e</w:delText>
        </w:r>
      </w:del>
      <w:ins w:id="1477" w:author="VPQH Vu Kinh te" w:date="2023-12-13T16:43:00Z">
        <w:r w:rsidR="00F53AD0">
          <w:rPr>
            <w:lang w:val="vi-VN"/>
          </w:rPr>
          <w:t>g</w:t>
        </w:r>
      </w:ins>
      <w:r w:rsidR="004E5F84" w:rsidRPr="002F787A">
        <w:rPr>
          <w:lang w:val="vi-VN"/>
        </w:rPr>
        <w:t>) Tư vấn về hoạt động ngân hàng và hoạt động kinh doanh khác quy định trong Giấy phép.</w:t>
      </w:r>
    </w:p>
    <w:p w14:paraId="40BF328F" w14:textId="19289207" w:rsidR="004E5F84" w:rsidRPr="002F787A" w:rsidRDefault="004E5F84" w:rsidP="00E17562">
      <w:pPr>
        <w:rPr>
          <w:lang w:val="vi-VN"/>
        </w:rPr>
      </w:pPr>
      <w:r w:rsidRPr="002F787A">
        <w:rPr>
          <w:lang w:val="vi-VN"/>
        </w:rPr>
        <w:t>2. Ngân hàng thương mại được thực hiện các hoạt động kinh doanh khác sau đây theo quy định của pháp luật có liên quan:</w:t>
      </w:r>
    </w:p>
    <w:p w14:paraId="02037218" w14:textId="4476DD0D" w:rsidR="004E5F84" w:rsidRPr="002F787A" w:rsidRDefault="004E5F84" w:rsidP="00E17562">
      <w:pPr>
        <w:rPr>
          <w:lang w:val="vi-VN"/>
        </w:rPr>
      </w:pPr>
      <w:r w:rsidRPr="002F787A">
        <w:rPr>
          <w:lang w:val="vi-VN"/>
        </w:rPr>
        <w:t>a) Mua, bán công cụ nợ của Chính phủ, trái phiếu Chính phủ bảo lãnh, trái phiếu chính quyền địa phương;</w:t>
      </w:r>
    </w:p>
    <w:p w14:paraId="593CA389" w14:textId="77777777" w:rsidR="004E5F84" w:rsidRPr="002F787A" w:rsidRDefault="004E5F84" w:rsidP="00E17562">
      <w:pPr>
        <w:rPr>
          <w:lang w:val="vi-VN"/>
        </w:rPr>
      </w:pPr>
      <w:r w:rsidRPr="002F787A">
        <w:rPr>
          <w:lang w:val="vi-VN"/>
        </w:rPr>
        <w:t>b) Phát hành trái phiếu;</w:t>
      </w:r>
    </w:p>
    <w:p w14:paraId="065AAE0B" w14:textId="1F0B12A4" w:rsidR="004E5F84" w:rsidRPr="002F787A" w:rsidRDefault="004E5F84" w:rsidP="00E17562">
      <w:pPr>
        <w:rPr>
          <w:lang w:val="vi-VN"/>
        </w:rPr>
      </w:pPr>
      <w:r w:rsidRPr="002F787A">
        <w:rPr>
          <w:lang w:val="vi-VN"/>
        </w:rPr>
        <w:t xml:space="preserve">c) Lưu ký chứng khoán; </w:t>
      </w:r>
    </w:p>
    <w:p w14:paraId="5FD39C5C" w14:textId="77777777" w:rsidR="004E5F84" w:rsidRPr="002F787A" w:rsidRDefault="004E5F84" w:rsidP="00E17562">
      <w:pPr>
        <w:rPr>
          <w:lang w:val="vi-VN"/>
        </w:rPr>
      </w:pPr>
      <w:r w:rsidRPr="002F787A">
        <w:rPr>
          <w:lang w:val="vi-VN"/>
        </w:rPr>
        <w:t>d) Nghiệp vụ ngân hàng giám sát;</w:t>
      </w:r>
    </w:p>
    <w:p w14:paraId="54225062" w14:textId="77777777" w:rsidR="004E5F84" w:rsidRPr="002F787A" w:rsidRDefault="004E5F84" w:rsidP="00E17562">
      <w:pPr>
        <w:rPr>
          <w:lang w:val="vi-VN"/>
        </w:rPr>
      </w:pPr>
      <w:r w:rsidRPr="002F787A">
        <w:rPr>
          <w:lang w:val="vi-VN"/>
        </w:rPr>
        <w:t xml:space="preserve">đ) Đại lý quản lý tài sản bảo đảm cho bên cho vay là tổ chức tài chính quốc tế, tổ chức tín dụng nước ngoài, tổ chức tín dụng, chi nhánh ngân hàng </w:t>
      </w:r>
      <w:bookmarkStart w:id="1478" w:name="_Hlk144971069"/>
      <w:r w:rsidRPr="002F787A">
        <w:rPr>
          <w:lang w:val="vi-VN"/>
        </w:rPr>
        <w:t>nước ngoài</w:t>
      </w:r>
      <w:bookmarkEnd w:id="1478"/>
      <w:r w:rsidRPr="002F787A">
        <w:rPr>
          <w:lang w:val="vi-VN"/>
        </w:rPr>
        <w:t>.</w:t>
      </w:r>
    </w:p>
    <w:p w14:paraId="4372AD12" w14:textId="03593713" w:rsidR="004E5F84" w:rsidRPr="002F787A" w:rsidRDefault="004E5F84" w:rsidP="00E17562">
      <w:pPr>
        <w:rPr>
          <w:lang w:val="vi-VN"/>
        </w:rPr>
      </w:pPr>
      <w:r w:rsidRPr="002F787A">
        <w:rPr>
          <w:lang w:val="vi-VN"/>
        </w:rPr>
        <w:t>3.</w:t>
      </w:r>
      <w:r w:rsidR="0000713B">
        <w:rPr>
          <w:lang w:val="vi-VN"/>
        </w:rPr>
        <w:t xml:space="preserve"> </w:t>
      </w:r>
      <w:ins w:id="1479" w:author="VPQH Vu Kinh te" w:date="2023-12-22T10:34:00Z">
        <w:r w:rsidR="0000713B">
          <w:rPr>
            <w:lang w:val="vi-VN"/>
          </w:rPr>
          <w:t>N</w:t>
        </w:r>
      </w:ins>
      <w:ins w:id="1480" w:author="VPQH Vu Kinh te" w:date="2023-12-22T10:19:00Z">
        <w:r w:rsidR="003C4F4E">
          <w:rPr>
            <w:lang w:val="vi-VN"/>
          </w:rPr>
          <w:t xml:space="preserve">gân hàng thương mại được thực hiện </w:t>
        </w:r>
      </w:ins>
      <w:del w:id="1481" w:author="VPQH Vu Kinh te" w:date="2023-12-22T10:19:00Z">
        <w:r w:rsidRPr="002F787A" w:rsidDel="003C4F4E">
          <w:rPr>
            <w:lang w:val="vi-VN"/>
          </w:rPr>
          <w:delText>C</w:delText>
        </w:r>
      </w:del>
      <w:ins w:id="1482" w:author="VPQH Vu Kinh te" w:date="2023-12-22T10:19:00Z">
        <w:r w:rsidR="003C4F4E">
          <w:rPr>
            <w:lang w:val="vi-VN"/>
          </w:rPr>
          <w:t>c</w:t>
        </w:r>
      </w:ins>
      <w:r w:rsidRPr="002F787A">
        <w:rPr>
          <w:lang w:val="vi-VN"/>
        </w:rPr>
        <w:t xml:space="preserve">ác hoạt động kinh doanh khác liên quan đến hoạt động ngân hàng </w:t>
      </w:r>
      <w:ins w:id="1483" w:author="VPQH Vu Kinh te" w:date="2023-12-22T10:34:00Z">
        <w:r w:rsidR="0000713B">
          <w:rPr>
            <w:lang w:val="vi-VN"/>
          </w:rPr>
          <w:t>n</w:t>
        </w:r>
        <w:r w:rsidR="0000713B" w:rsidRPr="0000713B">
          <w:rPr>
            <w:lang w:val="vi-VN"/>
          </w:rPr>
          <w:t xml:space="preserve">goài các </w:t>
        </w:r>
      </w:ins>
      <w:ins w:id="1484" w:author="VPQH Vu Kinh te" w:date="2023-12-22T10:35:00Z">
        <w:r w:rsidR="0000713B">
          <w:rPr>
            <w:lang w:val="vi-VN"/>
          </w:rPr>
          <w:t xml:space="preserve">hoạt động </w:t>
        </w:r>
      </w:ins>
      <w:ins w:id="1485" w:author="VPQH Vu Kinh te" w:date="2023-12-22T10:34:00Z">
        <w:r w:rsidR="0000713B" w:rsidRPr="0000713B">
          <w:rPr>
            <w:lang w:val="vi-VN"/>
          </w:rPr>
          <w:t>quy định tại khoản 1 và khoản 2 Điều này</w:t>
        </w:r>
        <w:r w:rsidR="0000713B" w:rsidRPr="0000713B" w:rsidDel="00662A53">
          <w:rPr>
            <w:lang w:val="vi-VN"/>
          </w:rPr>
          <w:t xml:space="preserve"> </w:t>
        </w:r>
      </w:ins>
      <w:del w:id="1486" w:author="VPQH Vu Kinh te" w:date="2023-12-22T10:31:00Z">
        <w:r w:rsidRPr="002F787A" w:rsidDel="00662A53">
          <w:rPr>
            <w:lang w:val="vi-VN"/>
          </w:rPr>
          <w:delText xml:space="preserve">sau khi được Ngân hàng Nhà nước chấp thuận bằng văn bản. Ngân hàng thương mại thực hiện các hoạt động này </w:delText>
        </w:r>
      </w:del>
      <w:r w:rsidRPr="002F787A">
        <w:rPr>
          <w:lang w:val="vi-VN"/>
        </w:rPr>
        <w:t xml:space="preserve">theo </w:t>
      </w:r>
      <w:del w:id="1487" w:author="VPQH Vu Kinh te" w:date="2023-12-22T10:16:00Z">
        <w:r w:rsidRPr="002F787A" w:rsidDel="003C4F4E">
          <w:rPr>
            <w:lang w:val="vi-VN"/>
          </w:rPr>
          <w:delText xml:space="preserve">hướng dẫn </w:delText>
        </w:r>
      </w:del>
      <w:ins w:id="1488" w:author="VPQH Vu Kinh te" w:date="2023-12-22T10:16:00Z">
        <w:r w:rsidR="003C4F4E">
          <w:rPr>
            <w:lang w:val="vi-VN"/>
          </w:rPr>
          <w:t xml:space="preserve">quy định </w:t>
        </w:r>
      </w:ins>
      <w:r w:rsidRPr="002F787A">
        <w:rPr>
          <w:lang w:val="vi-VN"/>
        </w:rPr>
        <w:t xml:space="preserve">của </w:t>
      </w:r>
      <w:ins w:id="1489" w:author="VPQH Vu Kinh te" w:date="2023-12-22T10:16:00Z">
        <w:r w:rsidR="003C4F4E">
          <w:rPr>
            <w:lang w:val="vi-VN"/>
          </w:rPr>
          <w:t xml:space="preserve">Thống đốc </w:t>
        </w:r>
      </w:ins>
      <w:r w:rsidRPr="002F787A">
        <w:rPr>
          <w:lang w:val="vi-VN"/>
        </w:rPr>
        <w:t>Ngân hàng Nhà nước hoặc theo quy định của pháp luật có liên quan.</w:t>
      </w:r>
    </w:p>
    <w:p w14:paraId="216673D7" w14:textId="77777777" w:rsidR="004E5F84" w:rsidRPr="002F787A" w:rsidRDefault="004E5F84" w:rsidP="00E17562">
      <w:pPr>
        <w:keepNext/>
        <w:keepLines/>
        <w:ind w:firstLine="0"/>
        <w:jc w:val="center"/>
        <w:outlineLvl w:val="1"/>
        <w:rPr>
          <w:rFonts w:cstheme="majorBidi"/>
          <w:b/>
          <w:szCs w:val="26"/>
          <w:lang w:val="vi-VN"/>
        </w:rPr>
      </w:pPr>
      <w:bookmarkStart w:id="1490" w:name="_Toc143771580"/>
      <w:bookmarkStart w:id="1491" w:name="_Toc151209902"/>
      <w:r w:rsidRPr="002F787A">
        <w:rPr>
          <w:rFonts w:cstheme="majorBidi"/>
          <w:b/>
          <w:szCs w:val="26"/>
          <w:lang w:val="vi-VN"/>
        </w:rPr>
        <w:t xml:space="preserve">Mục 3 </w:t>
      </w:r>
      <w:r w:rsidRPr="002F787A">
        <w:rPr>
          <w:rFonts w:cstheme="majorBidi"/>
          <w:b/>
          <w:szCs w:val="26"/>
          <w:lang w:val="vi-VN"/>
        </w:rPr>
        <w:br/>
        <w:t>HOẠT ĐỘNG CỦA CÔNG TY TÀI CHÍNH TỔNG HỢP</w:t>
      </w:r>
      <w:bookmarkEnd w:id="1490"/>
      <w:bookmarkEnd w:id="1491"/>
    </w:p>
    <w:p w14:paraId="7276D2F3" w14:textId="4AF72B50" w:rsidR="004E5F84" w:rsidRPr="002F787A" w:rsidRDefault="004E5F84" w:rsidP="00E17562">
      <w:pPr>
        <w:keepNext/>
        <w:outlineLvl w:val="2"/>
        <w:rPr>
          <w:rFonts w:cstheme="minorBidi"/>
          <w:b/>
          <w:bCs/>
          <w:lang w:val="en-US"/>
        </w:rPr>
      </w:pPr>
      <w:bookmarkStart w:id="1492" w:name="_Toc143771581"/>
      <w:bookmarkStart w:id="1493" w:name="_Toc151209903"/>
      <w:r w:rsidRPr="002F787A">
        <w:rPr>
          <w:rFonts w:cstheme="minorBidi"/>
          <w:b/>
          <w:bCs/>
          <w:lang w:val="en-US"/>
        </w:rPr>
        <w:t xml:space="preserve">Điều </w:t>
      </w:r>
      <w:r w:rsidR="00401494" w:rsidRPr="002F787A">
        <w:rPr>
          <w:rFonts w:cstheme="minorBidi"/>
          <w:b/>
          <w:bCs/>
          <w:lang w:val="en-US"/>
        </w:rPr>
        <w:t>115</w:t>
      </w:r>
      <w:r w:rsidRPr="002F787A">
        <w:rPr>
          <w:rFonts w:cstheme="minorBidi"/>
          <w:b/>
          <w:bCs/>
          <w:lang w:val="en-US"/>
        </w:rPr>
        <w:t>. Hoạt động ngân hàng của công ty tài chính tổng hợp</w:t>
      </w:r>
      <w:bookmarkEnd w:id="1492"/>
      <w:bookmarkEnd w:id="1493"/>
    </w:p>
    <w:p w14:paraId="13DC75C8" w14:textId="161C7B56" w:rsidR="004E5F84" w:rsidRPr="002F787A" w:rsidRDefault="004E5F84" w:rsidP="00E17562">
      <w:pPr>
        <w:rPr>
          <w:lang w:val="vi-VN"/>
        </w:rPr>
      </w:pPr>
      <w:r w:rsidRPr="002F787A">
        <w:rPr>
          <w:lang w:val="vi-VN"/>
        </w:rPr>
        <w:t>1. Nhận tiền gửi không kỳ hạn, tiền gửi có kỳ hạn của tổ chức.</w:t>
      </w:r>
    </w:p>
    <w:p w14:paraId="0B9F37DA" w14:textId="68760EEB" w:rsidR="004E5F84" w:rsidRPr="002F787A" w:rsidRDefault="004E5F84" w:rsidP="00E17562">
      <w:pPr>
        <w:rPr>
          <w:lang w:val="vi-VN"/>
        </w:rPr>
      </w:pPr>
      <w:r w:rsidRPr="002F787A">
        <w:rPr>
          <w:lang w:val="vi-VN"/>
        </w:rPr>
        <w:t>2. Phát hành chứng chỉ tiền gửi để huy động vốn của tổ chức.</w:t>
      </w:r>
    </w:p>
    <w:p w14:paraId="0E327A43" w14:textId="44B68943" w:rsidR="004E5F84" w:rsidRPr="002F787A" w:rsidRDefault="004E5F84" w:rsidP="00E17562">
      <w:pPr>
        <w:rPr>
          <w:lang w:val="vi-VN"/>
        </w:rPr>
      </w:pPr>
      <w:r w:rsidRPr="002F787A">
        <w:rPr>
          <w:lang w:val="vi-VN"/>
        </w:rPr>
        <w:lastRenderedPageBreak/>
        <w:t xml:space="preserve">3. </w:t>
      </w:r>
      <w:r w:rsidRPr="002F787A" w:rsidDel="00E34186">
        <w:rPr>
          <w:lang w:val="vi-VN"/>
        </w:rPr>
        <w:t>Cho vay.</w:t>
      </w:r>
    </w:p>
    <w:p w14:paraId="41892339" w14:textId="29BC97A6" w:rsidR="004E5F84" w:rsidRPr="002F787A" w:rsidRDefault="004E5F84" w:rsidP="00E17562">
      <w:pPr>
        <w:rPr>
          <w:lang w:val="vi-VN"/>
        </w:rPr>
      </w:pPr>
      <w:r w:rsidRPr="002F787A">
        <w:rPr>
          <w:lang w:val="vi-VN"/>
        </w:rPr>
        <w:t>4. Bảo lãnh ngân hàng.</w:t>
      </w:r>
    </w:p>
    <w:p w14:paraId="4519151A" w14:textId="18FDFE4D" w:rsidR="004E5F84" w:rsidRPr="002F787A" w:rsidRDefault="004E5F84" w:rsidP="00E17562">
      <w:pPr>
        <w:rPr>
          <w:lang w:val="vi-VN"/>
        </w:rPr>
      </w:pPr>
      <w:r w:rsidRPr="002F787A">
        <w:rPr>
          <w:lang w:val="vi-VN"/>
        </w:rPr>
        <w:t>5. Chiết khấu, tái chiết khấu.</w:t>
      </w:r>
    </w:p>
    <w:p w14:paraId="3C8741B8" w14:textId="203CC56F" w:rsidR="00CE5462" w:rsidRPr="002F787A" w:rsidRDefault="004E5F84" w:rsidP="00E17562">
      <w:pPr>
        <w:rPr>
          <w:lang w:val="vi-VN"/>
        </w:rPr>
      </w:pPr>
      <w:r w:rsidRPr="002F787A">
        <w:rPr>
          <w:lang w:val="vi-VN"/>
        </w:rPr>
        <w:t>6. Phát hành thẻ tín dụng, bao thanh toán, cho thuê tài chính.</w:t>
      </w:r>
    </w:p>
    <w:p w14:paraId="75F133F8" w14:textId="4C493CD2" w:rsidR="004E5F84" w:rsidRPr="002F787A" w:rsidRDefault="004E5F84" w:rsidP="00E17562">
      <w:pPr>
        <w:rPr>
          <w:lang w:val="vi-VN"/>
        </w:rPr>
      </w:pPr>
      <w:r w:rsidRPr="002F787A">
        <w:rPr>
          <w:lang w:val="vi-VN"/>
        </w:rPr>
        <w:t>7. Hình thức cấp tín dụng khác sau khi được Ngân hàng Nhà nước chấp thuận</w:t>
      </w:r>
      <w:ins w:id="1494" w:author="VPQH Vu Kinh te" w:date="2023-12-22T11:30:00Z">
        <w:r w:rsidR="00EE1F0D">
          <w:rPr>
            <w:lang w:val="vi-VN"/>
          </w:rPr>
          <w:t xml:space="preserve"> bằng văn bản</w:t>
        </w:r>
      </w:ins>
      <w:r w:rsidRPr="002F787A">
        <w:rPr>
          <w:lang w:val="vi-VN"/>
        </w:rPr>
        <w:t>.</w:t>
      </w:r>
    </w:p>
    <w:p w14:paraId="4163A622" w14:textId="3379529A" w:rsidR="004E5F84" w:rsidRPr="002F787A" w:rsidRDefault="004E5F84" w:rsidP="00E17562">
      <w:pPr>
        <w:keepNext/>
        <w:outlineLvl w:val="2"/>
        <w:rPr>
          <w:rFonts w:cstheme="minorBidi"/>
          <w:b/>
          <w:bCs/>
          <w:lang w:val="en-US"/>
        </w:rPr>
      </w:pPr>
      <w:bookmarkStart w:id="1495" w:name="_Toc151209904"/>
      <w:r w:rsidRPr="002F787A">
        <w:rPr>
          <w:rFonts w:cstheme="minorBidi"/>
          <w:b/>
          <w:bCs/>
          <w:lang w:val="en-US"/>
        </w:rPr>
        <w:t xml:space="preserve">Điều </w:t>
      </w:r>
      <w:r w:rsidR="00401494" w:rsidRPr="002F787A">
        <w:rPr>
          <w:rFonts w:cstheme="minorBidi"/>
          <w:b/>
          <w:bCs/>
          <w:lang w:val="en-US"/>
        </w:rPr>
        <w:t>116</w:t>
      </w:r>
      <w:r w:rsidRPr="002F787A">
        <w:rPr>
          <w:rFonts w:cstheme="minorBidi"/>
          <w:b/>
          <w:bCs/>
          <w:lang w:val="en-US"/>
        </w:rPr>
        <w:t>. Vay, gửi tiền, mua, bán giấy tờ có giá của công ty tài chính tổng hợ</w:t>
      </w:r>
      <w:bookmarkStart w:id="1496" w:name="_Toc143771582"/>
      <w:r w:rsidRPr="002F787A">
        <w:rPr>
          <w:rFonts w:cstheme="minorBidi"/>
          <w:b/>
          <w:bCs/>
          <w:lang w:val="en-US"/>
        </w:rPr>
        <w:t>p</w:t>
      </w:r>
      <w:bookmarkEnd w:id="1495"/>
      <w:bookmarkEnd w:id="1496"/>
    </w:p>
    <w:p w14:paraId="26E935B4" w14:textId="77777777" w:rsidR="004E5F84" w:rsidRPr="002F787A" w:rsidRDefault="004E5F84" w:rsidP="00E17562">
      <w:pPr>
        <w:rPr>
          <w:lang w:val="vi-VN"/>
        </w:rPr>
      </w:pPr>
      <w:r w:rsidRPr="002F787A">
        <w:rPr>
          <w:lang w:val="vi-VN"/>
        </w:rPr>
        <w:t>1. Công ty tài chính tổng hợp được vay Ngân hàng Nhà nước dưới hình thức tái cấp vốn theo quy định của Luật Ngân hàng Nhà nước Việt Nam.</w:t>
      </w:r>
    </w:p>
    <w:p w14:paraId="5BBDFB94" w14:textId="77777777" w:rsidR="004E5F84" w:rsidRPr="002F787A" w:rsidRDefault="004E5F84" w:rsidP="00E17562">
      <w:pPr>
        <w:rPr>
          <w:lang w:val="vi-VN"/>
        </w:rPr>
      </w:pPr>
      <w:r w:rsidRPr="002F787A">
        <w:rPr>
          <w:lang w:val="vi-VN"/>
        </w:rPr>
        <w:t>2. Công ty tài chính tổng hợp được mua, bán giấy tờ có giá với Ngân hàng Nhà nước theo quy định của Luật Ngân hàng Nhà nước Việt Nam.</w:t>
      </w:r>
    </w:p>
    <w:p w14:paraId="226937A8" w14:textId="77CC686D" w:rsidR="004E5F84" w:rsidRPr="002F787A" w:rsidRDefault="004E5F84" w:rsidP="00E17562">
      <w:pPr>
        <w:rPr>
          <w:lang w:val="vi-VN"/>
        </w:rPr>
      </w:pPr>
      <w:r w:rsidRPr="002F787A">
        <w:rPr>
          <w:lang w:val="vi-VN"/>
        </w:rPr>
        <w:t xml:space="preserve">3. Công ty tài chính tổng hợp được cho vay, vay, gửi tiền, nhận tiền gửi, mua, bán </w:t>
      </w:r>
      <w:r w:rsidR="00FB5FD5" w:rsidRPr="002F787A">
        <w:rPr>
          <w:lang w:val="vi-VN"/>
        </w:rPr>
        <w:t xml:space="preserve">có kỳ hạn </w:t>
      </w:r>
      <w:r w:rsidRPr="002F787A">
        <w:rPr>
          <w:lang w:val="vi-VN"/>
        </w:rPr>
        <w:t xml:space="preserve">giấy tờ có giá với tổ chức tín dụng, chi nhánh ngân hàng nước ngoài theo quy định của </w:t>
      </w:r>
      <w:ins w:id="1497" w:author="VPQH Vu Kinh te" w:date="2023-12-22T11:26:00Z">
        <w:r w:rsidR="005F3A03">
          <w:rPr>
            <w:lang w:val="vi-VN"/>
          </w:rPr>
          <w:t xml:space="preserve">Thống đốc </w:t>
        </w:r>
      </w:ins>
      <w:r w:rsidRPr="002F787A">
        <w:rPr>
          <w:lang w:val="vi-VN"/>
        </w:rPr>
        <w:t>Ngân hàng Nhà nước.</w:t>
      </w:r>
    </w:p>
    <w:p w14:paraId="3988E82C" w14:textId="77777777" w:rsidR="004E5F84" w:rsidRPr="002F787A" w:rsidRDefault="004E5F84" w:rsidP="00E17562">
      <w:pPr>
        <w:rPr>
          <w:lang w:val="vi-VN"/>
        </w:rPr>
      </w:pPr>
      <w:r w:rsidRPr="002F787A">
        <w:rPr>
          <w:lang w:val="vi-VN"/>
        </w:rPr>
        <w:t>4. Công ty tài chính tổng hợp được vay nước ngoài theo quy định của pháp luật.</w:t>
      </w:r>
    </w:p>
    <w:p w14:paraId="543FA60B" w14:textId="6B2A141E" w:rsidR="004E5F84" w:rsidRPr="002F787A" w:rsidRDefault="004E5F84" w:rsidP="00E17562">
      <w:pPr>
        <w:keepNext/>
        <w:outlineLvl w:val="2"/>
        <w:rPr>
          <w:rFonts w:cstheme="minorBidi"/>
          <w:b/>
          <w:bCs/>
          <w:lang w:val="en-US"/>
        </w:rPr>
      </w:pPr>
      <w:bookmarkStart w:id="1498" w:name="_Toc143771583"/>
      <w:bookmarkStart w:id="1499" w:name="_Toc151209905"/>
      <w:r w:rsidRPr="002F787A">
        <w:rPr>
          <w:rFonts w:cstheme="minorBidi"/>
          <w:b/>
          <w:bCs/>
          <w:lang w:val="en-US"/>
        </w:rPr>
        <w:t xml:space="preserve">Điều </w:t>
      </w:r>
      <w:r w:rsidR="00401494" w:rsidRPr="002F787A">
        <w:rPr>
          <w:rFonts w:cstheme="minorBidi"/>
          <w:b/>
          <w:bCs/>
          <w:lang w:val="en-US"/>
        </w:rPr>
        <w:t>117</w:t>
      </w:r>
      <w:r w:rsidRPr="002F787A">
        <w:rPr>
          <w:rFonts w:cstheme="minorBidi"/>
          <w:b/>
          <w:bCs/>
          <w:lang w:val="en-US"/>
        </w:rPr>
        <w:t>. Mở tài khoản của công ty tài chính tổng hợp</w:t>
      </w:r>
      <w:bookmarkEnd w:id="1498"/>
      <w:bookmarkEnd w:id="1499"/>
    </w:p>
    <w:p w14:paraId="28D1C778" w14:textId="588FC8EA" w:rsidR="004E5F84" w:rsidRPr="002F787A" w:rsidRDefault="004E5F84" w:rsidP="00E17562">
      <w:pPr>
        <w:rPr>
          <w:lang w:val="vi-VN"/>
        </w:rPr>
      </w:pPr>
      <w:r w:rsidRPr="002F787A">
        <w:rPr>
          <w:lang w:val="vi-VN"/>
        </w:rPr>
        <w:t>1. Công ty tài chính tổng hợp có hoạt động nhận tiền gửi phải mở tài khoản thanh toán tại Ngân hàng Nhà nước và duy trì số tiền dự trữ bắt buộc trên tài khoản này.</w:t>
      </w:r>
    </w:p>
    <w:p w14:paraId="12DE0769" w14:textId="77777777" w:rsidR="004E5F84" w:rsidRPr="002F787A" w:rsidRDefault="004E5F84" w:rsidP="00E17562">
      <w:pPr>
        <w:rPr>
          <w:lang w:val="vi-VN"/>
        </w:rPr>
      </w:pPr>
      <w:r w:rsidRPr="002F787A">
        <w:rPr>
          <w:lang w:val="vi-VN"/>
        </w:rPr>
        <w:t>2. Công ty tài chính tổng hợp được mở tài khoản thanh toán tại ngân hàng thương mại, chi nhánh ngân hàng nước ngoài.</w:t>
      </w:r>
    </w:p>
    <w:p w14:paraId="6ACEFF30" w14:textId="77777777" w:rsidR="004E5F84" w:rsidRPr="002F787A" w:rsidRDefault="004E5F84" w:rsidP="00E17562">
      <w:pPr>
        <w:rPr>
          <w:lang w:val="vi-VN"/>
        </w:rPr>
      </w:pPr>
      <w:r w:rsidRPr="002F787A">
        <w:rPr>
          <w:lang w:val="vi-VN"/>
        </w:rPr>
        <w:t>3. Công ty tài chính tổng hợp được phép thực hiện hoạt động phát hành thẻ tín dụng được mở tài khoản tại ngân hàng nước ngoài theo quy định của pháp luật về ngoại hối.</w:t>
      </w:r>
    </w:p>
    <w:p w14:paraId="2220CF8C" w14:textId="77777777" w:rsidR="004E5F84" w:rsidRPr="002F787A" w:rsidRDefault="004E5F84" w:rsidP="00E17562">
      <w:pPr>
        <w:rPr>
          <w:lang w:val="vi-VN"/>
        </w:rPr>
      </w:pPr>
      <w:r w:rsidRPr="002F787A">
        <w:rPr>
          <w:lang w:val="vi-VN"/>
        </w:rPr>
        <w:t>4. Công ty tài chính tổng hợp được mở tài khoản tiền gửi, tài khoản quản lý tiền vay cho khách hàng.</w:t>
      </w:r>
    </w:p>
    <w:p w14:paraId="5FC6F21E" w14:textId="49FA5B80" w:rsidR="004E5F84" w:rsidRPr="002F787A" w:rsidRDefault="004E5F84" w:rsidP="00E17562">
      <w:pPr>
        <w:keepNext/>
        <w:outlineLvl w:val="2"/>
        <w:rPr>
          <w:rFonts w:cstheme="minorBidi"/>
          <w:b/>
          <w:bCs/>
          <w:lang w:val="en-US"/>
        </w:rPr>
      </w:pPr>
      <w:bookmarkStart w:id="1500" w:name="_Toc143771584"/>
      <w:bookmarkStart w:id="1501" w:name="_Toc151209906"/>
      <w:r w:rsidRPr="002F787A">
        <w:rPr>
          <w:rFonts w:cstheme="minorBidi"/>
          <w:b/>
          <w:bCs/>
          <w:lang w:val="en-US"/>
        </w:rPr>
        <w:t xml:space="preserve">Điều </w:t>
      </w:r>
      <w:r w:rsidR="00401494" w:rsidRPr="002F787A">
        <w:rPr>
          <w:rFonts w:cstheme="minorBidi"/>
          <w:b/>
          <w:bCs/>
          <w:lang w:val="en-US"/>
        </w:rPr>
        <w:t>118</w:t>
      </w:r>
      <w:r w:rsidRPr="002F787A">
        <w:rPr>
          <w:rFonts w:cstheme="minorBidi"/>
          <w:b/>
          <w:bCs/>
          <w:lang w:val="en-US"/>
        </w:rPr>
        <w:t>. Góp vốn, mua cổ phần của công ty tài chính tổng hợp</w:t>
      </w:r>
      <w:bookmarkEnd w:id="1500"/>
      <w:bookmarkEnd w:id="1501"/>
    </w:p>
    <w:p w14:paraId="6E4354F1" w14:textId="77777777" w:rsidR="004E5F84" w:rsidRPr="002F787A" w:rsidRDefault="004E5F84" w:rsidP="00E17562">
      <w:pPr>
        <w:rPr>
          <w:lang w:val="vi-VN"/>
        </w:rPr>
      </w:pPr>
      <w:r w:rsidRPr="002F787A">
        <w:rPr>
          <w:lang w:val="vi-VN"/>
        </w:rPr>
        <w:t>1. Công ty tài chính tổng hợp chỉ được dùng vốn điều lệ và quỹ dự trữ để góp vốn, mua cổ phần theo quy định tại khoản 2 và khoản 3 Điều này.</w:t>
      </w:r>
    </w:p>
    <w:p w14:paraId="281E9EE8" w14:textId="129D46AF" w:rsidR="004E5F84" w:rsidRPr="002F787A" w:rsidRDefault="004E5F84" w:rsidP="00E17562">
      <w:pPr>
        <w:rPr>
          <w:lang w:val="vi-VN"/>
        </w:rPr>
      </w:pPr>
      <w:r w:rsidRPr="002F787A">
        <w:rPr>
          <w:lang w:val="vi-VN"/>
        </w:rPr>
        <w:t xml:space="preserve">2. Công ty tài chính tổng hợp </w:t>
      </w:r>
      <w:ins w:id="1502" w:author="VPQH Vu Kinh te" w:date="2023-12-22T14:30:00Z">
        <w:r w:rsidR="00580FCC">
          <w:rPr>
            <w:lang w:val="vi-VN"/>
          </w:rPr>
          <w:t xml:space="preserve">chỉ </w:t>
        </w:r>
      </w:ins>
      <w:r w:rsidRPr="002F787A">
        <w:rPr>
          <w:lang w:val="vi-VN"/>
        </w:rPr>
        <w:t>được góp vốn, mua cổ phần của doanh nghiệp, quỹ đầu tư.</w:t>
      </w:r>
    </w:p>
    <w:p w14:paraId="39C2FFC6" w14:textId="58166634" w:rsidR="004E5F84" w:rsidRPr="002F787A" w:rsidRDefault="004E5F84" w:rsidP="00E17562">
      <w:pPr>
        <w:rPr>
          <w:lang w:val="vi-VN"/>
        </w:rPr>
      </w:pPr>
      <w:r w:rsidRPr="002F787A">
        <w:rPr>
          <w:lang w:val="vi-VN"/>
        </w:rPr>
        <w:lastRenderedPageBreak/>
        <w:t>3. Công ty tài chính tổng hợp chỉ được thành lập, mua lại công ty con, công ty liên kết hoạt động trong lĩnh vực bảo hiểm, chứng khoán, quản lý nợ và khai thác tài sản sau khi được Ngân hàng Nhà nước chấp thuận bằng văn bản.</w:t>
      </w:r>
    </w:p>
    <w:p w14:paraId="5C2AAE8E" w14:textId="3AB8A4EF" w:rsidR="004E5F84" w:rsidRPr="002F787A" w:rsidRDefault="004E5F84" w:rsidP="00E17562">
      <w:pPr>
        <w:rPr>
          <w:lang w:val="vi-VN"/>
        </w:rPr>
      </w:pPr>
      <w:r w:rsidRPr="002F787A">
        <w:rPr>
          <w:lang w:val="vi-VN"/>
        </w:rPr>
        <w:t xml:space="preserve">4. </w:t>
      </w:r>
      <w:ins w:id="1503" w:author="VPQH Vu Kinh te" w:date="2023-12-22T11:28:00Z">
        <w:r w:rsidR="005F3A03">
          <w:rPr>
            <w:lang w:val="vi-VN"/>
          </w:rPr>
          <w:t xml:space="preserve">Thống đốc </w:t>
        </w:r>
      </w:ins>
      <w:r w:rsidRPr="002F787A">
        <w:rPr>
          <w:lang w:val="vi-VN"/>
        </w:rPr>
        <w:t>Ngân hàng Nhà nước quy định điều kiện, hồ sơ, thủ tục chấp thuận việc thành lập</w:t>
      </w:r>
      <w:ins w:id="1504" w:author="VPQH Vu Kinh te" w:date="2023-12-22T11:29:00Z">
        <w:r w:rsidR="005F3A03">
          <w:rPr>
            <w:lang w:val="vi-VN"/>
          </w:rPr>
          <w:t>, mua lại</w:t>
        </w:r>
      </w:ins>
      <w:r w:rsidRPr="002F787A">
        <w:rPr>
          <w:lang w:val="vi-VN"/>
        </w:rPr>
        <w:t xml:space="preserve"> công ty con, công ty liên kết của công ty tài chính </w:t>
      </w:r>
      <w:r w:rsidR="00933787" w:rsidRPr="002F787A">
        <w:rPr>
          <w:lang w:val="vi-VN"/>
        </w:rPr>
        <w:t xml:space="preserve">tổng hợp; </w:t>
      </w:r>
      <w:r w:rsidRPr="002F787A">
        <w:rPr>
          <w:lang w:val="vi-VN"/>
        </w:rPr>
        <w:t xml:space="preserve">điều kiện tăng vốn tại công ty con, công ty liên kết của công ty tài chính tổng hợp; hoạt động của công ty con, công ty liên kết của công ty tài chính tổng hợp trong lĩnh vực quản lý nợ và khai thác tài sản. </w:t>
      </w:r>
    </w:p>
    <w:p w14:paraId="6C775C71" w14:textId="785E68CD" w:rsidR="004E5F84" w:rsidRPr="002F787A" w:rsidRDefault="004E5F84" w:rsidP="00E17562">
      <w:pPr>
        <w:rPr>
          <w:lang w:val="vi-VN"/>
        </w:rPr>
      </w:pPr>
      <w:r w:rsidRPr="002F787A">
        <w:rPr>
          <w:lang w:val="vi-VN"/>
        </w:rPr>
        <w:t>5. Công ty tài chính tổng hợp thành lập công ty con, công ty liên kết theo quy định của</w:t>
      </w:r>
      <w:ins w:id="1505" w:author="VPQH Vu Kinh te" w:date="2023-12-22T11:32:00Z">
        <w:r w:rsidR="00EE1F0D">
          <w:rPr>
            <w:lang w:val="vi-VN"/>
          </w:rPr>
          <w:t xml:space="preserve"> Luật này và quy định khác của</w:t>
        </w:r>
      </w:ins>
      <w:r w:rsidRPr="002F787A">
        <w:rPr>
          <w:lang w:val="vi-VN"/>
        </w:rPr>
        <w:t xml:space="preserve"> pháp luật có liên quan.</w:t>
      </w:r>
    </w:p>
    <w:p w14:paraId="3A22599B" w14:textId="43FB0197" w:rsidR="004E5F84" w:rsidRPr="002F787A" w:rsidRDefault="004E5F84" w:rsidP="00E17562">
      <w:pPr>
        <w:keepNext/>
        <w:outlineLvl w:val="2"/>
        <w:rPr>
          <w:rFonts w:cstheme="minorBidi"/>
          <w:b/>
          <w:bCs/>
          <w:lang w:val="en-US"/>
        </w:rPr>
      </w:pPr>
      <w:bookmarkStart w:id="1506" w:name="_Toc143771585"/>
      <w:bookmarkStart w:id="1507" w:name="_Toc151209907"/>
      <w:r w:rsidRPr="002F787A">
        <w:rPr>
          <w:rFonts w:cstheme="minorBidi"/>
          <w:b/>
          <w:bCs/>
          <w:lang w:val="en-US"/>
        </w:rPr>
        <w:t xml:space="preserve">Điều </w:t>
      </w:r>
      <w:r w:rsidR="00401494" w:rsidRPr="002F787A">
        <w:rPr>
          <w:rFonts w:cstheme="minorBidi"/>
          <w:b/>
          <w:bCs/>
          <w:lang w:val="en-US"/>
        </w:rPr>
        <w:t>119</w:t>
      </w:r>
      <w:r w:rsidRPr="002F787A">
        <w:rPr>
          <w:rFonts w:cstheme="minorBidi"/>
          <w:b/>
          <w:bCs/>
          <w:lang w:val="en-US"/>
        </w:rPr>
        <w:t>. Các hoạt động kinh doanh khác của công ty tài chính tổng hợp</w:t>
      </w:r>
      <w:bookmarkEnd w:id="1506"/>
      <w:bookmarkEnd w:id="1507"/>
    </w:p>
    <w:p w14:paraId="52D46134" w14:textId="7F828CEE" w:rsidR="004E5F84" w:rsidRPr="002F787A" w:rsidRDefault="004E5F84" w:rsidP="00E17562">
      <w:pPr>
        <w:rPr>
          <w:lang w:val="vi-VN"/>
        </w:rPr>
      </w:pPr>
      <w:r w:rsidRPr="002F787A">
        <w:rPr>
          <w:lang w:val="vi-VN"/>
        </w:rPr>
        <w:t xml:space="preserve">1. Công ty tài chính tổng hợp được thực hiện các hoạt động kinh doanh khác sau đây theo </w:t>
      </w:r>
      <w:del w:id="1508" w:author="VPQH Vu Kinh te" w:date="2023-12-22T11:32:00Z">
        <w:r w:rsidRPr="002F787A" w:rsidDel="0056392C">
          <w:rPr>
            <w:lang w:val="vi-VN"/>
          </w:rPr>
          <w:delText xml:space="preserve">hướng dẫn </w:delText>
        </w:r>
      </w:del>
      <w:ins w:id="1509" w:author="VPQH Vu Kinh te" w:date="2023-12-22T11:32:00Z">
        <w:r w:rsidR="0056392C">
          <w:rPr>
            <w:lang w:val="vi-VN"/>
          </w:rPr>
          <w:t xml:space="preserve">quy định </w:t>
        </w:r>
      </w:ins>
      <w:r w:rsidRPr="002F787A">
        <w:rPr>
          <w:lang w:val="vi-VN"/>
        </w:rPr>
        <w:t xml:space="preserve">của </w:t>
      </w:r>
      <w:ins w:id="1510" w:author="VPQH Vu Kinh te" w:date="2023-12-22T11:32:00Z">
        <w:r w:rsidR="0056392C">
          <w:rPr>
            <w:lang w:val="vi-VN"/>
          </w:rPr>
          <w:t xml:space="preserve">Thống đốc </w:t>
        </w:r>
      </w:ins>
      <w:r w:rsidRPr="002F787A">
        <w:rPr>
          <w:lang w:val="vi-VN"/>
        </w:rPr>
        <w:t>Ngân hàng Nhà nước:</w:t>
      </w:r>
    </w:p>
    <w:p w14:paraId="38A1F630" w14:textId="715F9A2A" w:rsidR="004E5F84" w:rsidRPr="002F787A" w:rsidRDefault="004E5F84" w:rsidP="00E17562">
      <w:pPr>
        <w:rPr>
          <w:lang w:val="vi-VN"/>
        </w:rPr>
      </w:pPr>
      <w:r w:rsidRPr="00DF05B0">
        <w:rPr>
          <w:lang w:val="vi-VN"/>
        </w:rPr>
        <w:t xml:space="preserve">a) </w:t>
      </w:r>
      <w:del w:id="1511" w:author="VPQH Vu Kinh te" w:date="2023-12-22T14:42:00Z">
        <w:r w:rsidRPr="00DF05B0" w:rsidDel="00DF05B0">
          <w:rPr>
            <w:lang w:val="vi-VN"/>
          </w:rPr>
          <w:delText>Tiếp n</w:delText>
        </w:r>
      </w:del>
      <w:ins w:id="1512" w:author="VPQH Vu Kinh te" w:date="2023-12-22T14:42:00Z">
        <w:r w:rsidR="00DF05B0">
          <w:rPr>
            <w:lang w:val="vi-VN"/>
          </w:rPr>
          <w:t>N</w:t>
        </w:r>
      </w:ins>
      <w:r w:rsidRPr="00DF05B0">
        <w:rPr>
          <w:lang w:val="vi-VN"/>
        </w:rPr>
        <w:t xml:space="preserve">hận vốn ủy thác của tổ chức, cá nhân để thực hiện hoạt động </w:t>
      </w:r>
      <w:del w:id="1513" w:author="VPQH Vu Kinh te" w:date="2023-12-22T14:41:00Z">
        <w:r w:rsidRPr="00DF05B0" w:rsidDel="00DF05B0">
          <w:rPr>
            <w:lang w:val="vi-VN"/>
          </w:rPr>
          <w:delText xml:space="preserve">đầu tư vào dự án sản xuất, kinh doanh, </w:delText>
        </w:r>
      </w:del>
      <w:r w:rsidRPr="00DF05B0">
        <w:rPr>
          <w:lang w:val="vi-VN"/>
        </w:rPr>
        <w:t xml:space="preserve">cấp tín dụng được phép; ủy thác vốn cho tổ chức tín dụng </w:t>
      </w:r>
      <w:ins w:id="1514" w:author="VPQH Vu Kinh te" w:date="2023-12-22T14:44:00Z">
        <w:r w:rsidR="002F4396">
          <w:rPr>
            <w:lang w:val="vi-VN"/>
          </w:rPr>
          <w:t xml:space="preserve">khác </w:t>
        </w:r>
      </w:ins>
      <w:r w:rsidRPr="00DF05B0">
        <w:rPr>
          <w:lang w:val="vi-VN"/>
        </w:rPr>
        <w:t xml:space="preserve">thực hiện </w:t>
      </w:r>
      <w:ins w:id="1515" w:author="VPQH Vu Kinh te" w:date="2023-12-22T14:44:00Z">
        <w:r w:rsidR="002F4396">
          <w:rPr>
            <w:lang w:val="vi-VN"/>
          </w:rPr>
          <w:t xml:space="preserve">hoạt động </w:t>
        </w:r>
      </w:ins>
      <w:r w:rsidRPr="00DF05B0">
        <w:rPr>
          <w:lang w:val="vi-VN"/>
        </w:rPr>
        <w:t>cấp tín dụng</w:t>
      </w:r>
      <w:ins w:id="1516" w:author="VPQH Vu Kinh te" w:date="2023-12-22T14:44:00Z">
        <w:r w:rsidR="002F4396">
          <w:rPr>
            <w:lang w:val="vi-VN"/>
          </w:rPr>
          <w:t xml:space="preserve"> của công ty tài chính tổng hợp đó</w:t>
        </w:r>
      </w:ins>
      <w:r w:rsidRPr="00DF05B0">
        <w:rPr>
          <w:lang w:val="vi-VN"/>
        </w:rPr>
        <w:t>;</w:t>
      </w:r>
      <w:r w:rsidRPr="002F787A">
        <w:rPr>
          <w:lang w:val="vi-VN"/>
        </w:rPr>
        <w:t xml:space="preserve"> </w:t>
      </w:r>
    </w:p>
    <w:p w14:paraId="386E514D" w14:textId="17F61614" w:rsidR="004E5F84" w:rsidRPr="002F787A" w:rsidRDefault="004E5F84" w:rsidP="00E17562">
      <w:pPr>
        <w:rPr>
          <w:lang w:val="vi-VN"/>
        </w:rPr>
      </w:pPr>
      <w:r w:rsidRPr="002F787A">
        <w:rPr>
          <w:lang w:val="vi-VN"/>
        </w:rPr>
        <w:t>b) Mua, bán tín phiếu Ngân hàng nhà nước, trái phiếu doanh nghiệp. Mua, bán giấy tờ có giá khác, trừ mua, bán giấy tờ có giá quy định tại điểm a khoản 2 Điều này;</w:t>
      </w:r>
    </w:p>
    <w:p w14:paraId="2CB5812E" w14:textId="0F587C3B" w:rsidR="004E5F84" w:rsidRPr="002F787A" w:rsidRDefault="004E5F84" w:rsidP="00E17562">
      <w:pPr>
        <w:rPr>
          <w:lang w:val="vi-VN"/>
        </w:rPr>
      </w:pPr>
      <w:r w:rsidRPr="002F787A">
        <w:rPr>
          <w:lang w:val="vi-VN"/>
        </w:rPr>
        <w:t>c) Kinh doanh</w:t>
      </w:r>
      <w:ins w:id="1517" w:author="VPQH Vu Kinh te" w:date="2023-12-22T14:43:00Z">
        <w:r w:rsidR="00DF05B0">
          <w:rPr>
            <w:lang w:val="vi-VN"/>
          </w:rPr>
          <w:t xml:space="preserve"> ngoại hối</w:t>
        </w:r>
      </w:ins>
      <w:r w:rsidRPr="002F787A">
        <w:rPr>
          <w:lang w:val="vi-VN"/>
        </w:rPr>
        <w:t>, cung ứng dịch vụ ngoại hối;</w:t>
      </w:r>
    </w:p>
    <w:p w14:paraId="4A297C74" w14:textId="746D8E02" w:rsidR="004E5F84" w:rsidRPr="002F787A" w:rsidRDefault="004E5F84" w:rsidP="00E17562">
      <w:pPr>
        <w:rPr>
          <w:lang w:val="vi-VN"/>
        </w:rPr>
      </w:pPr>
      <w:r w:rsidRPr="002F787A">
        <w:rPr>
          <w:lang w:val="vi-VN"/>
        </w:rPr>
        <w:t>d) Làm đại lý bảo hiểm;</w:t>
      </w:r>
    </w:p>
    <w:p w14:paraId="53641EF4" w14:textId="68975F2B" w:rsidR="004E5F84" w:rsidRPr="002F787A" w:rsidRDefault="004E5F84" w:rsidP="00E17562">
      <w:pPr>
        <w:rPr>
          <w:lang w:val="vi-VN"/>
        </w:rPr>
      </w:pPr>
      <w:r w:rsidRPr="002F787A">
        <w:rPr>
          <w:lang w:val="vi-VN"/>
        </w:rPr>
        <w:t>đ) Cung ứng dịch vụ bảo quản tài sản của khách hàng;</w:t>
      </w:r>
    </w:p>
    <w:p w14:paraId="1C8EBF61" w14:textId="257BC9A2" w:rsidR="001B3ED1" w:rsidRPr="002F787A" w:rsidRDefault="001B3ED1" w:rsidP="00E17562">
      <w:pPr>
        <w:rPr>
          <w:lang w:val="vi-VN"/>
        </w:rPr>
      </w:pPr>
      <w:r w:rsidRPr="002F787A">
        <w:rPr>
          <w:lang w:val="vi-VN"/>
        </w:rPr>
        <w:t>e) Các dịch vụ khác liên quan đến bao thanh toán;</w:t>
      </w:r>
    </w:p>
    <w:p w14:paraId="1B44E5AE" w14:textId="73DEB49A" w:rsidR="004E5F84" w:rsidRPr="002F787A" w:rsidRDefault="001B3ED1" w:rsidP="00E17562">
      <w:pPr>
        <w:rPr>
          <w:lang w:val="vi-VN"/>
        </w:rPr>
      </w:pPr>
      <w:r w:rsidRPr="002F787A">
        <w:rPr>
          <w:lang w:val="vi-VN"/>
        </w:rPr>
        <w:t>g</w:t>
      </w:r>
      <w:r w:rsidR="004E5F84" w:rsidRPr="002F787A">
        <w:rPr>
          <w:lang w:val="vi-VN"/>
        </w:rPr>
        <w:t>) Tư vấn về hoạt động ngân hàng và hoạt động kinh doanh khác quy định trong Giấy phép.</w:t>
      </w:r>
    </w:p>
    <w:p w14:paraId="3D2C0C5E" w14:textId="77777777" w:rsidR="004E5F84" w:rsidRPr="002F787A" w:rsidRDefault="004E5F84" w:rsidP="00E17562">
      <w:pPr>
        <w:rPr>
          <w:lang w:val="vi-VN"/>
        </w:rPr>
      </w:pPr>
      <w:r w:rsidRPr="002F787A">
        <w:rPr>
          <w:lang w:val="vi-VN"/>
        </w:rPr>
        <w:t>2. Công ty tài chính tổng hợp được thực hiện các hoạt động kinh doanh khác sau đây theo quy định của pháp luật có liên quan:</w:t>
      </w:r>
    </w:p>
    <w:p w14:paraId="5DE348EA" w14:textId="77777777" w:rsidR="004E5F84" w:rsidRPr="002F787A" w:rsidRDefault="004E5F84" w:rsidP="00E17562">
      <w:pPr>
        <w:rPr>
          <w:lang w:val="vi-VN"/>
        </w:rPr>
      </w:pPr>
      <w:r w:rsidRPr="002F787A">
        <w:rPr>
          <w:lang w:val="vi-VN"/>
        </w:rPr>
        <w:t>a) Mua, bán công cụ nợ của Chính phủ, trái phiếu Chính phủ bảo lãnh, trái phiếu chính quyền địa phương;</w:t>
      </w:r>
    </w:p>
    <w:p w14:paraId="73711FE2" w14:textId="77777777" w:rsidR="004E5F84" w:rsidRPr="002F787A" w:rsidRDefault="004E5F84" w:rsidP="00E17562">
      <w:pPr>
        <w:rPr>
          <w:lang w:val="vi-VN"/>
        </w:rPr>
      </w:pPr>
      <w:r w:rsidRPr="002F787A">
        <w:rPr>
          <w:lang w:val="vi-VN"/>
        </w:rPr>
        <w:t xml:space="preserve">b) Phát hành trái phiếu để huy động vốn của tổ chức. </w:t>
      </w:r>
    </w:p>
    <w:p w14:paraId="55E10A00" w14:textId="6BC38FF9" w:rsidR="004E5F84" w:rsidRPr="002F787A" w:rsidRDefault="004E5F84" w:rsidP="00E17562">
      <w:pPr>
        <w:rPr>
          <w:lang w:val="vi-VN"/>
        </w:rPr>
      </w:pPr>
      <w:r w:rsidRPr="002F787A">
        <w:rPr>
          <w:lang w:val="vi-VN"/>
        </w:rPr>
        <w:t xml:space="preserve">3. </w:t>
      </w:r>
      <w:ins w:id="1518" w:author="VPQH Vu Kinh te" w:date="2023-12-22T11:36:00Z">
        <w:r w:rsidR="005D4F06">
          <w:rPr>
            <w:lang w:val="vi-VN"/>
          </w:rPr>
          <w:t xml:space="preserve">Công ty tài chính tổng hợp được thực hiện </w:t>
        </w:r>
      </w:ins>
      <w:del w:id="1519" w:author="VPQH Vu Kinh te" w:date="2023-12-22T11:36:00Z">
        <w:r w:rsidRPr="002F787A" w:rsidDel="005D4F06">
          <w:rPr>
            <w:lang w:val="vi-VN"/>
          </w:rPr>
          <w:delText>C</w:delText>
        </w:r>
      </w:del>
      <w:ins w:id="1520" w:author="VPQH Vu Kinh te" w:date="2023-12-22T11:36:00Z">
        <w:r w:rsidR="005D4F06">
          <w:rPr>
            <w:lang w:val="vi-VN"/>
          </w:rPr>
          <w:t>c</w:t>
        </w:r>
      </w:ins>
      <w:r w:rsidRPr="002F787A">
        <w:rPr>
          <w:lang w:val="vi-VN"/>
        </w:rPr>
        <w:t xml:space="preserve">ác hoạt động kinh doanh khác liên quan đến hoạt động ngân hàng </w:t>
      </w:r>
      <w:ins w:id="1521" w:author="VPQH Vu Kinh te" w:date="2023-12-22T11:36:00Z">
        <w:r w:rsidR="005D4F06">
          <w:rPr>
            <w:lang w:val="vi-VN"/>
          </w:rPr>
          <w:t xml:space="preserve">ngoài các hoạt động quy định tại khoản 1 và khoản 2 Điều này </w:t>
        </w:r>
      </w:ins>
      <w:del w:id="1522" w:author="VPQH Vu Kinh te" w:date="2023-12-22T11:37:00Z">
        <w:r w:rsidRPr="002F787A" w:rsidDel="005D4F06">
          <w:rPr>
            <w:lang w:val="vi-VN"/>
          </w:rPr>
          <w:delText xml:space="preserve">sau khi được Ngân hàng Nhà nước chấp thuận bằng văn bản. Công ty tài chính tổng hợp thực hiện các hoạt động này </w:delText>
        </w:r>
      </w:del>
      <w:r w:rsidRPr="002F787A">
        <w:rPr>
          <w:lang w:val="vi-VN"/>
        </w:rPr>
        <w:t xml:space="preserve">theo </w:t>
      </w:r>
      <w:del w:id="1523" w:author="VPQH Vu Kinh te" w:date="2023-12-22T11:37:00Z">
        <w:r w:rsidRPr="002F787A" w:rsidDel="005D4F06">
          <w:rPr>
            <w:lang w:val="vi-VN"/>
          </w:rPr>
          <w:delText>hướng dẫn</w:delText>
        </w:r>
      </w:del>
      <w:ins w:id="1524" w:author="VPQH Vu Kinh te" w:date="2023-12-22T11:37:00Z">
        <w:r w:rsidR="005D4F06">
          <w:rPr>
            <w:lang w:val="vi-VN"/>
          </w:rPr>
          <w:t xml:space="preserve">quy </w:t>
        </w:r>
        <w:r w:rsidR="005D4F06">
          <w:rPr>
            <w:lang w:val="vi-VN"/>
          </w:rPr>
          <w:lastRenderedPageBreak/>
          <w:t>định</w:t>
        </w:r>
      </w:ins>
      <w:r w:rsidRPr="002F787A">
        <w:rPr>
          <w:lang w:val="vi-VN"/>
        </w:rPr>
        <w:t xml:space="preserve"> của </w:t>
      </w:r>
      <w:ins w:id="1525" w:author="VPQH Vu Kinh te" w:date="2023-12-22T11:37:00Z">
        <w:r w:rsidR="005D4F06">
          <w:rPr>
            <w:lang w:val="vi-VN"/>
          </w:rPr>
          <w:t xml:space="preserve">Thống đốc </w:t>
        </w:r>
      </w:ins>
      <w:r w:rsidRPr="002F787A">
        <w:rPr>
          <w:lang w:val="vi-VN"/>
        </w:rPr>
        <w:t>Ngân hàng Nhà nước hoặc theo quy định của pháp luật có liên quan.</w:t>
      </w:r>
    </w:p>
    <w:p w14:paraId="3549873B" w14:textId="4D61F25B" w:rsidR="004E5F84" w:rsidRPr="002F787A" w:rsidRDefault="004E5F84" w:rsidP="00E17562">
      <w:pPr>
        <w:keepNext/>
        <w:keepLines/>
        <w:ind w:firstLine="0"/>
        <w:jc w:val="center"/>
        <w:outlineLvl w:val="1"/>
        <w:rPr>
          <w:rFonts w:cstheme="majorBidi"/>
          <w:b/>
          <w:szCs w:val="26"/>
          <w:lang w:val="vi-VN"/>
        </w:rPr>
      </w:pPr>
      <w:bookmarkStart w:id="1526" w:name="_Toc151209908"/>
      <w:r w:rsidRPr="002F787A">
        <w:rPr>
          <w:rFonts w:cstheme="majorBidi"/>
          <w:b/>
          <w:szCs w:val="26"/>
          <w:lang w:val="vi-VN"/>
        </w:rPr>
        <w:t xml:space="preserve">Mục 4 </w:t>
      </w:r>
      <w:r w:rsidRPr="002F787A">
        <w:rPr>
          <w:rFonts w:cstheme="majorBidi"/>
          <w:b/>
          <w:szCs w:val="26"/>
          <w:lang w:val="vi-VN"/>
        </w:rPr>
        <w:br/>
        <w:t>HOẠT ĐỘNG CỦA CÔNG TY TÀI CHÍNH CHUYÊN NGÀNH</w:t>
      </w:r>
      <w:bookmarkEnd w:id="1526"/>
    </w:p>
    <w:p w14:paraId="60D5A51E" w14:textId="41C37C58" w:rsidR="004E5F84" w:rsidRPr="002F787A" w:rsidRDefault="004E5F84" w:rsidP="00E17562">
      <w:pPr>
        <w:keepNext/>
        <w:outlineLvl w:val="2"/>
        <w:rPr>
          <w:rFonts w:cstheme="minorBidi"/>
          <w:b/>
          <w:bCs/>
          <w:lang w:val="en-US"/>
        </w:rPr>
      </w:pPr>
      <w:bookmarkStart w:id="1527" w:name="_Toc143771587"/>
      <w:bookmarkStart w:id="1528" w:name="_Toc151209909"/>
      <w:r w:rsidRPr="002F787A">
        <w:rPr>
          <w:rFonts w:cstheme="minorBidi"/>
          <w:b/>
          <w:bCs/>
          <w:lang w:val="en-US"/>
        </w:rPr>
        <w:t xml:space="preserve">Điều </w:t>
      </w:r>
      <w:r w:rsidR="00401494" w:rsidRPr="002F787A">
        <w:rPr>
          <w:rFonts w:cstheme="minorBidi"/>
          <w:b/>
          <w:bCs/>
          <w:lang w:val="en-US"/>
        </w:rPr>
        <w:t>120</w:t>
      </w:r>
      <w:r w:rsidRPr="002F787A">
        <w:rPr>
          <w:rFonts w:cstheme="minorBidi"/>
          <w:b/>
          <w:bCs/>
          <w:lang w:val="en-US"/>
        </w:rPr>
        <w:t>. Hoạt động ngân hàng của công ty tài chính chuyên ngành</w:t>
      </w:r>
      <w:bookmarkEnd w:id="1527"/>
      <w:bookmarkEnd w:id="1528"/>
    </w:p>
    <w:p w14:paraId="3005CA50" w14:textId="6A5066B4" w:rsidR="004E5F84" w:rsidRPr="002F787A" w:rsidRDefault="004E5F84" w:rsidP="00E17562">
      <w:pPr>
        <w:rPr>
          <w:lang w:val="vi-VN"/>
        </w:rPr>
      </w:pPr>
      <w:r w:rsidRPr="002F787A">
        <w:rPr>
          <w:lang w:val="vi-VN"/>
        </w:rPr>
        <w:t>1. Công ty tài chính bao thanh toán được thực hiện các hoạt động ngân hàng sau đây:</w:t>
      </w:r>
    </w:p>
    <w:p w14:paraId="692F38D3" w14:textId="2980EE58" w:rsidR="004E5F84" w:rsidRPr="002F787A" w:rsidRDefault="004E5F84" w:rsidP="00E17562">
      <w:pPr>
        <w:rPr>
          <w:lang w:val="vi-VN"/>
        </w:rPr>
      </w:pPr>
      <w:r w:rsidRPr="002F787A">
        <w:rPr>
          <w:lang w:val="vi-VN"/>
        </w:rPr>
        <w:t>a) Bao thanh toán;</w:t>
      </w:r>
    </w:p>
    <w:p w14:paraId="53A3E7B8" w14:textId="147C1C97" w:rsidR="004E5F84" w:rsidRPr="002F787A" w:rsidRDefault="004E5F84" w:rsidP="00E17562">
      <w:pPr>
        <w:rPr>
          <w:lang w:val="vi-VN"/>
        </w:rPr>
      </w:pPr>
      <w:r w:rsidRPr="002F787A">
        <w:rPr>
          <w:lang w:val="vi-VN"/>
        </w:rPr>
        <w:t xml:space="preserve">b) Hoạt động ngân hàng quy định tại các khoản 1, 2, 3, 5 và 7 Điều </w:t>
      </w:r>
      <w:r w:rsidR="001A6681" w:rsidRPr="002F787A">
        <w:rPr>
          <w:lang w:val="vi-VN"/>
        </w:rPr>
        <w:t>115</w:t>
      </w:r>
      <w:r w:rsidRPr="002F787A">
        <w:rPr>
          <w:lang w:val="vi-VN"/>
        </w:rPr>
        <w:t xml:space="preserve"> của Luật này.</w:t>
      </w:r>
    </w:p>
    <w:p w14:paraId="51FD5B5A" w14:textId="77777777" w:rsidR="004E5F84" w:rsidRPr="002F787A" w:rsidRDefault="004E5F84" w:rsidP="00E17562">
      <w:pPr>
        <w:rPr>
          <w:lang w:val="vi-VN"/>
        </w:rPr>
      </w:pPr>
      <w:r w:rsidRPr="002F787A">
        <w:rPr>
          <w:lang w:val="vi-VN"/>
        </w:rPr>
        <w:t>2. Công ty tài chính tín dụng tiêu dùng được thực hiện các hoạt động ngân hàng sau đây:</w:t>
      </w:r>
    </w:p>
    <w:p w14:paraId="7FA67FE8" w14:textId="77777777" w:rsidR="004E5F84" w:rsidRPr="002F787A" w:rsidRDefault="004E5F84" w:rsidP="00E17562">
      <w:pPr>
        <w:rPr>
          <w:lang w:val="vi-VN"/>
        </w:rPr>
      </w:pPr>
      <w:r w:rsidRPr="002F787A">
        <w:rPr>
          <w:lang w:val="vi-VN"/>
        </w:rPr>
        <w:t xml:space="preserve">a) Phát hành thẻ tín dụng; </w:t>
      </w:r>
    </w:p>
    <w:p w14:paraId="3185DCEB" w14:textId="5236EF83" w:rsidR="004E5F84" w:rsidRPr="002F787A" w:rsidRDefault="004E5F84" w:rsidP="00E17562">
      <w:pPr>
        <w:rPr>
          <w:lang w:val="vi-VN"/>
        </w:rPr>
      </w:pPr>
      <w:r w:rsidRPr="002F787A">
        <w:rPr>
          <w:lang w:val="vi-VN"/>
        </w:rPr>
        <w:t>b) Hoạt động ngân hàng quy định tại các</w:t>
      </w:r>
      <w:r w:rsidR="003E56B8" w:rsidRPr="002F787A">
        <w:rPr>
          <w:lang w:val="en-US"/>
        </w:rPr>
        <w:t xml:space="preserve"> khoản</w:t>
      </w:r>
      <w:r w:rsidRPr="002F787A">
        <w:rPr>
          <w:lang w:val="vi-VN"/>
        </w:rPr>
        <w:t xml:space="preserve"> 1, 2,</w:t>
      </w:r>
      <w:r w:rsidR="00616A6A" w:rsidRPr="002F787A">
        <w:rPr>
          <w:lang w:val="vi-VN"/>
        </w:rPr>
        <w:t xml:space="preserve"> 3,</w:t>
      </w:r>
      <w:r w:rsidRPr="002F787A">
        <w:rPr>
          <w:lang w:val="vi-VN"/>
        </w:rPr>
        <w:t xml:space="preserve"> 5 và 7 Điều </w:t>
      </w:r>
      <w:r w:rsidR="001A6681" w:rsidRPr="002F787A">
        <w:rPr>
          <w:lang w:val="vi-VN"/>
        </w:rPr>
        <w:t>115</w:t>
      </w:r>
      <w:r w:rsidRPr="002F787A">
        <w:rPr>
          <w:lang w:val="vi-VN"/>
        </w:rPr>
        <w:t xml:space="preserve"> của Luật này.</w:t>
      </w:r>
    </w:p>
    <w:p w14:paraId="7779041A" w14:textId="77777777" w:rsidR="004E5F84" w:rsidRPr="002F787A" w:rsidRDefault="004E5F84" w:rsidP="00E17562">
      <w:pPr>
        <w:rPr>
          <w:lang w:val="vi-VN"/>
        </w:rPr>
      </w:pPr>
      <w:r w:rsidRPr="002F787A">
        <w:rPr>
          <w:lang w:val="vi-VN"/>
        </w:rPr>
        <w:t>3. Công ty cho thuê tài chính được thực hiện các hoạt động ngân hàng sau đây:</w:t>
      </w:r>
    </w:p>
    <w:p w14:paraId="789F4663" w14:textId="52446F79" w:rsidR="004E5F84" w:rsidRPr="002F787A" w:rsidRDefault="004E5F84" w:rsidP="00E17562">
      <w:pPr>
        <w:rPr>
          <w:lang w:val="vi-VN"/>
        </w:rPr>
      </w:pPr>
      <w:r w:rsidRPr="002F787A">
        <w:rPr>
          <w:lang w:val="vi-VN"/>
        </w:rPr>
        <w:t>a) Cho thuê tài chính;</w:t>
      </w:r>
    </w:p>
    <w:p w14:paraId="1C50F021" w14:textId="35F715AB" w:rsidR="004E5F84" w:rsidRPr="002F787A" w:rsidRDefault="004E5F84" w:rsidP="00E17562">
      <w:pPr>
        <w:rPr>
          <w:lang w:val="vi-VN"/>
        </w:rPr>
      </w:pPr>
      <w:r w:rsidRPr="002F787A">
        <w:rPr>
          <w:lang w:val="vi-VN"/>
        </w:rPr>
        <w:t xml:space="preserve">b) Hoạt động ngân hàng quy định tại các khoản 1, 2, 3 và 7 Điều </w:t>
      </w:r>
      <w:r w:rsidR="001A6681" w:rsidRPr="002F787A">
        <w:rPr>
          <w:lang w:val="vi-VN"/>
        </w:rPr>
        <w:t>115</w:t>
      </w:r>
      <w:r w:rsidRPr="002F787A">
        <w:rPr>
          <w:lang w:val="vi-VN"/>
        </w:rPr>
        <w:t xml:space="preserve"> của Luật này; </w:t>
      </w:r>
    </w:p>
    <w:p w14:paraId="6818DB62" w14:textId="77777777" w:rsidR="004E5F84" w:rsidRPr="002F787A" w:rsidRDefault="004E5F84" w:rsidP="00E17562">
      <w:pPr>
        <w:rPr>
          <w:lang w:val="vi-VN"/>
        </w:rPr>
      </w:pPr>
      <w:r w:rsidRPr="002F787A">
        <w:rPr>
          <w:lang w:val="vi-VN"/>
        </w:rPr>
        <w:t>c) Mua và cho thuê lại theo hình thức cho thuê tài chính.</w:t>
      </w:r>
    </w:p>
    <w:p w14:paraId="7D54D1B9" w14:textId="49ADC78A" w:rsidR="00E334D0" w:rsidRPr="00E334D0" w:rsidRDefault="00E334D0" w:rsidP="00E334D0">
      <w:pPr>
        <w:rPr>
          <w:ins w:id="1529" w:author="VPQH Vu Kinh te" w:date="2023-12-15T09:35:00Z"/>
          <w:lang w:val="en-US"/>
        </w:rPr>
      </w:pPr>
      <w:ins w:id="1530" w:author="VPQH Vu Kinh te" w:date="2023-12-15T09:35:00Z">
        <w:r>
          <w:rPr>
            <w:lang w:val="en-US"/>
          </w:rPr>
          <w:t>4</w:t>
        </w:r>
        <w:r>
          <w:rPr>
            <w:lang w:val="vi-VN"/>
          </w:rPr>
          <w:t xml:space="preserve">. Hoạt động cho thuê tài chính </w:t>
        </w:r>
      </w:ins>
      <w:ins w:id="1531" w:author="VPQH Vu Kinh te" w:date="2023-12-15T09:36:00Z">
        <w:r w:rsidR="0011478D" w:rsidRPr="0011478D">
          <w:rPr>
            <w:lang w:val="en-US"/>
          </w:rPr>
          <w:t xml:space="preserve">là việc cấp tín dụng trung hạn, dài hạn trên cơ sở hợp đồng cho thuê tài chính </w:t>
        </w:r>
      </w:ins>
      <w:ins w:id="1532" w:author="VPQH Vu Kinh te" w:date="2023-12-15T09:37:00Z">
        <w:r w:rsidR="0011478D">
          <w:rPr>
            <w:lang w:val="en-US"/>
          </w:rPr>
          <w:t>và</w:t>
        </w:r>
        <w:r w:rsidR="0011478D">
          <w:rPr>
            <w:lang w:val="vi-VN"/>
          </w:rPr>
          <w:t xml:space="preserve"> </w:t>
        </w:r>
      </w:ins>
      <w:ins w:id="1533" w:author="VPQH Vu Kinh te" w:date="2023-12-15T09:35:00Z">
        <w:r w:rsidRPr="00E334D0">
          <w:rPr>
            <w:lang w:val="en-US"/>
          </w:rPr>
          <w:t xml:space="preserve">phải </w:t>
        </w:r>
      </w:ins>
      <w:ins w:id="1534" w:author="VPQH Vu Kinh te" w:date="2023-12-15T09:36:00Z">
        <w:r>
          <w:rPr>
            <w:lang w:val="en-US"/>
          </w:rPr>
          <w:t>đáp</w:t>
        </w:r>
        <w:r>
          <w:rPr>
            <w:lang w:val="vi-VN"/>
          </w:rPr>
          <w:t xml:space="preserve"> ứng</w:t>
        </w:r>
      </w:ins>
      <w:ins w:id="1535" w:author="VPQH Vu Kinh te" w:date="2023-12-15T09:35:00Z">
        <w:r w:rsidRPr="00E334D0">
          <w:rPr>
            <w:lang w:val="en-US"/>
          </w:rPr>
          <w:t xml:space="preserve"> một trong các điều kiện sau đây:</w:t>
        </w:r>
      </w:ins>
    </w:p>
    <w:p w14:paraId="39FEA3A3" w14:textId="77777777" w:rsidR="00E334D0" w:rsidRPr="00E334D0" w:rsidRDefault="00E334D0" w:rsidP="00E334D0">
      <w:pPr>
        <w:rPr>
          <w:ins w:id="1536" w:author="VPQH Vu Kinh te" w:date="2023-12-15T09:35:00Z"/>
          <w:lang w:val="vi-VN"/>
        </w:rPr>
      </w:pPr>
      <w:ins w:id="1537" w:author="VPQH Vu Kinh te" w:date="2023-12-15T09:35:00Z">
        <w:r w:rsidRPr="00E334D0">
          <w:rPr>
            <w:lang w:val="en-US"/>
          </w:rPr>
          <w:t>a) Khi kết thúc thời hạn cho thuê theo hợp đồng, bên thuê được nhận chuyển quyền sở hữu tài sản cho thuê hoặc tiếp tục thuê theo thỏa thuận của hai bên</w:t>
        </w:r>
        <w:r w:rsidRPr="00E334D0">
          <w:rPr>
            <w:lang w:val="vi-VN"/>
          </w:rPr>
          <w:t>;</w:t>
        </w:r>
      </w:ins>
    </w:p>
    <w:p w14:paraId="78D880C0" w14:textId="77777777" w:rsidR="00E334D0" w:rsidRPr="00E334D0" w:rsidRDefault="00E334D0" w:rsidP="00E334D0">
      <w:pPr>
        <w:rPr>
          <w:ins w:id="1538" w:author="VPQH Vu Kinh te" w:date="2023-12-15T09:35:00Z"/>
          <w:lang w:val="vi-VN"/>
        </w:rPr>
      </w:pPr>
      <w:ins w:id="1539" w:author="VPQH Vu Kinh te" w:date="2023-12-15T09:35:00Z">
        <w:r w:rsidRPr="00E334D0">
          <w:rPr>
            <w:lang w:val="en-US"/>
          </w:rPr>
          <w:t>b) Khi kết thúc thời hạn cho thuê theo hợp đồng, bên thuê được quyền ưu tiên mua tài sản cho thuê theo giá danh nghĩa thấp hơn giá trị thực tế của tài sản cho thuê tại thời điểm mua lại</w:t>
        </w:r>
        <w:r w:rsidRPr="00E334D0">
          <w:rPr>
            <w:lang w:val="vi-VN"/>
          </w:rPr>
          <w:t>;</w:t>
        </w:r>
      </w:ins>
    </w:p>
    <w:p w14:paraId="24D02C1B" w14:textId="77777777" w:rsidR="00E334D0" w:rsidRPr="00E334D0" w:rsidRDefault="00E334D0" w:rsidP="00E334D0">
      <w:pPr>
        <w:rPr>
          <w:ins w:id="1540" w:author="VPQH Vu Kinh te" w:date="2023-12-15T09:35:00Z"/>
          <w:lang w:val="vi-VN"/>
        </w:rPr>
      </w:pPr>
      <w:ins w:id="1541" w:author="VPQH Vu Kinh te" w:date="2023-12-15T09:35:00Z">
        <w:r w:rsidRPr="00E334D0">
          <w:rPr>
            <w:lang w:val="en-US"/>
          </w:rPr>
          <w:t>c) Thời hạn cho thuê một tài sản phải ít nhất bằng 60% thời gian cần thiết để khấu hao tài sản cho thuê đó</w:t>
        </w:r>
        <w:r w:rsidRPr="00E334D0">
          <w:rPr>
            <w:lang w:val="vi-VN"/>
          </w:rPr>
          <w:t>;</w:t>
        </w:r>
      </w:ins>
    </w:p>
    <w:p w14:paraId="557B9665" w14:textId="33946243" w:rsidR="00E334D0" w:rsidRPr="0011478D" w:rsidRDefault="00E334D0" w:rsidP="00E334D0">
      <w:pPr>
        <w:rPr>
          <w:ins w:id="1542" w:author="VPQH Vu Kinh te" w:date="2023-12-15T09:35:00Z"/>
          <w:lang w:val="vi-VN"/>
        </w:rPr>
      </w:pPr>
      <w:ins w:id="1543" w:author="VPQH Vu Kinh te" w:date="2023-12-15T09:35:00Z">
        <w:r w:rsidRPr="00E334D0">
          <w:rPr>
            <w:lang w:val="en-US"/>
          </w:rPr>
          <w:t xml:space="preserve">d) Tổng số tiền thuê một tài sản quy định tại hợp đồng cho thuê tài chính ít nhất phải bằng giá trị của tài sản đó tại thời điểm ký hợp </w:t>
        </w:r>
      </w:ins>
      <w:ins w:id="1544" w:author="VPQH Vu Kinh te" w:date="2023-12-15T09:37:00Z">
        <w:r w:rsidR="0011478D">
          <w:rPr>
            <w:lang w:val="en-US"/>
          </w:rPr>
          <w:t>đồng</w:t>
        </w:r>
        <w:r w:rsidR="0011478D">
          <w:rPr>
            <w:lang w:val="vi-VN"/>
          </w:rPr>
          <w:t xml:space="preserve">. </w:t>
        </w:r>
      </w:ins>
    </w:p>
    <w:p w14:paraId="022FC619" w14:textId="1C224919" w:rsidR="004E5F84" w:rsidRPr="002F787A" w:rsidRDefault="004E5F84" w:rsidP="001A6305">
      <w:pPr>
        <w:rPr>
          <w:lang w:val="vi-VN"/>
        </w:rPr>
      </w:pPr>
      <w:del w:id="1545" w:author="VPQH Vu Kinh te" w:date="2023-12-15T09:36:00Z">
        <w:r w:rsidRPr="002F787A" w:rsidDel="00E334D0">
          <w:rPr>
            <w:lang w:val="vi-VN"/>
          </w:rPr>
          <w:lastRenderedPageBreak/>
          <w:delText>4</w:delText>
        </w:r>
      </w:del>
      <w:ins w:id="1546" w:author="VPQH Vu Kinh te" w:date="2023-12-15T09:36:00Z">
        <w:r w:rsidR="00E334D0">
          <w:rPr>
            <w:lang w:val="vi-VN"/>
          </w:rPr>
          <w:t>5</w:t>
        </w:r>
      </w:ins>
      <w:r w:rsidRPr="002F787A">
        <w:rPr>
          <w:lang w:val="vi-VN"/>
        </w:rPr>
        <w:t>. Công ty tài chính chuyên ngành phải duy trì tỷ lệ dư nợ hoạt động cấp tín dụng chính trên tổng dư nợ cấp tín dụng theo quy định của</w:t>
      </w:r>
      <w:ins w:id="1547" w:author="VPQH Vu Kinh te" w:date="2023-12-22T14:22:00Z">
        <w:r w:rsidR="004C1A4D">
          <w:rPr>
            <w:lang w:val="vi-VN"/>
          </w:rPr>
          <w:t xml:space="preserve"> Thống </w:t>
        </w:r>
      </w:ins>
      <w:ins w:id="1548" w:author="VPQH Vu Kinh te" w:date="2023-12-22T14:23:00Z">
        <w:r w:rsidR="004C1A4D">
          <w:rPr>
            <w:lang w:val="vi-VN"/>
          </w:rPr>
          <w:t>đốc</w:t>
        </w:r>
      </w:ins>
      <w:r w:rsidRPr="002F787A">
        <w:rPr>
          <w:lang w:val="vi-VN"/>
        </w:rPr>
        <w:t xml:space="preserve"> Ngân hàng Nhà nước.</w:t>
      </w:r>
    </w:p>
    <w:p w14:paraId="7DCF564A" w14:textId="1F1B89A6" w:rsidR="004E5F84" w:rsidRPr="002F787A" w:rsidRDefault="004E5F84" w:rsidP="00E17562">
      <w:pPr>
        <w:keepNext/>
        <w:outlineLvl w:val="2"/>
        <w:rPr>
          <w:rFonts w:cstheme="minorBidi"/>
          <w:b/>
          <w:bCs/>
          <w:lang w:val="en-US"/>
        </w:rPr>
      </w:pPr>
      <w:bookmarkStart w:id="1549" w:name="_Toc143771588"/>
      <w:bookmarkStart w:id="1550" w:name="_Toc151209910"/>
      <w:r w:rsidRPr="002F787A">
        <w:rPr>
          <w:rFonts w:cstheme="minorBidi"/>
          <w:b/>
          <w:bCs/>
          <w:lang w:val="en-US"/>
        </w:rPr>
        <w:t xml:space="preserve">Điều </w:t>
      </w:r>
      <w:r w:rsidR="00401494" w:rsidRPr="002F787A">
        <w:rPr>
          <w:rFonts w:cstheme="minorBidi"/>
          <w:b/>
          <w:bCs/>
          <w:lang w:val="en-US"/>
        </w:rPr>
        <w:t>121</w:t>
      </w:r>
      <w:r w:rsidRPr="002F787A">
        <w:rPr>
          <w:rFonts w:cstheme="minorBidi"/>
          <w:b/>
          <w:bCs/>
          <w:lang w:val="en-US"/>
        </w:rPr>
        <w:t>. Vay, gửi tiền, mua, bán giấy tờ có giá của công ty tài chính chuyên ngành</w:t>
      </w:r>
      <w:bookmarkEnd w:id="1549"/>
      <w:bookmarkEnd w:id="1550"/>
    </w:p>
    <w:p w14:paraId="162E5158" w14:textId="3E8841DE" w:rsidR="004E5F84" w:rsidRPr="002F787A" w:rsidRDefault="004E5F84" w:rsidP="00E17562">
      <w:pPr>
        <w:rPr>
          <w:lang w:val="vi-VN"/>
        </w:rPr>
      </w:pPr>
      <w:r w:rsidRPr="002F787A">
        <w:rPr>
          <w:lang w:val="vi-VN"/>
        </w:rPr>
        <w:t xml:space="preserve">Việc vay, </w:t>
      </w:r>
      <w:r w:rsidR="008B73C4" w:rsidRPr="002F787A">
        <w:rPr>
          <w:lang w:val="en-US"/>
        </w:rPr>
        <w:t xml:space="preserve">cho vay, </w:t>
      </w:r>
      <w:r w:rsidRPr="002F787A">
        <w:rPr>
          <w:lang w:val="vi-VN"/>
        </w:rPr>
        <w:t>gửi tiền,</w:t>
      </w:r>
      <w:r w:rsidR="008B73C4" w:rsidRPr="002F787A">
        <w:rPr>
          <w:lang w:val="en-US"/>
        </w:rPr>
        <w:t xml:space="preserve"> nhận tiền gửi,</w:t>
      </w:r>
      <w:r w:rsidRPr="002F787A">
        <w:rPr>
          <w:lang w:val="vi-VN"/>
        </w:rPr>
        <w:t xml:space="preserve"> mua, bán giấy tờ có giá của công ty tài chính chuyên ngành thực hiện theo quy định tại Điều </w:t>
      </w:r>
      <w:r w:rsidR="001A6681" w:rsidRPr="002F787A">
        <w:rPr>
          <w:lang w:val="vi-VN"/>
        </w:rPr>
        <w:t>116</w:t>
      </w:r>
      <w:r w:rsidRPr="002F787A">
        <w:rPr>
          <w:lang w:val="vi-VN"/>
        </w:rPr>
        <w:t xml:space="preserve"> của Luật này.</w:t>
      </w:r>
    </w:p>
    <w:p w14:paraId="09F35C23" w14:textId="0C53AD8E" w:rsidR="004E5F84" w:rsidRPr="002F787A" w:rsidRDefault="00933787" w:rsidP="00E17562">
      <w:pPr>
        <w:keepNext/>
        <w:outlineLvl w:val="2"/>
        <w:rPr>
          <w:rFonts w:cstheme="minorBidi"/>
          <w:b/>
          <w:bCs/>
          <w:lang w:val="en-US"/>
        </w:rPr>
      </w:pPr>
      <w:bookmarkStart w:id="1551" w:name="_Toc143771589"/>
      <w:bookmarkStart w:id="1552" w:name="_Toc151209911"/>
      <w:r w:rsidRPr="002F787A">
        <w:rPr>
          <w:rFonts w:cstheme="minorBidi"/>
          <w:b/>
          <w:bCs/>
          <w:lang w:val="vi-VN"/>
        </w:rPr>
        <w:t xml:space="preserve">Điều </w:t>
      </w:r>
      <w:r w:rsidR="00401494" w:rsidRPr="002F787A">
        <w:rPr>
          <w:rFonts w:cstheme="minorBidi"/>
          <w:b/>
          <w:bCs/>
          <w:lang w:val="en-US"/>
        </w:rPr>
        <w:t>122</w:t>
      </w:r>
      <w:r w:rsidRPr="002F787A">
        <w:rPr>
          <w:rFonts w:cstheme="minorBidi"/>
          <w:b/>
          <w:bCs/>
          <w:lang w:val="vi-VN"/>
        </w:rPr>
        <w:t xml:space="preserve">. </w:t>
      </w:r>
      <w:r w:rsidR="004E5F84" w:rsidRPr="002F787A">
        <w:rPr>
          <w:rFonts w:cstheme="minorBidi"/>
          <w:b/>
          <w:bCs/>
          <w:lang w:val="en-US"/>
        </w:rPr>
        <w:t>Mở tài khoản của công ty tài chính chuyên ngành</w:t>
      </w:r>
      <w:bookmarkEnd w:id="1551"/>
      <w:bookmarkEnd w:id="1552"/>
    </w:p>
    <w:p w14:paraId="582262E9" w14:textId="1E7018D3" w:rsidR="004E5F84" w:rsidRPr="002F787A" w:rsidRDefault="004E5F84" w:rsidP="00E17562">
      <w:pPr>
        <w:rPr>
          <w:lang w:val="vi-VN"/>
        </w:rPr>
      </w:pPr>
      <w:r w:rsidRPr="002F787A">
        <w:rPr>
          <w:lang w:val="vi-VN"/>
        </w:rPr>
        <w:t xml:space="preserve">1. Việc mở tài khoản của công ty tài chính chuyên ngành thực hiện theo quy định tại </w:t>
      </w:r>
      <w:r w:rsidR="008B73C4" w:rsidRPr="002F787A">
        <w:rPr>
          <w:lang w:val="vi-VN"/>
        </w:rPr>
        <w:t xml:space="preserve">các </w:t>
      </w:r>
      <w:r w:rsidRPr="002F787A">
        <w:rPr>
          <w:lang w:val="vi-VN"/>
        </w:rPr>
        <w:t>khoản 1</w:t>
      </w:r>
      <w:r w:rsidR="008B73C4" w:rsidRPr="002F787A">
        <w:rPr>
          <w:lang w:val="vi-VN"/>
        </w:rPr>
        <w:t>,</w:t>
      </w:r>
      <w:r w:rsidRPr="002F787A">
        <w:rPr>
          <w:lang w:val="vi-VN"/>
        </w:rPr>
        <w:t xml:space="preserve"> 2</w:t>
      </w:r>
      <w:r w:rsidR="008B73C4" w:rsidRPr="002F787A">
        <w:rPr>
          <w:lang w:val="vi-VN"/>
        </w:rPr>
        <w:t xml:space="preserve"> và 4</w:t>
      </w:r>
      <w:r w:rsidRPr="002F787A">
        <w:rPr>
          <w:lang w:val="vi-VN"/>
        </w:rPr>
        <w:t xml:space="preserve"> Điều </w:t>
      </w:r>
      <w:r w:rsidR="001A6681" w:rsidRPr="002F787A">
        <w:rPr>
          <w:lang w:val="vi-VN"/>
        </w:rPr>
        <w:t>117</w:t>
      </w:r>
      <w:r w:rsidRPr="002F787A">
        <w:rPr>
          <w:lang w:val="vi-VN"/>
        </w:rPr>
        <w:t xml:space="preserve"> của Luật này. </w:t>
      </w:r>
    </w:p>
    <w:p w14:paraId="3A396753" w14:textId="48887EAA" w:rsidR="004E5F84" w:rsidRPr="002F787A" w:rsidRDefault="004E5F84" w:rsidP="00E17562">
      <w:pPr>
        <w:rPr>
          <w:lang w:val="vi-VN"/>
        </w:rPr>
      </w:pPr>
      <w:r w:rsidRPr="002F787A">
        <w:rPr>
          <w:lang w:val="vi-VN"/>
        </w:rPr>
        <w:t>2. Công ty tài chính tín dụng tiêu dùng có hoạt động phát hành thẻ tín dụng được mở tài khoản tại ngân hàng nước ngoài theo quy định của pháp luật về ngoại hối.</w:t>
      </w:r>
    </w:p>
    <w:p w14:paraId="473DBD75" w14:textId="4D7513CB" w:rsidR="004E5F84" w:rsidRPr="002F787A" w:rsidRDefault="004E5F84" w:rsidP="00E17562">
      <w:pPr>
        <w:keepNext/>
        <w:outlineLvl w:val="2"/>
        <w:rPr>
          <w:rFonts w:cstheme="minorBidi"/>
          <w:b/>
          <w:bCs/>
          <w:lang w:val="en-US"/>
        </w:rPr>
      </w:pPr>
      <w:bookmarkStart w:id="1553" w:name="_Toc143771590"/>
      <w:bookmarkStart w:id="1554" w:name="_Toc151209912"/>
      <w:r w:rsidRPr="002F787A">
        <w:rPr>
          <w:rFonts w:cstheme="minorBidi"/>
          <w:b/>
          <w:bCs/>
          <w:lang w:val="en-US"/>
        </w:rPr>
        <w:t xml:space="preserve">Điều </w:t>
      </w:r>
      <w:r w:rsidR="00401494" w:rsidRPr="002F787A">
        <w:rPr>
          <w:rFonts w:cstheme="minorBidi"/>
          <w:b/>
          <w:bCs/>
          <w:lang w:val="en-US"/>
        </w:rPr>
        <w:t>123</w:t>
      </w:r>
      <w:r w:rsidRPr="002F787A">
        <w:rPr>
          <w:rFonts w:cstheme="minorBidi"/>
          <w:b/>
          <w:bCs/>
          <w:lang w:val="en-US"/>
        </w:rPr>
        <w:t>. Góp vốn, mua cổ phần của công ty tài chính chuyên ngành</w:t>
      </w:r>
      <w:bookmarkEnd w:id="1553"/>
      <w:bookmarkEnd w:id="1554"/>
    </w:p>
    <w:p w14:paraId="269A1755" w14:textId="303B1229" w:rsidR="004E5F84" w:rsidRPr="002F787A" w:rsidRDefault="004E5F84" w:rsidP="00E17562">
      <w:pPr>
        <w:rPr>
          <w:lang w:val="vi-VN"/>
        </w:rPr>
      </w:pPr>
      <w:r w:rsidRPr="002F787A">
        <w:rPr>
          <w:bCs/>
          <w:lang w:val="vi-VN"/>
        </w:rPr>
        <w:t xml:space="preserve">1. </w:t>
      </w:r>
      <w:r w:rsidRPr="002F787A">
        <w:rPr>
          <w:lang w:val="vi-VN"/>
        </w:rPr>
        <w:t xml:space="preserve">Công ty tài chính </w:t>
      </w:r>
      <w:r w:rsidRPr="002F787A">
        <w:rPr>
          <w:bCs/>
          <w:lang w:val="vi-VN"/>
        </w:rPr>
        <w:t xml:space="preserve">chuyên ngành </w:t>
      </w:r>
      <w:ins w:id="1555" w:author="VPQH Vu Kinh te" w:date="2023-12-22T14:31:00Z">
        <w:r w:rsidR="00580FCC">
          <w:rPr>
            <w:bCs/>
            <w:lang w:val="vi-VN"/>
          </w:rPr>
          <w:t xml:space="preserve">chỉ </w:t>
        </w:r>
      </w:ins>
      <w:r w:rsidRPr="002F787A">
        <w:rPr>
          <w:bCs/>
          <w:lang w:val="vi-VN"/>
        </w:rPr>
        <w:t>được dùng vốn điều lệ và quỹ dự trữ để góp vốn, mua cổ phần</w:t>
      </w:r>
      <w:r w:rsidRPr="002F787A">
        <w:rPr>
          <w:lang w:val="vi-VN"/>
        </w:rPr>
        <w:t xml:space="preserve"> theo quy định tại khoản 2 và khoản 3 Điều này.</w:t>
      </w:r>
      <w:r w:rsidRPr="002F787A">
        <w:rPr>
          <w:bCs/>
          <w:lang w:val="vi-VN"/>
        </w:rPr>
        <w:t xml:space="preserve"> </w:t>
      </w:r>
    </w:p>
    <w:p w14:paraId="007DEBF4" w14:textId="2C911381" w:rsidR="004E5F84" w:rsidRPr="002F787A" w:rsidRDefault="004E5F84" w:rsidP="00E17562">
      <w:pPr>
        <w:rPr>
          <w:bCs/>
          <w:lang w:val="vi-VN"/>
        </w:rPr>
      </w:pPr>
      <w:r w:rsidRPr="002F787A">
        <w:rPr>
          <w:bCs/>
          <w:lang w:val="vi-VN"/>
        </w:rPr>
        <w:t xml:space="preserve">2. </w:t>
      </w:r>
      <w:r w:rsidRPr="002F787A">
        <w:rPr>
          <w:lang w:val="vi-VN"/>
        </w:rPr>
        <w:t xml:space="preserve">Công ty tài chính </w:t>
      </w:r>
      <w:r w:rsidRPr="002F787A">
        <w:rPr>
          <w:bCs/>
          <w:lang w:val="vi-VN"/>
        </w:rPr>
        <w:t xml:space="preserve">chuyên ngành </w:t>
      </w:r>
      <w:ins w:id="1556" w:author="VPQH Vu Kinh te" w:date="2023-12-22T14:31:00Z">
        <w:r w:rsidR="00580FCC">
          <w:rPr>
            <w:bCs/>
            <w:lang w:val="vi-VN"/>
          </w:rPr>
          <w:t xml:space="preserve">chỉ </w:t>
        </w:r>
      </w:ins>
      <w:r w:rsidRPr="002F787A">
        <w:rPr>
          <w:bCs/>
          <w:lang w:val="vi-VN"/>
        </w:rPr>
        <w:t>được g</w:t>
      </w:r>
      <w:r w:rsidRPr="002F787A">
        <w:rPr>
          <w:lang w:val="vi-VN"/>
        </w:rPr>
        <w:t>óp vốn, mua cổ phần</w:t>
      </w:r>
      <w:r w:rsidRPr="002F787A">
        <w:rPr>
          <w:bCs/>
          <w:lang w:val="vi-VN"/>
        </w:rPr>
        <w:t xml:space="preserve"> của doanh nghiệp hoạt động trong lĩnh vực quản lý nợ và khai thác tài sản.</w:t>
      </w:r>
      <w:r w:rsidRPr="002F787A">
        <w:rPr>
          <w:lang w:val="vi-VN"/>
        </w:rPr>
        <w:t xml:space="preserve"> </w:t>
      </w:r>
    </w:p>
    <w:p w14:paraId="79D19B78" w14:textId="43554FFC" w:rsidR="004E5F84" w:rsidRPr="002F787A" w:rsidRDefault="004E5F84" w:rsidP="00E17562">
      <w:pPr>
        <w:rPr>
          <w:bCs/>
          <w:lang w:val="vi-VN"/>
        </w:rPr>
      </w:pPr>
      <w:r w:rsidRPr="002F787A">
        <w:rPr>
          <w:bCs/>
          <w:lang w:val="vi-VN"/>
        </w:rPr>
        <w:t xml:space="preserve">3. </w:t>
      </w:r>
      <w:r w:rsidRPr="002F787A">
        <w:rPr>
          <w:lang w:val="vi-VN"/>
        </w:rPr>
        <w:t xml:space="preserve">Công ty tài chính </w:t>
      </w:r>
      <w:r w:rsidRPr="002F787A">
        <w:rPr>
          <w:bCs/>
          <w:lang w:val="vi-VN"/>
        </w:rPr>
        <w:t xml:space="preserve">chuyên ngành chỉ được </w:t>
      </w:r>
      <w:r w:rsidRPr="002F787A">
        <w:rPr>
          <w:lang w:val="vi-VN"/>
        </w:rPr>
        <w:t>thành lập</w:t>
      </w:r>
      <w:r w:rsidRPr="002F787A">
        <w:rPr>
          <w:bCs/>
          <w:lang w:val="vi-VN"/>
        </w:rPr>
        <w:t>, mua lại</w:t>
      </w:r>
      <w:r w:rsidRPr="002F787A">
        <w:rPr>
          <w:lang w:val="vi-VN"/>
        </w:rPr>
        <w:t xml:space="preserve"> công ty con, công ty liên kết </w:t>
      </w:r>
      <w:r w:rsidRPr="002F787A">
        <w:rPr>
          <w:bCs/>
          <w:lang w:val="vi-VN"/>
        </w:rPr>
        <w:t xml:space="preserve">hoạt động trong lĩnh vực quản lý nợ và khai thác tài sản sau khi được Ngân hàng Nhà nước chấp thuận bằng văn bản. </w:t>
      </w:r>
    </w:p>
    <w:p w14:paraId="794654C2" w14:textId="2AA910B9" w:rsidR="004E5F84" w:rsidRPr="002F787A" w:rsidRDefault="004E5F84" w:rsidP="00E17562">
      <w:pPr>
        <w:rPr>
          <w:bCs/>
          <w:lang w:val="vi-VN"/>
        </w:rPr>
      </w:pPr>
      <w:r w:rsidRPr="002F787A">
        <w:rPr>
          <w:bCs/>
          <w:lang w:val="vi-VN"/>
        </w:rPr>
        <w:t xml:space="preserve">4. </w:t>
      </w:r>
      <w:ins w:id="1557" w:author="VPQH Vu Kinh te" w:date="2023-12-22T14:29:00Z">
        <w:r w:rsidR="00580FCC">
          <w:rPr>
            <w:bCs/>
            <w:lang w:val="vi-VN"/>
          </w:rPr>
          <w:t xml:space="preserve">Thống đốc </w:t>
        </w:r>
      </w:ins>
      <w:r w:rsidRPr="002F787A">
        <w:rPr>
          <w:bCs/>
          <w:lang w:val="vi-VN"/>
        </w:rPr>
        <w:t xml:space="preserve">Ngân hàng Nhà nước quy định </w:t>
      </w:r>
      <w:del w:id="1558" w:author="VPQH Vu Kinh te" w:date="2023-12-22T14:31:00Z">
        <w:r w:rsidRPr="002F787A" w:rsidDel="00580FCC">
          <w:rPr>
            <w:bCs/>
            <w:lang w:val="vi-VN"/>
          </w:rPr>
          <w:delText xml:space="preserve">cụ thể </w:delText>
        </w:r>
      </w:del>
      <w:r w:rsidRPr="002F787A">
        <w:rPr>
          <w:bCs/>
          <w:lang w:val="vi-VN"/>
        </w:rPr>
        <w:t>điều kiện, hồ sơ, thủ tục chấp thuận việc thành lập, mua lại công ty con, công ty liên kết của công ty tài chính chuyên ngành</w:t>
      </w:r>
      <w:r w:rsidRPr="002F787A">
        <w:rPr>
          <w:lang w:val="vi-VN"/>
        </w:rPr>
        <w:t xml:space="preserve">; điều kiện tăng vốn tại công ty con, công ty liên kết của công ty tài chính </w:t>
      </w:r>
      <w:r w:rsidRPr="002F787A">
        <w:rPr>
          <w:bCs/>
          <w:lang w:val="vi-VN"/>
        </w:rPr>
        <w:t>chuyên ngành</w:t>
      </w:r>
      <w:r w:rsidRPr="002F787A">
        <w:rPr>
          <w:lang w:val="vi-VN"/>
        </w:rPr>
        <w:t xml:space="preserve">; hoạt động của công ty con, công ty liên kết của công ty tài chính </w:t>
      </w:r>
      <w:r w:rsidRPr="002F787A">
        <w:rPr>
          <w:bCs/>
          <w:lang w:val="vi-VN"/>
        </w:rPr>
        <w:t>chuyên ngành</w:t>
      </w:r>
      <w:r w:rsidRPr="002F787A">
        <w:rPr>
          <w:lang w:val="vi-VN"/>
        </w:rPr>
        <w:t xml:space="preserve"> trong lĩnh vực quản lý nợ và khai thác tài sản</w:t>
      </w:r>
      <w:r w:rsidRPr="002F787A">
        <w:rPr>
          <w:bCs/>
          <w:lang w:val="vi-VN"/>
        </w:rPr>
        <w:t>.</w:t>
      </w:r>
    </w:p>
    <w:p w14:paraId="1A2EA01F" w14:textId="5E7AB2EE" w:rsidR="004E5F84" w:rsidRPr="002F787A" w:rsidRDefault="004E5F84" w:rsidP="00E17562">
      <w:pPr>
        <w:rPr>
          <w:lang w:val="vi-VN"/>
        </w:rPr>
      </w:pPr>
      <w:r w:rsidRPr="002F787A">
        <w:rPr>
          <w:bCs/>
          <w:lang w:val="vi-VN"/>
        </w:rPr>
        <w:t>5. Công ty tài chính chuyên ngành thành lập công ty con, công ty liên kết trong lĩnh vực quản lý nợ và khai thác tài sản theo quy định của</w:t>
      </w:r>
      <w:ins w:id="1559" w:author="VPQH Vu Kinh te" w:date="2023-12-22T14:29:00Z">
        <w:r w:rsidR="00580FCC">
          <w:rPr>
            <w:bCs/>
            <w:lang w:val="vi-VN"/>
          </w:rPr>
          <w:t xml:space="preserve"> Luật này và quy định khác của</w:t>
        </w:r>
      </w:ins>
      <w:r w:rsidRPr="002F787A">
        <w:rPr>
          <w:bCs/>
          <w:lang w:val="vi-VN"/>
        </w:rPr>
        <w:t xml:space="preserve"> pháp luật có liên quan.</w:t>
      </w:r>
    </w:p>
    <w:p w14:paraId="09C192AB" w14:textId="09318380" w:rsidR="004E5F84" w:rsidRPr="002F787A" w:rsidRDefault="004E5F84" w:rsidP="00E17562">
      <w:pPr>
        <w:keepNext/>
        <w:outlineLvl w:val="2"/>
        <w:rPr>
          <w:rFonts w:cstheme="minorBidi"/>
          <w:b/>
          <w:bCs/>
          <w:lang w:val="en-US"/>
        </w:rPr>
      </w:pPr>
      <w:bookmarkStart w:id="1560" w:name="_Toc143771591"/>
      <w:bookmarkStart w:id="1561" w:name="_Toc151209913"/>
      <w:r w:rsidRPr="002F787A">
        <w:rPr>
          <w:rFonts w:cstheme="minorBidi"/>
          <w:b/>
          <w:bCs/>
          <w:lang w:val="en-US"/>
        </w:rPr>
        <w:t xml:space="preserve">Điều </w:t>
      </w:r>
      <w:r w:rsidR="00401494" w:rsidRPr="002F787A">
        <w:rPr>
          <w:rFonts w:cstheme="minorBidi"/>
          <w:b/>
          <w:bCs/>
          <w:lang w:val="en-US"/>
        </w:rPr>
        <w:t>124</w:t>
      </w:r>
      <w:r w:rsidRPr="002F787A">
        <w:rPr>
          <w:rFonts w:cstheme="minorBidi"/>
          <w:b/>
          <w:bCs/>
          <w:lang w:val="en-US"/>
        </w:rPr>
        <w:t xml:space="preserve">. Các hoạt động </w:t>
      </w:r>
      <w:ins w:id="1562" w:author="VPQH Vu Kinh te" w:date="2023-12-22T14:37:00Z">
        <w:r w:rsidR="00417FCA">
          <w:rPr>
            <w:rFonts w:cstheme="minorBidi"/>
            <w:b/>
            <w:bCs/>
            <w:lang w:val="en-US"/>
          </w:rPr>
          <w:t>kinh</w:t>
        </w:r>
        <w:r w:rsidR="00417FCA">
          <w:rPr>
            <w:rFonts w:cstheme="minorBidi"/>
            <w:b/>
            <w:bCs/>
            <w:lang w:val="vi-VN"/>
          </w:rPr>
          <w:t xml:space="preserve"> doanh </w:t>
        </w:r>
      </w:ins>
      <w:r w:rsidRPr="002F787A">
        <w:rPr>
          <w:rFonts w:cstheme="minorBidi"/>
          <w:b/>
          <w:bCs/>
          <w:lang w:val="en-US"/>
        </w:rPr>
        <w:t>khác của công ty tài chính chuyên ngành</w:t>
      </w:r>
      <w:bookmarkEnd w:id="1560"/>
      <w:bookmarkEnd w:id="1561"/>
    </w:p>
    <w:p w14:paraId="62244F95" w14:textId="3CC8D876" w:rsidR="004E5F84" w:rsidRPr="002F787A" w:rsidRDefault="004E5F84" w:rsidP="00E17562">
      <w:pPr>
        <w:rPr>
          <w:lang w:val="vi-VN"/>
        </w:rPr>
      </w:pPr>
      <w:r w:rsidRPr="002F787A">
        <w:rPr>
          <w:lang w:val="vi-VN"/>
        </w:rPr>
        <w:t xml:space="preserve">1. Công ty tài chính chuyên ngành được thực hiện các hoạt động kinh doanh khác sau đây theo </w:t>
      </w:r>
      <w:del w:id="1563" w:author="VPQH Vu Kinh te" w:date="2023-12-22T14:36:00Z">
        <w:r w:rsidRPr="002F787A" w:rsidDel="00613099">
          <w:rPr>
            <w:lang w:val="vi-VN"/>
          </w:rPr>
          <w:delText xml:space="preserve">hướng dẫn </w:delText>
        </w:r>
      </w:del>
      <w:ins w:id="1564" w:author="VPQH Vu Kinh te" w:date="2023-12-22T14:36:00Z">
        <w:r w:rsidR="00613099">
          <w:rPr>
            <w:lang w:val="vi-VN"/>
          </w:rPr>
          <w:t xml:space="preserve">quy định </w:t>
        </w:r>
      </w:ins>
      <w:r w:rsidRPr="002F787A">
        <w:rPr>
          <w:lang w:val="vi-VN"/>
        </w:rPr>
        <w:t xml:space="preserve">của </w:t>
      </w:r>
      <w:ins w:id="1565" w:author="VPQH Vu Kinh te" w:date="2023-12-22T14:34:00Z">
        <w:r w:rsidR="00A27A9E">
          <w:rPr>
            <w:lang w:val="vi-VN"/>
          </w:rPr>
          <w:t xml:space="preserve">Thống đốc </w:t>
        </w:r>
      </w:ins>
      <w:r w:rsidRPr="002F787A">
        <w:rPr>
          <w:lang w:val="vi-VN"/>
        </w:rPr>
        <w:t>Ngân hàng Nhà nước:</w:t>
      </w:r>
    </w:p>
    <w:p w14:paraId="260E0071" w14:textId="49C85890" w:rsidR="004E5F84" w:rsidRPr="002F787A" w:rsidRDefault="004E5F84" w:rsidP="00E17562">
      <w:pPr>
        <w:rPr>
          <w:lang w:val="vi-VN"/>
        </w:rPr>
      </w:pPr>
      <w:r w:rsidRPr="002F787A">
        <w:rPr>
          <w:lang w:val="vi-VN"/>
        </w:rPr>
        <w:t xml:space="preserve">a) Nhận </w:t>
      </w:r>
      <w:ins w:id="1566" w:author="VPQH Vu Kinh te" w:date="2023-12-22T14:42:00Z">
        <w:r w:rsidR="00DF05B0">
          <w:rPr>
            <w:lang w:val="vi-VN"/>
          </w:rPr>
          <w:t>vốn</w:t>
        </w:r>
        <w:r w:rsidR="00DF05B0" w:rsidRPr="002F787A">
          <w:rPr>
            <w:lang w:val="vi-VN"/>
          </w:rPr>
          <w:t xml:space="preserve"> </w:t>
        </w:r>
      </w:ins>
      <w:r w:rsidRPr="002F787A">
        <w:rPr>
          <w:lang w:val="vi-VN"/>
        </w:rPr>
        <w:t>ủy thác</w:t>
      </w:r>
      <w:r w:rsidR="00613099">
        <w:rPr>
          <w:lang w:val="vi-VN"/>
        </w:rPr>
        <w:t xml:space="preserve"> </w:t>
      </w:r>
      <w:r w:rsidRPr="002F787A">
        <w:rPr>
          <w:lang w:val="vi-VN"/>
        </w:rPr>
        <w:t xml:space="preserve">để thực hiện </w:t>
      </w:r>
      <w:del w:id="1567" w:author="VPQH Vu Kinh te" w:date="2023-12-22T14:40:00Z">
        <w:r w:rsidRPr="002F787A" w:rsidDel="00417FCA">
          <w:rPr>
            <w:lang w:val="vi-VN"/>
          </w:rPr>
          <w:delText xml:space="preserve">các </w:delText>
        </w:r>
      </w:del>
      <w:r w:rsidRPr="002F787A">
        <w:rPr>
          <w:lang w:val="vi-VN"/>
        </w:rPr>
        <w:t>hoạt động</w:t>
      </w:r>
      <w:ins w:id="1568" w:author="VPQH Vu Kinh te" w:date="2023-12-22T14:40:00Z">
        <w:r w:rsidR="00417FCA">
          <w:rPr>
            <w:lang w:val="vi-VN"/>
          </w:rPr>
          <w:t xml:space="preserve"> cấp tín dụng</w:t>
        </w:r>
      </w:ins>
      <w:r w:rsidRPr="002F787A">
        <w:rPr>
          <w:lang w:val="vi-VN"/>
        </w:rPr>
        <w:t xml:space="preserve"> được phép;</w:t>
      </w:r>
    </w:p>
    <w:p w14:paraId="0233A574" w14:textId="6130232E" w:rsidR="004E5F84" w:rsidRPr="002F787A" w:rsidRDefault="004E5F84" w:rsidP="00E17562">
      <w:pPr>
        <w:rPr>
          <w:lang w:val="vi-VN"/>
        </w:rPr>
      </w:pPr>
      <w:r w:rsidRPr="002F787A">
        <w:rPr>
          <w:lang w:val="vi-VN"/>
        </w:rPr>
        <w:lastRenderedPageBreak/>
        <w:t>b) Ủy thác</w:t>
      </w:r>
      <w:ins w:id="1569" w:author="VPQH Vu Kinh te" w:date="2023-12-22T14:36:00Z">
        <w:r w:rsidR="00613099">
          <w:rPr>
            <w:lang w:val="vi-VN"/>
          </w:rPr>
          <w:t xml:space="preserve"> vốn</w:t>
        </w:r>
      </w:ins>
      <w:r w:rsidRPr="002F787A">
        <w:rPr>
          <w:lang w:val="vi-VN"/>
        </w:rPr>
        <w:t xml:space="preserve"> cho tổ chức tín dụng khác thực hiện hoạt động </w:t>
      </w:r>
      <w:r w:rsidR="00F7144D" w:rsidRPr="002F787A">
        <w:rPr>
          <w:lang w:val="vi-VN"/>
        </w:rPr>
        <w:t xml:space="preserve">cho vay, </w:t>
      </w:r>
      <w:r w:rsidRPr="002F787A">
        <w:rPr>
          <w:lang w:val="vi-VN"/>
        </w:rPr>
        <w:t xml:space="preserve">cấp tín dụng chính của công ty tài chính chuyên ngành đó; </w:t>
      </w:r>
    </w:p>
    <w:p w14:paraId="125F01AD" w14:textId="1114AD26" w:rsidR="004E5F84" w:rsidRPr="002F787A" w:rsidRDefault="004E5F84" w:rsidP="00E17562">
      <w:pPr>
        <w:rPr>
          <w:lang w:val="vi-VN"/>
        </w:rPr>
      </w:pPr>
      <w:r w:rsidRPr="002F787A">
        <w:rPr>
          <w:lang w:val="vi-VN"/>
        </w:rPr>
        <w:t>c) Mua, bán tín phiếu Ngân hàng Nhà nước</w:t>
      </w:r>
      <w:r w:rsidR="007E7E61" w:rsidRPr="002F787A">
        <w:rPr>
          <w:lang w:val="vi-VN"/>
        </w:rPr>
        <w:t>, chứng chỉ tiền gửi do tổ chức tín dụng, chi nhánh ngân hàng nước ngoài phát hành trong nước</w:t>
      </w:r>
      <w:r w:rsidRPr="002F787A">
        <w:rPr>
          <w:lang w:val="vi-VN"/>
        </w:rPr>
        <w:t>;</w:t>
      </w:r>
      <w:r w:rsidR="007E7E61" w:rsidRPr="002F787A">
        <w:rPr>
          <w:lang w:val="vi-VN"/>
        </w:rPr>
        <w:t xml:space="preserve"> </w:t>
      </w:r>
    </w:p>
    <w:p w14:paraId="020E2F27" w14:textId="64ED252E" w:rsidR="004E5F84" w:rsidRPr="002F787A" w:rsidRDefault="004E5F84" w:rsidP="00E17562">
      <w:pPr>
        <w:rPr>
          <w:lang w:val="vi-VN"/>
        </w:rPr>
      </w:pPr>
      <w:r w:rsidRPr="002F787A">
        <w:rPr>
          <w:lang w:val="vi-VN"/>
        </w:rPr>
        <w:t>d) Kinh doanh</w:t>
      </w:r>
      <w:ins w:id="1570" w:author="VPQH Vu Kinh te" w:date="2023-12-22T14:43:00Z">
        <w:r w:rsidR="00DF05B0">
          <w:rPr>
            <w:lang w:val="vi-VN"/>
          </w:rPr>
          <w:t xml:space="preserve"> ngoại hối</w:t>
        </w:r>
      </w:ins>
      <w:r w:rsidRPr="002F787A">
        <w:rPr>
          <w:lang w:val="vi-VN"/>
        </w:rPr>
        <w:t>, cung ứng dịch vụ ngoại hối;</w:t>
      </w:r>
    </w:p>
    <w:p w14:paraId="75339799" w14:textId="18ADB86C" w:rsidR="004E5F84" w:rsidRPr="002F787A" w:rsidRDefault="004E5F84" w:rsidP="00E17562">
      <w:pPr>
        <w:rPr>
          <w:lang w:val="vi-VN"/>
        </w:rPr>
      </w:pPr>
      <w:r w:rsidRPr="002F787A">
        <w:rPr>
          <w:lang w:val="vi-VN"/>
        </w:rPr>
        <w:t>đ) Làm đại lý bảo hiểm;</w:t>
      </w:r>
    </w:p>
    <w:p w14:paraId="574BBDC5" w14:textId="1772B2DD" w:rsidR="004E5F84" w:rsidRPr="002F787A" w:rsidRDefault="004E5F84" w:rsidP="00E17562">
      <w:pPr>
        <w:rPr>
          <w:lang w:val="vi-VN"/>
        </w:rPr>
      </w:pPr>
      <w:r w:rsidRPr="002F787A">
        <w:rPr>
          <w:lang w:val="vi-VN"/>
        </w:rPr>
        <w:t xml:space="preserve">e) Tư vấn về hoạt động ngân hàng và hoạt động kinh doanh khác quy định trong Giấy phép; </w:t>
      </w:r>
    </w:p>
    <w:p w14:paraId="502938C4" w14:textId="0BBA89D5" w:rsidR="004C6F10" w:rsidRPr="002F787A" w:rsidRDefault="004E5F84" w:rsidP="004C6F10">
      <w:pPr>
        <w:rPr>
          <w:lang w:val="vi-VN"/>
        </w:rPr>
      </w:pPr>
      <w:r w:rsidRPr="002F787A">
        <w:rPr>
          <w:lang w:val="vi-VN"/>
        </w:rPr>
        <w:t xml:space="preserve">g) Công ty cho thuê tài chính được cho thuê vận hành với điều kiện tổng giá trị tài sản cho thuê vận hành không </w:t>
      </w:r>
      <w:ins w:id="1571" w:author="VPQH Vu Kinh te" w:date="2023-12-23T14:12:00Z">
        <w:r w:rsidR="001D334C">
          <w:rPr>
            <w:lang w:val="vi-VN"/>
          </w:rPr>
          <w:t xml:space="preserve">được </w:t>
        </w:r>
      </w:ins>
      <w:r w:rsidRPr="002F787A">
        <w:rPr>
          <w:lang w:val="vi-VN"/>
        </w:rPr>
        <w:t>vượt quá 30% tổng tài sản có của công ty cho thuê tài chính</w:t>
      </w:r>
      <w:r w:rsidR="004C6F10" w:rsidRPr="002F787A">
        <w:rPr>
          <w:lang w:val="vi-VN"/>
        </w:rPr>
        <w:t>;</w:t>
      </w:r>
    </w:p>
    <w:p w14:paraId="3F8F21EE" w14:textId="5DBCC82A" w:rsidR="004E5F84" w:rsidRPr="002F787A" w:rsidRDefault="004C6F10" w:rsidP="00E17562">
      <w:pPr>
        <w:rPr>
          <w:lang w:val="vi-VN"/>
        </w:rPr>
      </w:pPr>
      <w:r w:rsidRPr="002F787A">
        <w:rPr>
          <w:lang w:val="vi-VN"/>
        </w:rPr>
        <w:t>h) Công ty tài chính bao thanh toán được thực hiện các dịch vụ khác liên quan đến bao thanh toán</w:t>
      </w:r>
      <w:r w:rsidR="004E5F84" w:rsidRPr="002F787A">
        <w:rPr>
          <w:lang w:val="vi-VN"/>
        </w:rPr>
        <w:t>.</w:t>
      </w:r>
    </w:p>
    <w:p w14:paraId="7115880A" w14:textId="02910DE2" w:rsidR="004E5F84" w:rsidRPr="002F787A" w:rsidRDefault="004E5F84" w:rsidP="00E17562">
      <w:pPr>
        <w:rPr>
          <w:lang w:val="vi-VN"/>
        </w:rPr>
      </w:pPr>
      <w:r w:rsidRPr="002F787A">
        <w:rPr>
          <w:lang w:val="vi-VN"/>
        </w:rPr>
        <w:t>2. Công ty tài chính chuyên ngành được thực hiện các hoạt động kinh doanh khác sau đây theo quy định của pháp luật có liên quan:</w:t>
      </w:r>
    </w:p>
    <w:p w14:paraId="6210ED01" w14:textId="77777777" w:rsidR="004E5F84" w:rsidRPr="002F787A" w:rsidRDefault="004E5F84" w:rsidP="00E17562">
      <w:pPr>
        <w:rPr>
          <w:lang w:val="vi-VN"/>
        </w:rPr>
      </w:pPr>
      <w:r w:rsidRPr="002F787A">
        <w:rPr>
          <w:lang w:val="vi-VN"/>
        </w:rPr>
        <w:t>a) Mua, bán công cụ nợ của Chính phủ, trái phiếu Chính phủ bảo lãnh, trái phiếu chính quyền địa phương;</w:t>
      </w:r>
    </w:p>
    <w:p w14:paraId="3E61257E" w14:textId="77777777" w:rsidR="004E5F84" w:rsidRPr="002F787A" w:rsidRDefault="004E5F84" w:rsidP="00E17562">
      <w:pPr>
        <w:rPr>
          <w:lang w:val="vi-VN"/>
        </w:rPr>
      </w:pPr>
      <w:r w:rsidRPr="002F787A">
        <w:rPr>
          <w:lang w:val="vi-VN"/>
        </w:rPr>
        <w:t xml:space="preserve">b) Phát hành trái phiếu để huy động vốn của tổ chức. </w:t>
      </w:r>
    </w:p>
    <w:p w14:paraId="2FE81C5B" w14:textId="18760A70" w:rsidR="004E5F84" w:rsidRPr="002F787A" w:rsidRDefault="004E5F84" w:rsidP="00E17562">
      <w:pPr>
        <w:rPr>
          <w:lang w:val="vi-VN"/>
        </w:rPr>
      </w:pPr>
      <w:r w:rsidRPr="002F787A">
        <w:rPr>
          <w:lang w:val="vi-VN"/>
        </w:rPr>
        <w:t xml:space="preserve">3. </w:t>
      </w:r>
      <w:ins w:id="1572" w:author="VPQH Vu Kinh te" w:date="2023-12-22T14:36:00Z">
        <w:r w:rsidR="00613099">
          <w:rPr>
            <w:lang w:val="vi-VN"/>
          </w:rPr>
          <w:t xml:space="preserve">Công ty tài chính </w:t>
        </w:r>
      </w:ins>
      <w:ins w:id="1573" w:author="VPQH Vu Kinh te" w:date="2023-12-22T14:37:00Z">
        <w:r w:rsidR="00613099">
          <w:rPr>
            <w:lang w:val="vi-VN"/>
          </w:rPr>
          <w:t xml:space="preserve">chuyên ngành được thực hiện </w:t>
        </w:r>
      </w:ins>
      <w:del w:id="1574" w:author="VPQH Vu Kinh te" w:date="2023-12-22T14:37:00Z">
        <w:r w:rsidRPr="002F787A" w:rsidDel="00613099">
          <w:rPr>
            <w:lang w:val="vi-VN"/>
          </w:rPr>
          <w:delText>C</w:delText>
        </w:r>
      </w:del>
      <w:ins w:id="1575" w:author="VPQH Vu Kinh te" w:date="2023-12-22T14:37:00Z">
        <w:r w:rsidR="00613099">
          <w:rPr>
            <w:lang w:val="vi-VN"/>
          </w:rPr>
          <w:t>c</w:t>
        </w:r>
      </w:ins>
      <w:r w:rsidRPr="002F787A">
        <w:rPr>
          <w:lang w:val="vi-VN"/>
        </w:rPr>
        <w:t>ác hoạt động kinh doanh khác liên quan đến hoạt động ngân hàng</w:t>
      </w:r>
      <w:ins w:id="1576" w:author="VPQH Vu Kinh te" w:date="2023-12-22T14:37:00Z">
        <w:r w:rsidR="00613099">
          <w:rPr>
            <w:lang w:val="vi-VN"/>
          </w:rPr>
          <w:t xml:space="preserve"> ngoài các hoạt động quy định tại khoản 1 và khoản 2 Điều này</w:t>
        </w:r>
      </w:ins>
      <w:r w:rsidRPr="002F787A">
        <w:rPr>
          <w:lang w:val="vi-VN"/>
        </w:rPr>
        <w:t xml:space="preserve"> </w:t>
      </w:r>
      <w:del w:id="1577" w:author="VPQH Vu Kinh te" w:date="2023-12-22T14:37:00Z">
        <w:r w:rsidRPr="002F787A" w:rsidDel="00613099">
          <w:rPr>
            <w:lang w:val="vi-VN"/>
          </w:rPr>
          <w:delText xml:space="preserve">sau khi được Ngân hàng Nhà nước chấp thuận bằng văn bản. Công ty tài chính chuyên ngành thực hiện các hoạt động này </w:delText>
        </w:r>
      </w:del>
      <w:r w:rsidRPr="002F787A">
        <w:rPr>
          <w:lang w:val="vi-VN"/>
        </w:rPr>
        <w:t xml:space="preserve">theo </w:t>
      </w:r>
      <w:del w:id="1578" w:author="VPQH Vu Kinh te" w:date="2023-12-22T14:36:00Z">
        <w:r w:rsidRPr="002F787A" w:rsidDel="00613099">
          <w:rPr>
            <w:lang w:val="vi-VN"/>
          </w:rPr>
          <w:delText xml:space="preserve">hướng dẫn </w:delText>
        </w:r>
      </w:del>
      <w:ins w:id="1579" w:author="VPQH Vu Kinh te" w:date="2023-12-22T14:36:00Z">
        <w:r w:rsidR="00613099">
          <w:rPr>
            <w:lang w:val="vi-VN"/>
          </w:rPr>
          <w:t xml:space="preserve">quy định </w:t>
        </w:r>
      </w:ins>
      <w:r w:rsidRPr="002F787A">
        <w:rPr>
          <w:lang w:val="vi-VN"/>
        </w:rPr>
        <w:t xml:space="preserve">của </w:t>
      </w:r>
      <w:ins w:id="1580" w:author="VPQH Vu Kinh te" w:date="2023-12-22T14:34:00Z">
        <w:r w:rsidR="00A27A9E">
          <w:rPr>
            <w:lang w:val="vi-VN"/>
          </w:rPr>
          <w:t xml:space="preserve">Thống đốc </w:t>
        </w:r>
      </w:ins>
      <w:r w:rsidRPr="002F787A">
        <w:rPr>
          <w:lang w:val="vi-VN"/>
        </w:rPr>
        <w:t>Ngân hàng Nhà nước hoặc theo quy định của pháp luật có liên quan.</w:t>
      </w:r>
    </w:p>
    <w:p w14:paraId="769490C5" w14:textId="77777777" w:rsidR="004E5F84" w:rsidRPr="002F787A" w:rsidRDefault="004E5F84" w:rsidP="00E17562">
      <w:pPr>
        <w:keepNext/>
        <w:keepLines/>
        <w:ind w:firstLine="0"/>
        <w:jc w:val="center"/>
        <w:outlineLvl w:val="1"/>
        <w:rPr>
          <w:rFonts w:cstheme="majorBidi"/>
          <w:b/>
          <w:szCs w:val="26"/>
          <w:lang w:val="vi-VN"/>
        </w:rPr>
      </w:pPr>
      <w:bookmarkStart w:id="1581" w:name="_Toc151209914"/>
      <w:r w:rsidRPr="002F787A">
        <w:rPr>
          <w:rFonts w:cstheme="majorBidi"/>
          <w:b/>
          <w:szCs w:val="26"/>
          <w:lang w:val="vi-VN"/>
        </w:rPr>
        <w:t xml:space="preserve">Mục 5 </w:t>
      </w:r>
      <w:r w:rsidRPr="002F787A">
        <w:rPr>
          <w:rFonts w:cstheme="majorBidi"/>
          <w:b/>
          <w:szCs w:val="26"/>
          <w:lang w:val="vi-VN"/>
        </w:rPr>
        <w:br/>
        <w:t>HOẠT ĐỘNG CỦA TỔ CHỨC TÍN DỤNG LÀ HỢP TÁC XÃ</w:t>
      </w:r>
      <w:bookmarkEnd w:id="1581"/>
    </w:p>
    <w:p w14:paraId="3C82BADF" w14:textId="6915A964" w:rsidR="004E5F84" w:rsidRPr="002F787A" w:rsidRDefault="004E5F84" w:rsidP="00E17562">
      <w:pPr>
        <w:keepNext/>
        <w:outlineLvl w:val="2"/>
        <w:rPr>
          <w:rFonts w:cstheme="minorBidi"/>
          <w:b/>
          <w:bCs/>
          <w:lang w:val="en-US"/>
        </w:rPr>
      </w:pPr>
      <w:bookmarkStart w:id="1582" w:name="_Toc143771593"/>
      <w:bookmarkStart w:id="1583" w:name="_Toc151209915"/>
      <w:r w:rsidRPr="002F787A">
        <w:rPr>
          <w:rFonts w:cstheme="minorBidi"/>
          <w:b/>
          <w:bCs/>
          <w:lang w:val="en-US"/>
        </w:rPr>
        <w:t xml:space="preserve">Điều </w:t>
      </w:r>
      <w:r w:rsidR="00401494" w:rsidRPr="002F787A">
        <w:rPr>
          <w:rFonts w:cstheme="minorBidi"/>
          <w:b/>
          <w:bCs/>
          <w:lang w:val="en-US"/>
        </w:rPr>
        <w:t>125</w:t>
      </w:r>
      <w:r w:rsidRPr="002F787A">
        <w:rPr>
          <w:rFonts w:cstheme="minorBidi"/>
          <w:b/>
          <w:bCs/>
          <w:lang w:val="en-US"/>
        </w:rPr>
        <w:t>. Hoạt động của ngân hàng hợp tác xã</w:t>
      </w:r>
      <w:bookmarkEnd w:id="1582"/>
      <w:bookmarkEnd w:id="1583"/>
    </w:p>
    <w:p w14:paraId="7E47C6AA" w14:textId="6381A8A1" w:rsidR="004E5F84" w:rsidRPr="002F787A" w:rsidRDefault="004E5F84" w:rsidP="00E17562">
      <w:pPr>
        <w:rPr>
          <w:lang w:val="vi-VN"/>
        </w:rPr>
      </w:pPr>
      <w:r w:rsidRPr="002F787A">
        <w:rPr>
          <w:lang w:val="vi-VN"/>
        </w:rPr>
        <w:t xml:space="preserve">1. Ngân hàng hợp tác xã thực hiện các hoạt động sau đây: </w:t>
      </w:r>
    </w:p>
    <w:p w14:paraId="229D56CE" w14:textId="1388B4F2" w:rsidR="004E5F84" w:rsidRPr="002F787A" w:rsidRDefault="004E5F84" w:rsidP="00E17562">
      <w:pPr>
        <w:rPr>
          <w:lang w:val="vi-VN"/>
        </w:rPr>
      </w:pPr>
      <w:r w:rsidRPr="002F787A">
        <w:rPr>
          <w:lang w:val="vi-VN"/>
        </w:rPr>
        <w:t>a) Điều hòa vốn và thực hiện hoạt động ngân hàng đối với quỹ tín dụng nhân dân. Hoạt động điều hòa vốn của ngân hàng hợp tác xã là hoạt động cho vay, nhận tiền gửi của quỹ tín dụng nhân dân;</w:t>
      </w:r>
    </w:p>
    <w:p w14:paraId="0917D7CF" w14:textId="4122F021" w:rsidR="004E5F84" w:rsidRPr="002F787A" w:rsidRDefault="004E5F84" w:rsidP="00E17562">
      <w:pPr>
        <w:rPr>
          <w:lang w:val="vi-VN"/>
        </w:rPr>
      </w:pPr>
      <w:r w:rsidRPr="002F787A">
        <w:rPr>
          <w:lang w:val="vi-VN"/>
        </w:rPr>
        <w:t xml:space="preserve">b) Một số hoạt động ngân hàng, hoạt động kinh doanh khác quy định tại </w:t>
      </w:r>
      <w:r w:rsidR="003E56B8" w:rsidRPr="002F787A">
        <w:rPr>
          <w:lang w:val="en-US"/>
        </w:rPr>
        <w:t>M</w:t>
      </w:r>
      <w:r w:rsidRPr="002F787A">
        <w:rPr>
          <w:lang w:val="vi-VN"/>
        </w:rPr>
        <w:t>ục 2 Chương V của Luật này;</w:t>
      </w:r>
    </w:p>
    <w:p w14:paraId="1D8388C1" w14:textId="1F42E178" w:rsidR="004E5F84" w:rsidRPr="002F787A" w:rsidRDefault="004E5F84" w:rsidP="00E17562">
      <w:pPr>
        <w:rPr>
          <w:lang w:val="vi-VN"/>
        </w:rPr>
      </w:pPr>
      <w:r w:rsidRPr="002F787A">
        <w:rPr>
          <w:lang w:val="vi-VN"/>
        </w:rPr>
        <w:t>c) Hỗ trợ phát triển sản phẩm, dịch vụ, đào tạo nghiệp vụ cho quỹ tín dụng nhân dân;</w:t>
      </w:r>
    </w:p>
    <w:p w14:paraId="5A222183" w14:textId="0AAAFD44" w:rsidR="004E5F84" w:rsidRPr="002F787A" w:rsidRDefault="004E5F84" w:rsidP="00E17562">
      <w:pPr>
        <w:rPr>
          <w:lang w:val="vi-VN"/>
        </w:rPr>
      </w:pPr>
      <w:r w:rsidRPr="002F787A">
        <w:rPr>
          <w:lang w:val="vi-VN"/>
        </w:rPr>
        <w:lastRenderedPageBreak/>
        <w:t>d) Kiểm tra, giám sát quỹ tín dụng nhân dân</w:t>
      </w:r>
      <w:del w:id="1584" w:author="VPQH Vu Kinh te" w:date="2023-12-22T14:46:00Z">
        <w:r w:rsidRPr="002F787A" w:rsidDel="002F4396">
          <w:rPr>
            <w:lang w:val="vi-VN"/>
          </w:rPr>
          <w:delText xml:space="preserve"> theo quy định của Ngân hàng Nhà nước</w:delText>
        </w:r>
      </w:del>
      <w:r w:rsidRPr="002F787A">
        <w:rPr>
          <w:lang w:val="vi-VN"/>
        </w:rPr>
        <w:t>;</w:t>
      </w:r>
    </w:p>
    <w:p w14:paraId="6A6C90C7" w14:textId="07808418" w:rsidR="004E5F84" w:rsidRPr="002F787A" w:rsidRDefault="004E5F84" w:rsidP="00E17562">
      <w:pPr>
        <w:rPr>
          <w:lang w:val="vi-VN"/>
        </w:rPr>
      </w:pPr>
      <w:r w:rsidRPr="002F787A">
        <w:rPr>
          <w:lang w:val="vi-VN"/>
        </w:rPr>
        <w:t>đ) Kiểm toán nội bộ đối với quỹ tín dụng nhân dân trong trường hợp cần thiết;</w:t>
      </w:r>
    </w:p>
    <w:p w14:paraId="61FB1B9A" w14:textId="2AE352A9" w:rsidR="004E5F84" w:rsidRPr="002F787A" w:rsidRDefault="004E5F84" w:rsidP="00E17562">
      <w:pPr>
        <w:rPr>
          <w:lang w:val="vi-VN"/>
        </w:rPr>
      </w:pPr>
      <w:r w:rsidRPr="002F787A">
        <w:rPr>
          <w:lang w:val="vi-VN"/>
        </w:rPr>
        <w:t>e) Cử cán bộ đủ tiêu chuẩn, điều kiện để giữ chức danh Chủ tịch Hội đồng quản trị, Giám đốc và chức danh quản lý, điều hành khác của quỹ tín dụng nhân dân theo yêu cầu của Ngân hàng Nhà nước.</w:t>
      </w:r>
    </w:p>
    <w:p w14:paraId="795EBFB4" w14:textId="273BCDE3" w:rsidR="004E5F84" w:rsidRPr="002F787A" w:rsidRDefault="004E5F84" w:rsidP="00E17562">
      <w:pPr>
        <w:rPr>
          <w:lang w:val="vi-VN"/>
        </w:rPr>
      </w:pPr>
      <w:r w:rsidRPr="002F787A">
        <w:rPr>
          <w:lang w:val="vi-VN"/>
        </w:rPr>
        <w:t xml:space="preserve">2. Ngân hàng hợp tác xã quản lý, sử dụng quỹ bảo đảm an toàn hệ thống quỹ tín dụng nhân dân. </w:t>
      </w:r>
    </w:p>
    <w:p w14:paraId="42ED57A6" w14:textId="3F4C6AEB" w:rsidR="004E5F84" w:rsidRPr="002F787A" w:rsidRDefault="004E5F84" w:rsidP="00E17562">
      <w:pPr>
        <w:rPr>
          <w:lang w:val="vi-VN"/>
        </w:rPr>
      </w:pPr>
      <w:r w:rsidRPr="002F787A">
        <w:rPr>
          <w:lang w:val="vi-VN"/>
        </w:rPr>
        <w:t xml:space="preserve">3. </w:t>
      </w:r>
      <w:ins w:id="1585" w:author="VPQH Vu Kinh te" w:date="2023-12-22T14:46:00Z">
        <w:r w:rsidR="002F4396">
          <w:rPr>
            <w:lang w:val="vi-VN"/>
          </w:rPr>
          <w:t xml:space="preserve">Thống đốc </w:t>
        </w:r>
      </w:ins>
      <w:r w:rsidRPr="002F787A">
        <w:rPr>
          <w:lang w:val="vi-VN"/>
        </w:rPr>
        <w:t>Ngân hàng Nhà nước quy định chi tiết khoản 1 Điều này và việc trích nộp, quản lý, sử dụng quỹ bảo đảm an toàn hệ thống quỹ tín dụng nhân dân.</w:t>
      </w:r>
    </w:p>
    <w:p w14:paraId="26484D81" w14:textId="7134E81D" w:rsidR="004E5F84" w:rsidRPr="002F787A" w:rsidRDefault="004E5F84" w:rsidP="00E17562">
      <w:pPr>
        <w:keepNext/>
        <w:outlineLvl w:val="2"/>
        <w:rPr>
          <w:rFonts w:cstheme="minorBidi"/>
          <w:b/>
          <w:bCs/>
          <w:lang w:val="en-US"/>
        </w:rPr>
      </w:pPr>
      <w:bookmarkStart w:id="1586" w:name="_Toc151209916"/>
      <w:r w:rsidRPr="002F787A">
        <w:rPr>
          <w:rFonts w:cstheme="minorBidi"/>
          <w:b/>
          <w:bCs/>
          <w:lang w:val="en-US"/>
        </w:rPr>
        <w:t xml:space="preserve">Điều </w:t>
      </w:r>
      <w:r w:rsidR="00401494" w:rsidRPr="002F787A">
        <w:rPr>
          <w:rFonts w:cstheme="minorBidi"/>
          <w:b/>
          <w:bCs/>
          <w:lang w:val="en-US"/>
        </w:rPr>
        <w:t>126</w:t>
      </w:r>
      <w:r w:rsidRPr="002F787A">
        <w:rPr>
          <w:rFonts w:cstheme="minorBidi"/>
          <w:b/>
          <w:bCs/>
          <w:lang w:val="en-US"/>
        </w:rPr>
        <w:t>. Hoạt động của quỹ tín dụng nhân dân</w:t>
      </w:r>
      <w:bookmarkEnd w:id="1586"/>
    </w:p>
    <w:p w14:paraId="3ED20B4E" w14:textId="6E0D085C" w:rsidR="004E5F84" w:rsidRPr="002F787A" w:rsidRDefault="004E5F84" w:rsidP="00E17562">
      <w:pPr>
        <w:rPr>
          <w:lang w:val="vi-VN"/>
        </w:rPr>
      </w:pPr>
      <w:r w:rsidRPr="002F787A">
        <w:rPr>
          <w:lang w:val="vi-VN"/>
        </w:rPr>
        <w:t>1. Nhận tiền gửi bằng đồng Việt Nam</w:t>
      </w:r>
      <w:ins w:id="1587" w:author="VPQH Vu Kinh te" w:date="2023-12-22T14:51:00Z">
        <w:r w:rsidR="00E431A0">
          <w:rPr>
            <w:lang w:val="vi-VN"/>
          </w:rPr>
          <w:t>.</w:t>
        </w:r>
      </w:ins>
      <w:r w:rsidRPr="002F787A">
        <w:rPr>
          <w:lang w:val="vi-VN"/>
        </w:rPr>
        <w:t xml:space="preserve"> </w:t>
      </w:r>
      <w:del w:id="1588" w:author="VPQH Vu Kinh te" w:date="2023-12-22T14:50:00Z">
        <w:r w:rsidRPr="002F787A" w:rsidDel="00E431A0">
          <w:rPr>
            <w:lang w:val="vi-VN"/>
          </w:rPr>
          <w:delText>trong các trường hợp sau đây:</w:delText>
        </w:r>
      </w:del>
    </w:p>
    <w:p w14:paraId="1B088714" w14:textId="4156E0DA" w:rsidR="004E5F84" w:rsidRPr="002F787A" w:rsidDel="00E431A0" w:rsidRDefault="004E5F84" w:rsidP="00E17562">
      <w:pPr>
        <w:rPr>
          <w:del w:id="1589" w:author="VPQH Vu Kinh te" w:date="2023-12-22T14:50:00Z"/>
          <w:lang w:val="vi-VN"/>
        </w:rPr>
      </w:pPr>
      <w:del w:id="1590" w:author="VPQH Vu Kinh te" w:date="2023-12-22T14:50:00Z">
        <w:r w:rsidRPr="002F787A" w:rsidDel="00E431A0">
          <w:rPr>
            <w:lang w:val="vi-VN"/>
          </w:rPr>
          <w:delText>a) Nhận tiền gửi của thành viên;</w:delText>
        </w:r>
      </w:del>
    </w:p>
    <w:p w14:paraId="3132D8A4" w14:textId="7A22251D" w:rsidR="004E5F84" w:rsidRPr="002F787A" w:rsidDel="00E431A0" w:rsidRDefault="004E5F84" w:rsidP="00E431A0">
      <w:pPr>
        <w:rPr>
          <w:del w:id="1591" w:author="VPQH Vu Kinh te" w:date="2023-12-22T14:50:00Z"/>
          <w:lang w:val="vi-VN"/>
        </w:rPr>
      </w:pPr>
      <w:del w:id="1592" w:author="VPQH Vu Kinh te" w:date="2023-12-22T14:50:00Z">
        <w:r w:rsidRPr="002F787A" w:rsidDel="00E431A0">
          <w:rPr>
            <w:lang w:val="vi-VN"/>
          </w:rPr>
          <w:delText>b) Nhận tiền gửi từ tổ chức, cá nhân không phải là thành viên.</w:delText>
        </w:r>
      </w:del>
    </w:p>
    <w:p w14:paraId="06ADE545" w14:textId="2EDE4CE8" w:rsidR="004E5F84" w:rsidRPr="002F787A" w:rsidRDefault="004E5F84" w:rsidP="00E17562">
      <w:pPr>
        <w:rPr>
          <w:lang w:val="vi-VN"/>
        </w:rPr>
      </w:pPr>
      <w:r w:rsidRPr="002F787A">
        <w:rPr>
          <w:lang w:val="vi-VN"/>
        </w:rPr>
        <w:t>2. Cho vay bằng đồng Việt Nam</w:t>
      </w:r>
      <w:ins w:id="1593" w:author="VPQH Vu Kinh te" w:date="2023-12-22T14:51:00Z">
        <w:r w:rsidR="00E431A0">
          <w:rPr>
            <w:lang w:val="vi-VN"/>
          </w:rPr>
          <w:t>.</w:t>
        </w:r>
      </w:ins>
      <w:r w:rsidRPr="002F787A">
        <w:rPr>
          <w:lang w:val="vi-VN"/>
        </w:rPr>
        <w:t xml:space="preserve"> </w:t>
      </w:r>
      <w:del w:id="1594" w:author="VPQH Vu Kinh te" w:date="2023-12-22T14:51:00Z">
        <w:r w:rsidRPr="002F787A" w:rsidDel="00E431A0">
          <w:rPr>
            <w:lang w:val="vi-VN"/>
          </w:rPr>
          <w:delText>trong các trường hợp sau đây:</w:delText>
        </w:r>
      </w:del>
    </w:p>
    <w:p w14:paraId="58414BCD" w14:textId="57F13701" w:rsidR="004E5F84" w:rsidRPr="002F787A" w:rsidDel="00E431A0" w:rsidRDefault="004E5F84" w:rsidP="00E17562">
      <w:pPr>
        <w:rPr>
          <w:del w:id="1595" w:author="VPQH Vu Kinh te" w:date="2023-12-22T14:51:00Z"/>
          <w:lang w:val="vi-VN"/>
        </w:rPr>
      </w:pPr>
      <w:del w:id="1596" w:author="VPQH Vu Kinh te" w:date="2023-12-22T14:51:00Z">
        <w:r w:rsidRPr="002F787A" w:rsidDel="00E431A0">
          <w:rPr>
            <w:lang w:val="vi-VN"/>
          </w:rPr>
          <w:delText>a) Cho vay đối với thành viên;</w:delText>
        </w:r>
      </w:del>
    </w:p>
    <w:p w14:paraId="5C05D91A" w14:textId="1464DE1E" w:rsidR="004E5F84" w:rsidRPr="002F787A" w:rsidDel="00E431A0" w:rsidRDefault="004E5F84" w:rsidP="00E17562">
      <w:pPr>
        <w:rPr>
          <w:del w:id="1597" w:author="VPQH Vu Kinh te" w:date="2023-12-22T14:51:00Z"/>
          <w:lang w:val="vi-VN"/>
        </w:rPr>
      </w:pPr>
      <w:del w:id="1598" w:author="VPQH Vu Kinh te" w:date="2023-12-22T14:51:00Z">
        <w:r w:rsidRPr="002F787A" w:rsidDel="00E431A0">
          <w:rPr>
            <w:lang w:val="vi-VN"/>
          </w:rPr>
          <w:delText>b) Cho vay đối với khách hàng không phải là thành viên.</w:delText>
        </w:r>
      </w:del>
    </w:p>
    <w:p w14:paraId="6766AE48" w14:textId="556D13F1" w:rsidR="004E5F84" w:rsidRPr="002F787A" w:rsidRDefault="004E5F84" w:rsidP="00E17562">
      <w:pPr>
        <w:rPr>
          <w:lang w:val="vi-VN"/>
        </w:rPr>
      </w:pPr>
      <w:r w:rsidRPr="002F787A">
        <w:rPr>
          <w:lang w:val="vi-VN"/>
        </w:rPr>
        <w:t>3. Cung ứng dịch vụ chuyển tiền, thực hiện nghiệp vụ thu hộ, chi hộ cho thành viên, khách hàng</w:t>
      </w:r>
      <w:r w:rsidR="00933787" w:rsidRPr="002F787A">
        <w:rPr>
          <w:lang w:val="vi-VN"/>
        </w:rPr>
        <w:t xml:space="preserve"> của quỹ tín dụng nhân dân đó.</w:t>
      </w:r>
      <w:r w:rsidRPr="002F787A">
        <w:rPr>
          <w:lang w:val="vi-VN"/>
        </w:rPr>
        <w:t xml:space="preserve"> </w:t>
      </w:r>
    </w:p>
    <w:p w14:paraId="6938F950" w14:textId="6F979D8E" w:rsidR="004E5F84" w:rsidRPr="002F787A" w:rsidRDefault="004E5F84" w:rsidP="00E17562">
      <w:pPr>
        <w:rPr>
          <w:lang w:val="vi-VN"/>
        </w:rPr>
      </w:pPr>
      <w:r w:rsidRPr="002F787A">
        <w:rPr>
          <w:lang w:val="vi-VN"/>
        </w:rPr>
        <w:t xml:space="preserve">4. </w:t>
      </w:r>
      <w:del w:id="1599" w:author="VPQH Vu Kinh te" w:date="2023-12-22T15:25:00Z">
        <w:r w:rsidRPr="002F787A" w:rsidDel="00783CFC">
          <w:rPr>
            <w:lang w:val="vi-VN"/>
          </w:rPr>
          <w:delText>Làm đại lý cung ứng dịch vụ thanh toán cho ngân hàng hợp tác xã đối với thành viên, khách hàng của quỹ tín dụng nhân dân đó.</w:delText>
        </w:r>
      </w:del>
    </w:p>
    <w:p w14:paraId="49C16740" w14:textId="7BA2885B" w:rsidR="004E5F84" w:rsidRPr="002F787A" w:rsidRDefault="004E5F84" w:rsidP="00E17562">
      <w:pPr>
        <w:rPr>
          <w:lang w:val="vi-VN"/>
        </w:rPr>
      </w:pPr>
      <w:del w:id="1600" w:author="VPQH Vu Kinh te" w:date="2023-12-22T15:26:00Z">
        <w:r w:rsidRPr="002F787A" w:rsidDel="00783CFC">
          <w:rPr>
            <w:lang w:val="vi-VN"/>
          </w:rPr>
          <w:delText xml:space="preserve">5. </w:delText>
        </w:r>
      </w:del>
      <w:del w:id="1601" w:author="VPQH Vu Kinh te" w:date="2023-12-22T14:49:00Z">
        <w:r w:rsidRPr="002F787A" w:rsidDel="00980912">
          <w:rPr>
            <w:lang w:val="vi-VN"/>
          </w:rPr>
          <w:delText>Quỹ tín dụng nhân dân t</w:delText>
        </w:r>
      </w:del>
      <w:ins w:id="1602" w:author="VPQH Vu Kinh te" w:date="2023-12-22T14:49:00Z">
        <w:r w:rsidR="00980912">
          <w:rPr>
            <w:lang w:val="vi-VN"/>
          </w:rPr>
          <w:t>T</w:t>
        </w:r>
      </w:ins>
      <w:r w:rsidRPr="002F787A">
        <w:rPr>
          <w:lang w:val="vi-VN"/>
        </w:rPr>
        <w:t xml:space="preserve">hực hiện các hoạt động </w:t>
      </w:r>
      <w:ins w:id="1603" w:author="VPQH Vu Kinh te" w:date="2023-12-22T14:49:00Z">
        <w:r w:rsidR="00980912">
          <w:rPr>
            <w:lang w:val="vi-VN"/>
          </w:rPr>
          <w:t xml:space="preserve">kinh doanh </w:t>
        </w:r>
      </w:ins>
      <w:r w:rsidRPr="002F787A">
        <w:rPr>
          <w:lang w:val="vi-VN"/>
        </w:rPr>
        <w:t>khác, bao gồm:</w:t>
      </w:r>
    </w:p>
    <w:p w14:paraId="1BA2DF63" w14:textId="030372E6" w:rsidR="004E5F84" w:rsidRPr="002F787A" w:rsidRDefault="004E5F84" w:rsidP="00E17562">
      <w:pPr>
        <w:rPr>
          <w:lang w:val="vi-VN"/>
        </w:rPr>
      </w:pPr>
      <w:r w:rsidRPr="002F787A">
        <w:rPr>
          <w:lang w:val="vi-VN"/>
        </w:rPr>
        <w:t xml:space="preserve">a) </w:t>
      </w:r>
      <w:del w:id="1604" w:author="VPQH Vu Kinh te" w:date="2023-12-22T15:24:00Z">
        <w:r w:rsidRPr="002F787A" w:rsidDel="00E5769C">
          <w:rPr>
            <w:lang w:val="vi-VN"/>
          </w:rPr>
          <w:delText>Tiếp n</w:delText>
        </w:r>
      </w:del>
      <w:ins w:id="1605" w:author="VPQH Vu Kinh te" w:date="2023-12-22T15:24:00Z">
        <w:r w:rsidR="00E5769C">
          <w:rPr>
            <w:lang w:val="vi-VN"/>
          </w:rPr>
          <w:t>N</w:t>
        </w:r>
      </w:ins>
      <w:r w:rsidRPr="002F787A">
        <w:rPr>
          <w:lang w:val="vi-VN"/>
        </w:rPr>
        <w:t>hận vốn ủy thác cho vay của tổ chức, cá nhân;</w:t>
      </w:r>
    </w:p>
    <w:p w14:paraId="17E3C4DC" w14:textId="77777777" w:rsidR="00783CFC" w:rsidRPr="00783CFC" w:rsidRDefault="004E5F84" w:rsidP="00783CFC">
      <w:pPr>
        <w:rPr>
          <w:ins w:id="1606" w:author="VPQH Vu Kinh te" w:date="2023-12-22T15:25:00Z"/>
          <w:lang w:val="vi-VN"/>
        </w:rPr>
      </w:pPr>
      <w:r w:rsidRPr="002F787A">
        <w:rPr>
          <w:lang w:val="vi-VN"/>
        </w:rPr>
        <w:t xml:space="preserve">b) </w:t>
      </w:r>
      <w:ins w:id="1607" w:author="VPQH Vu Kinh te" w:date="2023-12-22T15:25:00Z">
        <w:r w:rsidR="00783CFC" w:rsidRPr="00783CFC">
          <w:rPr>
            <w:lang w:val="vi-VN"/>
          </w:rPr>
          <w:t>Làm đại lý cung ứng dịch vụ thanh toán cho ngân hàng hợp tác xã đối với thành viên, khách hàng của quỹ tín dụng nhân dân đó.</w:t>
        </w:r>
      </w:ins>
    </w:p>
    <w:p w14:paraId="5260AA56" w14:textId="7703053A" w:rsidR="004E5F84" w:rsidRPr="002F787A" w:rsidRDefault="00783CFC" w:rsidP="00783CFC">
      <w:pPr>
        <w:rPr>
          <w:lang w:val="vi-VN"/>
        </w:rPr>
      </w:pPr>
      <w:ins w:id="1608" w:author="VPQH Vu Kinh te" w:date="2023-12-22T15:25:00Z">
        <w:r>
          <w:rPr>
            <w:lang w:val="vi-VN"/>
          </w:rPr>
          <w:t>c)</w:t>
        </w:r>
      </w:ins>
      <w:ins w:id="1609" w:author="VPQH Vu Kinh te" w:date="2023-12-22T15:26:00Z">
        <w:r>
          <w:rPr>
            <w:lang w:val="vi-VN"/>
          </w:rPr>
          <w:t xml:space="preserve"> </w:t>
        </w:r>
      </w:ins>
      <w:r w:rsidR="004E5F84" w:rsidRPr="002F787A">
        <w:rPr>
          <w:lang w:val="vi-VN"/>
        </w:rPr>
        <w:t>Vay, gửi tiền tại ngân hàng hợp tác xã; vay tổ chức tín dụng</w:t>
      </w:r>
      <w:r w:rsidR="00F11E46" w:rsidRPr="002F787A">
        <w:rPr>
          <w:lang w:val="vi-VN"/>
        </w:rPr>
        <w:t>, chi nhánh ngân hàng nước ngoài</w:t>
      </w:r>
      <w:r w:rsidR="004E5F84" w:rsidRPr="002F787A">
        <w:rPr>
          <w:lang w:val="vi-VN"/>
        </w:rPr>
        <w:t xml:space="preserve">. Các quỹ tín dụng nhân dân không được cho vay, gửi tiền lẫn nhau; </w:t>
      </w:r>
    </w:p>
    <w:p w14:paraId="6173891F" w14:textId="00C8F474" w:rsidR="004E5F84" w:rsidRPr="002F787A" w:rsidRDefault="004E5F84" w:rsidP="00E17562">
      <w:pPr>
        <w:rPr>
          <w:lang w:val="vi-VN"/>
        </w:rPr>
      </w:pPr>
      <w:del w:id="1610" w:author="VPQH Vu Kinh te" w:date="2023-12-22T15:26:00Z">
        <w:r w:rsidRPr="002F787A" w:rsidDel="00783CFC">
          <w:rPr>
            <w:lang w:val="vi-VN"/>
          </w:rPr>
          <w:delText>c</w:delText>
        </w:r>
      </w:del>
      <w:ins w:id="1611" w:author="VPQH Vu Kinh te" w:date="2023-12-22T15:26:00Z">
        <w:r w:rsidR="00783CFC">
          <w:rPr>
            <w:lang w:val="vi-VN"/>
          </w:rPr>
          <w:t>d</w:t>
        </w:r>
      </w:ins>
      <w:r w:rsidRPr="002F787A">
        <w:rPr>
          <w:lang w:val="vi-VN"/>
        </w:rPr>
        <w:t xml:space="preserve">) Tham gia góp vốn </w:t>
      </w:r>
      <w:r w:rsidR="00F11E46" w:rsidRPr="002F787A">
        <w:rPr>
          <w:lang w:val="vi-VN"/>
        </w:rPr>
        <w:t>tại</w:t>
      </w:r>
      <w:r w:rsidRPr="002F787A">
        <w:rPr>
          <w:lang w:val="vi-VN"/>
        </w:rPr>
        <w:t xml:space="preserve"> ngân hàng hợp tác xã;</w:t>
      </w:r>
    </w:p>
    <w:p w14:paraId="286048F9" w14:textId="7FD0B5D3" w:rsidR="004E5F84" w:rsidRPr="002F787A" w:rsidDel="0041129A" w:rsidRDefault="004E5F84" w:rsidP="0041129A">
      <w:pPr>
        <w:rPr>
          <w:del w:id="1612" w:author="VPQH Vu Kinh te" w:date="2023-12-22T15:15:00Z"/>
          <w:lang w:val="vi-VN"/>
        </w:rPr>
      </w:pPr>
      <w:del w:id="1613" w:author="VPQH Vu Kinh te" w:date="2023-12-22T15:26:00Z">
        <w:r w:rsidRPr="002F787A" w:rsidDel="00783CFC">
          <w:rPr>
            <w:lang w:val="vi-VN"/>
          </w:rPr>
          <w:delText>d</w:delText>
        </w:r>
      </w:del>
      <w:ins w:id="1614" w:author="VPQH Vu Kinh te" w:date="2023-12-22T15:26:00Z">
        <w:r w:rsidR="00783CFC">
          <w:rPr>
            <w:lang w:val="vi-VN"/>
          </w:rPr>
          <w:t>đ</w:t>
        </w:r>
      </w:ins>
      <w:r w:rsidRPr="002F787A">
        <w:rPr>
          <w:lang w:val="vi-VN"/>
        </w:rPr>
        <w:t>) Mở tài khoản thanh toán tại Ngân hàng Nhà nước</w:t>
      </w:r>
      <w:del w:id="1615" w:author="VPQH Vu Kinh te" w:date="2023-12-22T15:15:00Z">
        <w:r w:rsidRPr="002F787A" w:rsidDel="0041129A">
          <w:rPr>
            <w:lang w:val="vi-VN"/>
          </w:rPr>
          <w:delText>;</w:delText>
        </w:r>
      </w:del>
    </w:p>
    <w:p w14:paraId="10DC42B7" w14:textId="05856C87" w:rsidR="004E5F84" w:rsidRDefault="004E5F84" w:rsidP="0041129A">
      <w:pPr>
        <w:rPr>
          <w:ins w:id="1616" w:author="VPQH Vu Kinh te" w:date="2023-12-22T15:15:00Z"/>
          <w:lang w:val="vi-VN"/>
        </w:rPr>
      </w:pPr>
      <w:del w:id="1617" w:author="VPQH Vu Kinh te" w:date="2023-12-22T15:15:00Z">
        <w:r w:rsidRPr="002F787A" w:rsidDel="0041129A">
          <w:rPr>
            <w:lang w:val="vi-VN"/>
          </w:rPr>
          <w:lastRenderedPageBreak/>
          <w:delText xml:space="preserve">đ) Mở tài khoản thanh toán tại </w:delText>
        </w:r>
      </w:del>
      <w:ins w:id="1618" w:author="VPQH Vu Kinh te" w:date="2023-12-22T15:15:00Z">
        <w:r w:rsidR="0041129A">
          <w:rPr>
            <w:lang w:val="vi-VN"/>
          </w:rPr>
          <w:t>,</w:t>
        </w:r>
      </w:ins>
      <w:r w:rsidRPr="002F787A">
        <w:rPr>
          <w:lang w:val="vi-VN"/>
        </w:rPr>
        <w:t>ngân hàng thương mại, ngân hàng hợp tác xã, chi nhánh ngân hàng nước ngoài;</w:t>
      </w:r>
    </w:p>
    <w:p w14:paraId="6B9A2161" w14:textId="517832B1" w:rsidR="004723E6" w:rsidRPr="002F787A" w:rsidRDefault="00783CFC" w:rsidP="004723E6">
      <w:pPr>
        <w:rPr>
          <w:lang w:val="vi-VN"/>
        </w:rPr>
      </w:pPr>
      <w:ins w:id="1619" w:author="VPQH Vu Kinh te" w:date="2023-12-22T15:26:00Z">
        <w:r>
          <w:rPr>
            <w:lang w:val="vi-VN"/>
          </w:rPr>
          <w:t>e</w:t>
        </w:r>
      </w:ins>
      <w:ins w:id="1620" w:author="VPQH Vu Kinh te" w:date="2023-12-22T15:15:00Z">
        <w:r w:rsidR="004723E6">
          <w:rPr>
            <w:lang w:val="vi-VN"/>
          </w:rPr>
          <w:t xml:space="preserve">) </w:t>
        </w:r>
      </w:ins>
      <w:ins w:id="1621" w:author="VPQH Vu Kinh te" w:date="2023-12-22T15:16:00Z">
        <w:r w:rsidR="004723E6">
          <w:rPr>
            <w:lang w:val="vi-VN"/>
          </w:rPr>
          <w:t>K</w:t>
        </w:r>
      </w:ins>
      <w:ins w:id="1622" w:author="VPQH Vu Kinh te" w:date="2023-12-22T15:15:00Z">
        <w:r w:rsidR="004723E6" w:rsidRPr="004723E6">
          <w:rPr>
            <w:lang w:val="vi-VN"/>
          </w:rPr>
          <w:t xml:space="preserve">hông được mở tài khoản thanh toán cho khách </w:t>
        </w:r>
      </w:ins>
      <w:ins w:id="1623" w:author="VPQH Vu Kinh te" w:date="2023-12-22T15:16:00Z">
        <w:r w:rsidR="004723E6">
          <w:rPr>
            <w:lang w:val="vi-VN"/>
          </w:rPr>
          <w:t>hàng;</w:t>
        </w:r>
      </w:ins>
    </w:p>
    <w:p w14:paraId="6CF81A2E" w14:textId="7041A0A3" w:rsidR="004E5F84" w:rsidRPr="002F787A" w:rsidRDefault="004E5F84" w:rsidP="00E17562">
      <w:pPr>
        <w:rPr>
          <w:lang w:val="vi-VN"/>
        </w:rPr>
      </w:pPr>
      <w:del w:id="1624" w:author="VPQH Vu Kinh te" w:date="2023-12-22T15:26:00Z">
        <w:r w:rsidRPr="002F787A" w:rsidDel="00783CFC">
          <w:rPr>
            <w:lang w:val="vi-VN"/>
          </w:rPr>
          <w:delText>e</w:delText>
        </w:r>
      </w:del>
      <w:ins w:id="1625" w:author="VPQH Vu Kinh te" w:date="2023-12-22T15:26:00Z">
        <w:r w:rsidR="00783CFC">
          <w:rPr>
            <w:lang w:val="vi-VN"/>
          </w:rPr>
          <w:t>g</w:t>
        </w:r>
      </w:ins>
      <w:r w:rsidRPr="002F787A">
        <w:rPr>
          <w:lang w:val="vi-VN"/>
        </w:rPr>
        <w:t xml:space="preserve">) </w:t>
      </w:r>
      <w:del w:id="1626" w:author="VPQH Vu Kinh te" w:date="2023-12-22T15:26:00Z">
        <w:r w:rsidRPr="002F787A" w:rsidDel="00783CFC">
          <w:rPr>
            <w:lang w:val="vi-VN"/>
          </w:rPr>
          <w:delText>Nhận ủy thác và l</w:delText>
        </w:r>
      </w:del>
      <w:ins w:id="1627" w:author="VPQH Vu Kinh te" w:date="2023-12-22T15:27:00Z">
        <w:r w:rsidR="00783CFC">
          <w:rPr>
            <w:lang w:val="vi-VN"/>
          </w:rPr>
          <w:t>L</w:t>
        </w:r>
      </w:ins>
      <w:r w:rsidRPr="002F787A">
        <w:rPr>
          <w:lang w:val="vi-VN"/>
        </w:rPr>
        <w:t>àm đại lý một số lĩnh vực liên quan đến hoạt động ngân hàng, bảo quản tài sản;</w:t>
      </w:r>
    </w:p>
    <w:p w14:paraId="05113D4B" w14:textId="4976F8BB" w:rsidR="004E5F84" w:rsidRPr="002F787A" w:rsidRDefault="004E5F84" w:rsidP="00E17562">
      <w:pPr>
        <w:rPr>
          <w:lang w:val="vi-VN"/>
        </w:rPr>
      </w:pPr>
      <w:del w:id="1628" w:author="VPQH Vu Kinh te" w:date="2023-12-22T15:26:00Z">
        <w:r w:rsidRPr="002F787A" w:rsidDel="00783CFC">
          <w:rPr>
            <w:lang w:val="vi-VN"/>
          </w:rPr>
          <w:delText>g</w:delText>
        </w:r>
      </w:del>
      <w:ins w:id="1629" w:author="VPQH Vu Kinh te" w:date="2023-12-22T15:26:00Z">
        <w:r w:rsidR="00783CFC">
          <w:rPr>
            <w:lang w:val="vi-VN"/>
          </w:rPr>
          <w:t>h</w:t>
        </w:r>
      </w:ins>
      <w:r w:rsidRPr="002F787A">
        <w:rPr>
          <w:lang w:val="vi-VN"/>
        </w:rPr>
        <w:t>) Làm đại lý bảo hiểm;</w:t>
      </w:r>
    </w:p>
    <w:p w14:paraId="3623F5DD" w14:textId="3DB337FF" w:rsidR="004E5F84" w:rsidRPr="002F787A" w:rsidRDefault="004E5F84" w:rsidP="00E17562">
      <w:pPr>
        <w:rPr>
          <w:lang w:val="vi-VN"/>
        </w:rPr>
      </w:pPr>
      <w:del w:id="1630" w:author="VPQH Vu Kinh te" w:date="2023-12-22T15:26:00Z">
        <w:r w:rsidRPr="002F787A" w:rsidDel="00783CFC">
          <w:rPr>
            <w:lang w:val="vi-VN"/>
          </w:rPr>
          <w:delText>h</w:delText>
        </w:r>
      </w:del>
      <w:ins w:id="1631" w:author="VPQH Vu Kinh te" w:date="2023-12-22T15:26:00Z">
        <w:r w:rsidR="00783CFC">
          <w:rPr>
            <w:lang w:val="vi-VN"/>
          </w:rPr>
          <w:t>i</w:t>
        </w:r>
      </w:ins>
      <w:r w:rsidRPr="002F787A">
        <w:rPr>
          <w:lang w:val="vi-VN"/>
        </w:rPr>
        <w:t>) Tư vấn cho thành viên về hoạt động ngân hàng và hoạt động kinh doanh khác quy định trong Giấy phép.</w:t>
      </w:r>
    </w:p>
    <w:p w14:paraId="1C9C02B8" w14:textId="64421CDF" w:rsidR="004E5F84" w:rsidRPr="002F787A" w:rsidRDefault="004E5F84" w:rsidP="00E17562">
      <w:pPr>
        <w:rPr>
          <w:lang w:val="vi-VN"/>
        </w:rPr>
      </w:pPr>
      <w:del w:id="1632" w:author="VPQH Vu Kinh te" w:date="2023-12-22T15:26:00Z">
        <w:r w:rsidRPr="002F787A" w:rsidDel="00783CFC">
          <w:rPr>
            <w:lang w:val="vi-VN"/>
          </w:rPr>
          <w:delText>6</w:delText>
        </w:r>
      </w:del>
      <w:ins w:id="1633" w:author="VPQH Vu Kinh te" w:date="2023-12-22T15:26:00Z">
        <w:r w:rsidR="00783CFC">
          <w:rPr>
            <w:lang w:val="vi-VN"/>
          </w:rPr>
          <w:t>5</w:t>
        </w:r>
      </w:ins>
      <w:r w:rsidRPr="002F787A">
        <w:rPr>
          <w:lang w:val="vi-VN"/>
        </w:rPr>
        <w:t xml:space="preserve">. </w:t>
      </w:r>
      <w:ins w:id="1634" w:author="VPQH Vu Kinh te" w:date="2023-12-22T14:52:00Z">
        <w:r w:rsidR="00E431A0">
          <w:rPr>
            <w:lang w:val="vi-VN"/>
          </w:rPr>
          <w:t xml:space="preserve">Thống đốc </w:t>
        </w:r>
      </w:ins>
      <w:r w:rsidRPr="002F787A">
        <w:rPr>
          <w:lang w:val="vi-VN"/>
        </w:rPr>
        <w:t xml:space="preserve">Ngân hàng Nhà nước quy định </w:t>
      </w:r>
      <w:del w:id="1635" w:author="VPQH Vu Kinh te" w:date="2023-12-22T14:51:00Z">
        <w:r w:rsidRPr="002F787A" w:rsidDel="00E431A0">
          <w:rPr>
            <w:lang w:val="vi-VN"/>
          </w:rPr>
          <w:delText>cụ thể</w:delText>
        </w:r>
      </w:del>
      <w:ins w:id="1636" w:author="VPQH Vu Kinh te" w:date="2023-12-22T14:51:00Z">
        <w:r w:rsidR="00E431A0">
          <w:rPr>
            <w:lang w:val="vi-VN"/>
          </w:rPr>
          <w:t xml:space="preserve">chi </w:t>
        </w:r>
      </w:ins>
      <w:ins w:id="1637" w:author="VPQH Vu Kinh te" w:date="2023-12-22T14:52:00Z">
        <w:r w:rsidR="00E431A0">
          <w:rPr>
            <w:lang w:val="vi-VN"/>
          </w:rPr>
          <w:t>tiết</w:t>
        </w:r>
      </w:ins>
      <w:r w:rsidRPr="002F787A">
        <w:rPr>
          <w:lang w:val="vi-VN"/>
        </w:rPr>
        <w:t xml:space="preserve"> </w:t>
      </w:r>
      <w:del w:id="1638" w:author="VPQH Vu Kinh te" w:date="2023-12-22T14:52:00Z">
        <w:r w:rsidRPr="002F787A" w:rsidDel="00E431A0">
          <w:rPr>
            <w:lang w:val="vi-VN"/>
          </w:rPr>
          <w:delText>điểm b khoản 1, điểm b khoản 2, các khoản 3, 4</w:delText>
        </w:r>
        <w:r w:rsidR="003E56B8" w:rsidRPr="002F787A" w:rsidDel="00E431A0">
          <w:rPr>
            <w:lang w:val="en-US"/>
          </w:rPr>
          <w:delText xml:space="preserve"> và</w:delText>
        </w:r>
        <w:r w:rsidRPr="002F787A" w:rsidDel="00E431A0">
          <w:rPr>
            <w:lang w:val="vi-VN"/>
          </w:rPr>
          <w:delText xml:space="preserve"> 5 </w:delText>
        </w:r>
      </w:del>
      <w:r w:rsidRPr="002F787A">
        <w:rPr>
          <w:lang w:val="vi-VN"/>
        </w:rPr>
        <w:t>Điều này và địa bàn hoạt động của từng quỹ tín dụng nhân dân trong Giấy phép.</w:t>
      </w:r>
    </w:p>
    <w:p w14:paraId="28210D35" w14:textId="77777777" w:rsidR="004E5F84" w:rsidRPr="002F787A" w:rsidRDefault="004E5F84" w:rsidP="00E17562">
      <w:pPr>
        <w:keepNext/>
        <w:keepLines/>
        <w:ind w:firstLine="0"/>
        <w:jc w:val="center"/>
        <w:outlineLvl w:val="1"/>
        <w:rPr>
          <w:rFonts w:cstheme="majorBidi"/>
          <w:b/>
          <w:szCs w:val="26"/>
          <w:lang w:val="vi-VN"/>
        </w:rPr>
      </w:pPr>
      <w:bookmarkStart w:id="1639" w:name="_Toc151209917"/>
      <w:r w:rsidRPr="002F787A">
        <w:rPr>
          <w:rFonts w:cstheme="majorBidi"/>
          <w:b/>
          <w:szCs w:val="26"/>
          <w:lang w:val="vi-VN"/>
        </w:rPr>
        <w:t xml:space="preserve">Mục 6 </w:t>
      </w:r>
      <w:r w:rsidRPr="002F787A">
        <w:rPr>
          <w:rFonts w:cstheme="majorBidi"/>
          <w:b/>
          <w:szCs w:val="26"/>
          <w:lang w:val="vi-VN"/>
        </w:rPr>
        <w:br/>
        <w:t>HOẠT ĐỘNG CỦA TỔ CHỨC TÀI CHÍNH VI MÔ</w:t>
      </w:r>
      <w:bookmarkEnd w:id="1639"/>
    </w:p>
    <w:p w14:paraId="17048538" w14:textId="361389A9" w:rsidR="004E5F84" w:rsidRPr="002F787A" w:rsidRDefault="004E5F84" w:rsidP="00E17562">
      <w:pPr>
        <w:keepNext/>
        <w:outlineLvl w:val="2"/>
        <w:rPr>
          <w:rFonts w:cstheme="minorBidi"/>
          <w:b/>
          <w:bCs/>
          <w:lang w:val="en-US"/>
        </w:rPr>
      </w:pPr>
      <w:bookmarkStart w:id="1640" w:name="_Toc143771596"/>
      <w:bookmarkStart w:id="1641" w:name="_Toc151209918"/>
      <w:r w:rsidRPr="002F787A">
        <w:rPr>
          <w:rFonts w:cstheme="minorBidi"/>
          <w:b/>
          <w:bCs/>
          <w:lang w:val="en-US"/>
        </w:rPr>
        <w:t xml:space="preserve">Điều </w:t>
      </w:r>
      <w:r w:rsidR="00401494" w:rsidRPr="002F787A">
        <w:rPr>
          <w:rFonts w:cstheme="minorBidi"/>
          <w:b/>
          <w:bCs/>
          <w:lang w:val="en-US"/>
        </w:rPr>
        <w:t>127</w:t>
      </w:r>
      <w:r w:rsidRPr="002F787A">
        <w:rPr>
          <w:rFonts w:cstheme="minorBidi"/>
          <w:b/>
          <w:bCs/>
          <w:lang w:val="en-US"/>
        </w:rPr>
        <w:t>. Hoạt động ngân hàng của tổ chức tài chính vi mô</w:t>
      </w:r>
      <w:bookmarkEnd w:id="1640"/>
      <w:bookmarkEnd w:id="1641"/>
    </w:p>
    <w:p w14:paraId="23777C74" w14:textId="00199E80" w:rsidR="004E5F84" w:rsidRPr="002F787A" w:rsidDel="00490C49" w:rsidRDefault="004E5F84" w:rsidP="00E17562">
      <w:pPr>
        <w:rPr>
          <w:del w:id="1642" w:author="VPQH Vu Kinh te" w:date="2023-12-22T15:04:00Z"/>
          <w:lang w:val="vi-VN"/>
        </w:rPr>
      </w:pPr>
      <w:r w:rsidRPr="002F787A">
        <w:rPr>
          <w:lang w:val="vi-VN"/>
        </w:rPr>
        <w:t xml:space="preserve">1. </w:t>
      </w:r>
      <w:del w:id="1643" w:author="VPQH Vu Kinh te" w:date="2023-12-22T15:04:00Z">
        <w:r w:rsidRPr="002F787A" w:rsidDel="00490C49">
          <w:rPr>
            <w:lang w:val="vi-VN"/>
          </w:rPr>
          <w:delText>Tổ chức tài chính vi mô được thực hiện các hoạt động ngân hàng sau đây:</w:delText>
        </w:r>
      </w:del>
    </w:p>
    <w:p w14:paraId="3B24F7DF" w14:textId="77777777" w:rsidR="00AB55B2" w:rsidRDefault="004E5F84" w:rsidP="00490C49">
      <w:pPr>
        <w:rPr>
          <w:ins w:id="1644" w:author="VPQH Vu Kinh te" w:date="2023-12-22T15:06:00Z"/>
          <w:lang w:val="vi-VN"/>
        </w:rPr>
      </w:pPr>
      <w:del w:id="1645" w:author="VPQH Vu Kinh te" w:date="2023-12-22T15:04:00Z">
        <w:r w:rsidRPr="002F787A" w:rsidDel="00490C49">
          <w:rPr>
            <w:lang w:val="vi-VN"/>
          </w:rPr>
          <w:delText xml:space="preserve">a) </w:delText>
        </w:r>
      </w:del>
      <w:r w:rsidRPr="002F787A">
        <w:rPr>
          <w:lang w:val="vi-VN"/>
        </w:rPr>
        <w:t>Nhận tiền gửi bằng đồng Việt Nam</w:t>
      </w:r>
      <w:r w:rsidR="00490C49">
        <w:rPr>
          <w:lang w:val="vi-VN"/>
        </w:rPr>
        <w:t xml:space="preserve"> </w:t>
      </w:r>
      <w:r w:rsidRPr="002F787A">
        <w:rPr>
          <w:lang w:val="vi-VN"/>
        </w:rPr>
        <w:t>dưới hình thức</w:t>
      </w:r>
      <w:ins w:id="1646" w:author="VPQH Vu Kinh te" w:date="2023-12-22T15:06:00Z">
        <w:r w:rsidR="00AB55B2">
          <w:rPr>
            <w:lang w:val="vi-VN"/>
          </w:rPr>
          <w:t xml:space="preserve"> sau đây:</w:t>
        </w:r>
      </w:ins>
    </w:p>
    <w:p w14:paraId="2F3F851A" w14:textId="77777777" w:rsidR="00AB55B2" w:rsidRDefault="00AB55B2" w:rsidP="00490C49">
      <w:pPr>
        <w:rPr>
          <w:ins w:id="1647" w:author="VPQH Vu Kinh te" w:date="2023-12-22T15:06:00Z"/>
          <w:lang w:val="vi-VN"/>
        </w:rPr>
      </w:pPr>
      <w:ins w:id="1648" w:author="VPQH Vu Kinh te" w:date="2023-12-22T15:06:00Z">
        <w:r>
          <w:rPr>
            <w:lang w:val="vi-VN"/>
          </w:rPr>
          <w:t>a)</w:t>
        </w:r>
      </w:ins>
      <w:r w:rsidR="004E5F84" w:rsidRPr="002F787A">
        <w:rPr>
          <w:lang w:val="vi-VN"/>
        </w:rPr>
        <w:t xml:space="preserve"> </w:t>
      </w:r>
      <w:del w:id="1649" w:author="VPQH Vu Kinh te" w:date="2023-12-22T15:06:00Z">
        <w:r w:rsidR="004E5F84" w:rsidRPr="002F787A" w:rsidDel="00AB55B2">
          <w:rPr>
            <w:lang w:val="vi-VN"/>
          </w:rPr>
          <w:delText>t</w:delText>
        </w:r>
      </w:del>
      <w:ins w:id="1650" w:author="VPQH Vu Kinh te" w:date="2023-12-22T15:06:00Z">
        <w:r>
          <w:rPr>
            <w:lang w:val="vi-VN"/>
          </w:rPr>
          <w:t>T</w:t>
        </w:r>
      </w:ins>
      <w:r w:rsidR="004E5F84" w:rsidRPr="002F787A">
        <w:rPr>
          <w:lang w:val="vi-VN"/>
        </w:rPr>
        <w:t xml:space="preserve">iết kiệm bắt buộc theo quy định của tổ chức tài chính vi mô; </w:t>
      </w:r>
    </w:p>
    <w:p w14:paraId="4E57D6F2" w14:textId="76DA5152" w:rsidR="00771CEF" w:rsidRPr="002F787A" w:rsidRDefault="00AB55B2" w:rsidP="00490C49">
      <w:pPr>
        <w:rPr>
          <w:lang w:val="vi-VN"/>
        </w:rPr>
      </w:pPr>
      <w:ins w:id="1651" w:author="VPQH Vu Kinh te" w:date="2023-12-22T15:06:00Z">
        <w:r>
          <w:rPr>
            <w:lang w:val="vi-VN"/>
          </w:rPr>
          <w:t xml:space="preserve">b) </w:t>
        </w:r>
      </w:ins>
      <w:del w:id="1652" w:author="VPQH Vu Kinh te" w:date="2023-12-22T15:13:00Z">
        <w:r w:rsidR="004E5F84" w:rsidRPr="002F787A" w:rsidDel="0041129A">
          <w:rPr>
            <w:lang w:val="vi-VN"/>
          </w:rPr>
          <w:delText>t</w:delText>
        </w:r>
      </w:del>
      <w:ins w:id="1653" w:author="VPQH Vu Kinh te" w:date="2023-12-22T15:13:00Z">
        <w:r w:rsidR="0041129A">
          <w:rPr>
            <w:lang w:val="vi-VN"/>
          </w:rPr>
          <w:t>T</w:t>
        </w:r>
      </w:ins>
      <w:r w:rsidRPr="002F787A">
        <w:rPr>
          <w:lang w:val="vi-VN"/>
        </w:rPr>
        <w:t>iền gửi của tổ chức và cá nhân bao gồm cả t</w:t>
      </w:r>
      <w:r w:rsidR="004E5F84" w:rsidRPr="002F787A">
        <w:rPr>
          <w:lang w:val="vi-VN"/>
        </w:rPr>
        <w:t>iền gửi tự nguyện của khách hàng tài chính vi mô, trừ tiền gửi nhằm mục đích thanh toán</w:t>
      </w:r>
      <w:ins w:id="1654" w:author="VPQH Vu Kinh te" w:date="2023-12-22T15:13:00Z">
        <w:r w:rsidR="0041129A">
          <w:rPr>
            <w:lang w:val="vi-VN"/>
          </w:rPr>
          <w:t>.</w:t>
        </w:r>
      </w:ins>
      <w:del w:id="1655" w:author="VPQH Vu Kinh te" w:date="2023-12-22T15:13:00Z">
        <w:r w:rsidR="004E5F84" w:rsidRPr="002F787A" w:rsidDel="0041129A">
          <w:rPr>
            <w:lang w:val="vi-VN"/>
          </w:rPr>
          <w:delText>;</w:delText>
        </w:r>
      </w:del>
    </w:p>
    <w:p w14:paraId="1BD9CAD3" w14:textId="09C758EC" w:rsidR="004E5F84" w:rsidRPr="002F787A" w:rsidRDefault="004E5F84" w:rsidP="00E17562">
      <w:pPr>
        <w:rPr>
          <w:lang w:val="vi-VN"/>
        </w:rPr>
      </w:pPr>
      <w:del w:id="1656" w:author="VPQH Vu Kinh te" w:date="2023-12-22T15:02:00Z">
        <w:r w:rsidRPr="002F787A" w:rsidDel="00771CEF">
          <w:rPr>
            <w:lang w:val="vi-VN"/>
          </w:rPr>
          <w:delText xml:space="preserve"> b</w:delText>
        </w:r>
      </w:del>
      <w:del w:id="1657" w:author="VPQH Vu Kinh te" w:date="2023-12-22T15:04:00Z">
        <w:r w:rsidRPr="002F787A" w:rsidDel="00490C49">
          <w:rPr>
            <w:lang w:val="vi-VN"/>
          </w:rPr>
          <w:delText>)</w:delText>
        </w:r>
      </w:del>
      <w:ins w:id="1658" w:author="VPQH Vu Kinh te" w:date="2023-12-22T15:06:00Z">
        <w:r w:rsidR="00490C49" w:rsidRPr="00490C49">
          <w:rPr>
            <w:lang w:val="vi-VN"/>
          </w:rPr>
          <w:t xml:space="preserve"> </w:t>
        </w:r>
        <w:r w:rsidR="00490C49">
          <w:rPr>
            <w:lang w:val="vi-VN"/>
          </w:rPr>
          <w:t>2.</w:t>
        </w:r>
      </w:ins>
      <w:r w:rsidRPr="002F787A">
        <w:rPr>
          <w:lang w:val="vi-VN"/>
        </w:rPr>
        <w:t xml:space="preserve"> Cho vay bằng đồng Việt Nam. Khoản cho vay của tổ chức tài chính vi mô có thể được bảo đảm bằng tiết kiệm bắt buộc, bảo lãnh của nhóm khách hàng tiết kiệm và vay vốn.</w:t>
      </w:r>
    </w:p>
    <w:p w14:paraId="0D46C7EA" w14:textId="7B88C706" w:rsidR="004E5F84" w:rsidRPr="002F787A" w:rsidDel="00CA1769" w:rsidRDefault="004E5F84" w:rsidP="00CA1769">
      <w:pPr>
        <w:rPr>
          <w:del w:id="1659" w:author="VPQH Vu Kinh te" w:date="2023-12-22T15:11:00Z"/>
          <w:lang w:val="vi-VN"/>
        </w:rPr>
      </w:pPr>
      <w:del w:id="1660" w:author="VPQH Vu Kinh te" w:date="2023-12-22T15:05:00Z">
        <w:r w:rsidRPr="002F787A" w:rsidDel="00490C49">
          <w:rPr>
            <w:lang w:val="vi-VN"/>
          </w:rPr>
          <w:delText>2</w:delText>
        </w:r>
      </w:del>
      <w:ins w:id="1661" w:author="VPQH Vu Kinh te" w:date="2023-12-22T15:05:00Z">
        <w:r w:rsidR="00490C49">
          <w:rPr>
            <w:lang w:val="vi-VN"/>
          </w:rPr>
          <w:t>3</w:t>
        </w:r>
      </w:ins>
      <w:r w:rsidRPr="002F787A">
        <w:rPr>
          <w:lang w:val="vi-VN"/>
        </w:rPr>
        <w:t xml:space="preserve">. Tổ chức tài chính vi mô phải duy trì </w:t>
      </w:r>
      <w:del w:id="1662" w:author="VPQH Vu Kinh te" w:date="2023-12-22T15:11:00Z">
        <w:r w:rsidRPr="002F787A" w:rsidDel="00CA1769">
          <w:rPr>
            <w:lang w:val="vi-VN"/>
          </w:rPr>
          <w:delText>các giới hạn cho vay sau đây:</w:delText>
        </w:r>
      </w:del>
    </w:p>
    <w:p w14:paraId="6F700584" w14:textId="706D9ECC" w:rsidR="004E5F84" w:rsidRPr="002F787A" w:rsidDel="00CA1769" w:rsidRDefault="004E5F84" w:rsidP="00CA1769">
      <w:pPr>
        <w:rPr>
          <w:del w:id="1663" w:author="VPQH Vu Kinh te" w:date="2023-12-22T15:11:00Z"/>
          <w:lang w:val="vi-VN"/>
        </w:rPr>
      </w:pPr>
      <w:del w:id="1664" w:author="VPQH Vu Kinh te" w:date="2023-12-22T15:11:00Z">
        <w:r w:rsidRPr="002F787A" w:rsidDel="00CA1769">
          <w:rPr>
            <w:lang w:val="vi-VN"/>
          </w:rPr>
          <w:delText>a) T</w:delText>
        </w:r>
      </w:del>
      <w:ins w:id="1665" w:author="VPQH Vu Kinh te" w:date="2023-12-22T15:11:00Z">
        <w:r w:rsidR="00CA1769">
          <w:rPr>
            <w:lang w:val="vi-VN"/>
          </w:rPr>
          <w:t>t</w:t>
        </w:r>
      </w:ins>
      <w:r w:rsidRPr="002F787A">
        <w:rPr>
          <w:lang w:val="vi-VN"/>
        </w:rPr>
        <w:t>ỷ lệ tổng dư nợ các khoản cho vay đối với cá nhân, hộ gia đình có thu nhập thấp, doanh nghiệp siêu nhỏ trong tổng dư nợ cho vay;</w:t>
      </w:r>
      <w:ins w:id="1666" w:author="VPQH Vu Kinh te" w:date="2023-12-22T15:11:00Z">
        <w:r w:rsidR="00CA1769">
          <w:rPr>
            <w:lang w:val="vi-VN"/>
          </w:rPr>
          <w:t xml:space="preserve"> </w:t>
        </w:r>
      </w:ins>
    </w:p>
    <w:p w14:paraId="37908AEB" w14:textId="2D171DD9" w:rsidR="004E5F84" w:rsidRPr="002F787A" w:rsidRDefault="004E5F84" w:rsidP="00CA1769">
      <w:pPr>
        <w:rPr>
          <w:lang w:val="vi-VN"/>
        </w:rPr>
      </w:pPr>
      <w:del w:id="1667" w:author="VPQH Vu Kinh te" w:date="2023-12-22T15:11:00Z">
        <w:r w:rsidRPr="002F787A" w:rsidDel="00CA1769">
          <w:rPr>
            <w:lang w:val="vi-VN"/>
          </w:rPr>
          <w:delText>b) D</w:delText>
        </w:r>
      </w:del>
      <w:ins w:id="1668" w:author="VPQH Vu Kinh te" w:date="2023-12-22T15:11:00Z">
        <w:r w:rsidR="00CA1769">
          <w:rPr>
            <w:lang w:val="vi-VN"/>
          </w:rPr>
          <w:t>d</w:t>
        </w:r>
      </w:ins>
      <w:r w:rsidRPr="002F787A">
        <w:rPr>
          <w:lang w:val="vi-VN"/>
        </w:rPr>
        <w:t>ư nợ cho vay tối đa đối với một khách hàng.</w:t>
      </w:r>
    </w:p>
    <w:p w14:paraId="3F2E3DDA" w14:textId="7F09CE62" w:rsidR="004E5F84" w:rsidRPr="002F787A" w:rsidRDefault="004E5F84" w:rsidP="00E17562">
      <w:pPr>
        <w:rPr>
          <w:lang w:val="vi-VN"/>
        </w:rPr>
      </w:pPr>
      <w:del w:id="1669" w:author="VPQH Vu Kinh te" w:date="2023-12-22T15:05:00Z">
        <w:r w:rsidRPr="002F787A" w:rsidDel="00490C49">
          <w:rPr>
            <w:lang w:val="vi-VN"/>
          </w:rPr>
          <w:delText>3</w:delText>
        </w:r>
      </w:del>
      <w:ins w:id="1670" w:author="VPQH Vu Kinh te" w:date="2023-12-22T15:05:00Z">
        <w:r w:rsidR="00490C49">
          <w:rPr>
            <w:lang w:val="vi-VN"/>
          </w:rPr>
          <w:t>4</w:t>
        </w:r>
      </w:ins>
      <w:r w:rsidRPr="002F787A">
        <w:rPr>
          <w:lang w:val="vi-VN"/>
        </w:rPr>
        <w:t xml:space="preserve">. </w:t>
      </w:r>
      <w:ins w:id="1671" w:author="VPQH Vu Kinh te" w:date="2023-12-22T15:08:00Z">
        <w:r w:rsidR="00AB55B2">
          <w:rPr>
            <w:lang w:val="vi-VN"/>
          </w:rPr>
          <w:t xml:space="preserve">Thống đốc </w:t>
        </w:r>
      </w:ins>
      <w:r w:rsidRPr="002F787A">
        <w:rPr>
          <w:lang w:val="vi-VN"/>
        </w:rPr>
        <w:t xml:space="preserve">Ngân hàng Nhà nước quy định chi tiết </w:t>
      </w:r>
      <w:del w:id="1672" w:author="VPQH Vu Kinh te" w:date="2023-12-22T15:08:00Z">
        <w:r w:rsidRPr="002F787A" w:rsidDel="00AB55B2">
          <w:rPr>
            <w:lang w:val="vi-VN"/>
          </w:rPr>
          <w:delText>khoản 1</w:delText>
        </w:r>
        <w:r w:rsidR="003E56B8" w:rsidRPr="002F787A" w:rsidDel="00AB55B2">
          <w:rPr>
            <w:lang w:val="en-US"/>
          </w:rPr>
          <w:delText xml:space="preserve"> và</w:delText>
        </w:r>
        <w:r w:rsidRPr="002F787A" w:rsidDel="00AB55B2">
          <w:rPr>
            <w:lang w:val="vi-VN"/>
          </w:rPr>
          <w:delText xml:space="preserve"> khoản 2 </w:delText>
        </w:r>
      </w:del>
      <w:r w:rsidRPr="002F787A">
        <w:rPr>
          <w:lang w:val="vi-VN"/>
        </w:rPr>
        <w:t>Điều này và việc xác định khách hàng là cá nhân, hộ gia đình có thu nhập thấp.</w:t>
      </w:r>
    </w:p>
    <w:p w14:paraId="6C079DEC" w14:textId="1A95FD45" w:rsidR="004E5F84" w:rsidRPr="002F787A" w:rsidRDefault="004E5F84" w:rsidP="00E17562">
      <w:pPr>
        <w:keepNext/>
        <w:outlineLvl w:val="2"/>
        <w:rPr>
          <w:rFonts w:cstheme="minorBidi"/>
          <w:b/>
          <w:bCs/>
          <w:lang w:val="en-US"/>
        </w:rPr>
      </w:pPr>
      <w:bookmarkStart w:id="1673" w:name="_Toc143771598"/>
      <w:bookmarkStart w:id="1674" w:name="_Toc151209919"/>
      <w:r w:rsidRPr="002F787A">
        <w:rPr>
          <w:rFonts w:cstheme="minorBidi"/>
          <w:b/>
          <w:bCs/>
          <w:lang w:val="en-US"/>
        </w:rPr>
        <w:t xml:space="preserve">Điều </w:t>
      </w:r>
      <w:bookmarkEnd w:id="1673"/>
      <w:r w:rsidR="00401494" w:rsidRPr="002F787A">
        <w:rPr>
          <w:rFonts w:cstheme="minorBidi"/>
          <w:b/>
          <w:bCs/>
          <w:lang w:val="en-US"/>
        </w:rPr>
        <w:t>128</w:t>
      </w:r>
      <w:r w:rsidRPr="002F787A">
        <w:rPr>
          <w:rFonts w:cstheme="minorBidi"/>
          <w:b/>
          <w:bCs/>
          <w:lang w:val="en-US"/>
        </w:rPr>
        <w:t>. Mở tài khoản của tổ chức tài chính vi mô</w:t>
      </w:r>
      <w:bookmarkEnd w:id="1674"/>
    </w:p>
    <w:p w14:paraId="7B425CBE" w14:textId="72BC940E" w:rsidR="004E5F84" w:rsidRPr="002F787A" w:rsidRDefault="004E5F84" w:rsidP="00E17562">
      <w:pPr>
        <w:rPr>
          <w:lang w:val="vi-VN"/>
        </w:rPr>
      </w:pPr>
      <w:r w:rsidRPr="002F787A">
        <w:rPr>
          <w:lang w:val="vi-VN"/>
        </w:rPr>
        <w:t>1. Tổ chức tài chính vi mô được mở tài khoản thanh toán tại Ngân hàng Nhà nước, ngân hàng thương mại</w:t>
      </w:r>
      <w:r w:rsidR="004D7EE8" w:rsidRPr="002F787A">
        <w:rPr>
          <w:lang w:val="vi-VN"/>
        </w:rPr>
        <w:t>, chi nhánh ngân hàng nước ngoài</w:t>
      </w:r>
      <w:r w:rsidRPr="002F787A">
        <w:rPr>
          <w:lang w:val="vi-VN"/>
        </w:rPr>
        <w:t>.</w:t>
      </w:r>
    </w:p>
    <w:p w14:paraId="3BECE886" w14:textId="77777777" w:rsidR="004E5F84" w:rsidRPr="002F787A" w:rsidRDefault="004E5F84" w:rsidP="00E17562">
      <w:pPr>
        <w:rPr>
          <w:lang w:val="vi-VN"/>
        </w:rPr>
      </w:pPr>
      <w:r w:rsidRPr="002F787A">
        <w:rPr>
          <w:lang w:val="vi-VN"/>
        </w:rPr>
        <w:t>2. Tổ chức tài chính vi mô không được mở tài khoản thanh toán cho khách hàng.</w:t>
      </w:r>
    </w:p>
    <w:p w14:paraId="0AA12E21" w14:textId="3EA554DB" w:rsidR="004E5F84" w:rsidRPr="002F787A" w:rsidRDefault="004E5F84" w:rsidP="00E17562">
      <w:pPr>
        <w:keepNext/>
        <w:outlineLvl w:val="2"/>
        <w:rPr>
          <w:rFonts w:cstheme="minorBidi"/>
          <w:b/>
          <w:bCs/>
          <w:lang w:val="en-US"/>
        </w:rPr>
      </w:pPr>
      <w:bookmarkStart w:id="1675" w:name="_Toc151209920"/>
      <w:r w:rsidRPr="002F787A">
        <w:rPr>
          <w:rFonts w:cstheme="minorBidi"/>
          <w:b/>
          <w:bCs/>
          <w:lang w:val="en-US"/>
        </w:rPr>
        <w:lastRenderedPageBreak/>
        <w:t xml:space="preserve">Điều </w:t>
      </w:r>
      <w:r w:rsidR="00401494" w:rsidRPr="002F787A">
        <w:rPr>
          <w:rFonts w:cstheme="minorBidi"/>
          <w:b/>
          <w:bCs/>
          <w:lang w:val="en-US"/>
        </w:rPr>
        <w:t>129</w:t>
      </w:r>
      <w:r w:rsidRPr="002F787A">
        <w:rPr>
          <w:rFonts w:cstheme="minorBidi"/>
          <w:b/>
          <w:bCs/>
          <w:lang w:val="en-US"/>
        </w:rPr>
        <w:t>. Vay, gửi tiền của tổ chức tài chính vi mô</w:t>
      </w:r>
      <w:bookmarkEnd w:id="1675"/>
    </w:p>
    <w:p w14:paraId="64736C79" w14:textId="6B22BCE3" w:rsidR="004E5F84" w:rsidRPr="002F787A" w:rsidRDefault="004E5F84" w:rsidP="00E17562">
      <w:pPr>
        <w:rPr>
          <w:lang w:val="vi-VN"/>
        </w:rPr>
      </w:pPr>
      <w:r w:rsidRPr="002F787A">
        <w:rPr>
          <w:lang w:val="vi-VN"/>
        </w:rPr>
        <w:t xml:space="preserve">1. Tổ chức tài chính vi mô được vay, gửi tiền, nhận tiền gửi với tổ chức tín dụng, chi nhánh ngân hàng nước ngoài theo quy định của </w:t>
      </w:r>
      <w:ins w:id="1676" w:author="VPQH Vu Kinh te" w:date="2023-12-22T15:19:00Z">
        <w:r w:rsidR="00383FF9">
          <w:rPr>
            <w:lang w:val="vi-VN"/>
          </w:rPr>
          <w:t xml:space="preserve">Thống đốc </w:t>
        </w:r>
      </w:ins>
      <w:r w:rsidRPr="002F787A">
        <w:rPr>
          <w:lang w:val="vi-VN"/>
        </w:rPr>
        <w:t>Ngân hàng Nhà nước.</w:t>
      </w:r>
    </w:p>
    <w:p w14:paraId="3B15388C" w14:textId="77777777" w:rsidR="004E5F84" w:rsidRPr="002F787A" w:rsidRDefault="004E5F84" w:rsidP="00E17562">
      <w:pPr>
        <w:rPr>
          <w:lang w:val="vi-VN"/>
        </w:rPr>
      </w:pPr>
      <w:r w:rsidRPr="002F787A">
        <w:rPr>
          <w:lang w:val="vi-VN"/>
        </w:rPr>
        <w:t>2. Tổ chức tài chính vi mô được vay nước ngoài theo quy định của pháp luật.</w:t>
      </w:r>
    </w:p>
    <w:p w14:paraId="38271D7D" w14:textId="67B52774" w:rsidR="004E5F84" w:rsidRPr="002F787A" w:rsidRDefault="004E5F84" w:rsidP="00E17562">
      <w:pPr>
        <w:keepNext/>
        <w:outlineLvl w:val="2"/>
        <w:rPr>
          <w:rFonts w:cstheme="minorBidi"/>
          <w:b/>
          <w:bCs/>
          <w:lang w:val="en-US"/>
        </w:rPr>
      </w:pPr>
      <w:bookmarkStart w:id="1677" w:name="_Toc143771599"/>
      <w:bookmarkStart w:id="1678" w:name="_Toc151209921"/>
      <w:r w:rsidRPr="002F787A">
        <w:rPr>
          <w:rFonts w:cstheme="minorBidi"/>
          <w:b/>
          <w:bCs/>
          <w:lang w:val="en-US"/>
        </w:rPr>
        <w:t xml:space="preserve">Điều </w:t>
      </w:r>
      <w:bookmarkEnd w:id="1677"/>
      <w:r w:rsidR="00401494" w:rsidRPr="002F787A">
        <w:rPr>
          <w:rFonts w:cstheme="minorBidi"/>
          <w:b/>
          <w:bCs/>
          <w:lang w:val="en-US"/>
        </w:rPr>
        <w:t>130</w:t>
      </w:r>
      <w:r w:rsidR="00983014" w:rsidRPr="002F787A">
        <w:rPr>
          <w:rFonts w:cstheme="minorBidi"/>
          <w:b/>
          <w:bCs/>
          <w:lang w:val="vi-VN"/>
        </w:rPr>
        <w:t>.</w:t>
      </w:r>
      <w:r w:rsidRPr="002F787A">
        <w:rPr>
          <w:rFonts w:cstheme="minorBidi"/>
          <w:b/>
          <w:bCs/>
          <w:lang w:val="en-US"/>
        </w:rPr>
        <w:t xml:space="preserve"> Hoạt động kinh doanh khác của tổ chức tài chính vi mô</w:t>
      </w:r>
      <w:bookmarkEnd w:id="1678"/>
    </w:p>
    <w:p w14:paraId="4FA31AF4" w14:textId="439EEC3C" w:rsidR="004E5F84" w:rsidRPr="002F787A" w:rsidDel="001B72C8" w:rsidRDefault="004E5F84" w:rsidP="00E17562">
      <w:pPr>
        <w:rPr>
          <w:del w:id="1679" w:author="VPQH Vu Kinh te" w:date="2023-12-22T15:30:00Z"/>
          <w:lang w:val="vi-VN"/>
        </w:rPr>
      </w:pPr>
      <w:del w:id="1680" w:author="VPQH Vu Kinh te" w:date="2023-12-22T15:30:00Z">
        <w:r w:rsidRPr="002F787A" w:rsidDel="001B72C8">
          <w:rPr>
            <w:lang w:val="vi-VN"/>
          </w:rPr>
          <w:delText xml:space="preserve">Tổ chức tài chính vi mô được thực hiện các hoạt động kinh doanh khác sau đây theo </w:delText>
        </w:r>
      </w:del>
      <w:del w:id="1681" w:author="VPQH Vu Kinh te" w:date="2023-12-22T14:39:00Z">
        <w:r w:rsidRPr="002F787A" w:rsidDel="00417FCA">
          <w:rPr>
            <w:lang w:val="vi-VN"/>
          </w:rPr>
          <w:delText xml:space="preserve">hướng dẫn </w:delText>
        </w:r>
      </w:del>
      <w:del w:id="1682" w:author="VPQH Vu Kinh te" w:date="2023-12-22T15:30:00Z">
        <w:r w:rsidRPr="002F787A" w:rsidDel="001B72C8">
          <w:rPr>
            <w:lang w:val="vi-VN"/>
          </w:rPr>
          <w:delText>của Ngân hàng Nhà nước:</w:delText>
        </w:r>
      </w:del>
    </w:p>
    <w:p w14:paraId="3F4DD49D" w14:textId="68EBF2A6" w:rsidR="004E5F84" w:rsidRPr="002F787A" w:rsidRDefault="004E5F84" w:rsidP="00E17562">
      <w:pPr>
        <w:rPr>
          <w:lang w:val="vi-VN"/>
        </w:rPr>
      </w:pPr>
      <w:r w:rsidRPr="002F787A">
        <w:rPr>
          <w:lang w:val="vi-VN"/>
        </w:rPr>
        <w:t>1. Ủy thác</w:t>
      </w:r>
      <w:ins w:id="1683" w:author="VPQH Vu Kinh te" w:date="2023-12-22T15:21:00Z">
        <w:r w:rsidR="00E5769C">
          <w:rPr>
            <w:lang w:val="vi-VN"/>
          </w:rPr>
          <w:t xml:space="preserve"> vốn</w:t>
        </w:r>
      </w:ins>
      <w:r w:rsidRPr="002F787A">
        <w:rPr>
          <w:lang w:val="vi-VN"/>
        </w:rPr>
        <w:t xml:space="preserve">, nhận </w:t>
      </w:r>
      <w:ins w:id="1684" w:author="VPQH Vu Kinh te" w:date="2023-12-22T15:22:00Z">
        <w:r w:rsidR="00E5769C">
          <w:rPr>
            <w:lang w:val="vi-VN"/>
          </w:rPr>
          <w:t xml:space="preserve">vốn </w:t>
        </w:r>
      </w:ins>
      <w:r w:rsidRPr="002F787A">
        <w:rPr>
          <w:lang w:val="vi-VN"/>
        </w:rPr>
        <w:t xml:space="preserve">ủy thác cho vay </w:t>
      </w:r>
      <w:ins w:id="1685" w:author="VPQH Vu Kinh te" w:date="2023-12-22T15:30:00Z">
        <w:r w:rsidR="001B72C8" w:rsidRPr="001B72C8">
          <w:rPr>
            <w:lang w:val="vi-VN"/>
          </w:rPr>
          <w:t xml:space="preserve">của tổ chức, cá </w:t>
        </w:r>
      </w:ins>
      <w:del w:id="1686" w:author="VPQH Vu Kinh te" w:date="2023-12-22T15:30:00Z">
        <w:r w:rsidRPr="002F787A" w:rsidDel="001B72C8">
          <w:rPr>
            <w:lang w:val="vi-VN"/>
          </w:rPr>
          <w:delText>vốn</w:delText>
        </w:r>
      </w:del>
      <w:del w:id="1687" w:author="VPQH Vu Kinh te" w:date="2023-12-22T15:31:00Z">
        <w:r w:rsidRPr="002F787A" w:rsidDel="001B72C8">
          <w:rPr>
            <w:lang w:val="vi-VN"/>
          </w:rPr>
          <w:delText>;</w:delText>
        </w:r>
      </w:del>
      <w:ins w:id="1688" w:author="VPQH Vu Kinh te" w:date="2023-12-22T15:31:00Z">
        <w:r w:rsidR="001B72C8">
          <w:rPr>
            <w:lang w:val="vi-VN"/>
          </w:rPr>
          <w:t>.</w:t>
        </w:r>
      </w:ins>
    </w:p>
    <w:p w14:paraId="27E259F0" w14:textId="611F512E" w:rsidR="004E5F84" w:rsidRPr="002F787A" w:rsidRDefault="004E5F84" w:rsidP="00E17562">
      <w:pPr>
        <w:rPr>
          <w:lang w:val="vi-VN"/>
        </w:rPr>
      </w:pPr>
      <w:r w:rsidRPr="002F787A">
        <w:rPr>
          <w:lang w:val="vi-VN"/>
        </w:rPr>
        <w:t>2. Làm đại lý cung ứng dịch vụ thanh toán cho ngân hàng đối với khách hàng của tổ chức tài chính vi mô đó;</w:t>
      </w:r>
      <w:ins w:id="1689" w:author="VPQH Vu Kinh te" w:date="2023-12-22T15:30:00Z">
        <w:r w:rsidR="001B72C8">
          <w:rPr>
            <w:lang w:val="vi-VN"/>
          </w:rPr>
          <w:t>.</w:t>
        </w:r>
      </w:ins>
      <w:r w:rsidRPr="002F787A">
        <w:rPr>
          <w:lang w:val="vi-VN"/>
        </w:rPr>
        <w:t xml:space="preserve"> </w:t>
      </w:r>
    </w:p>
    <w:p w14:paraId="31A109EE" w14:textId="784CB956" w:rsidR="004E5F84" w:rsidRPr="002F787A" w:rsidRDefault="004E5F84" w:rsidP="00E17562">
      <w:pPr>
        <w:rPr>
          <w:lang w:val="vi-VN"/>
        </w:rPr>
      </w:pPr>
      <w:r w:rsidRPr="002F787A">
        <w:rPr>
          <w:lang w:val="vi-VN"/>
        </w:rPr>
        <w:t>3. Cung ứng dịch vụ thu hộ, chi hộ và chuyển tiền cho khách hàng của tổ chức tài chính vi mô</w:t>
      </w:r>
      <w:del w:id="1690" w:author="VPQH Vu Kinh te" w:date="2023-12-22T15:30:00Z">
        <w:r w:rsidRPr="002F787A" w:rsidDel="001B72C8">
          <w:rPr>
            <w:lang w:val="vi-VN"/>
          </w:rPr>
          <w:delText>;</w:delText>
        </w:r>
      </w:del>
      <w:ins w:id="1691" w:author="VPQH Vu Kinh te" w:date="2023-12-22T15:30:00Z">
        <w:r w:rsidR="001B72C8">
          <w:rPr>
            <w:lang w:val="vi-VN"/>
          </w:rPr>
          <w:t>.</w:t>
        </w:r>
      </w:ins>
    </w:p>
    <w:p w14:paraId="0A06BCB7" w14:textId="2F976AC2" w:rsidR="004E5F84" w:rsidRPr="002F787A" w:rsidRDefault="004E5F84" w:rsidP="00E17562">
      <w:pPr>
        <w:rPr>
          <w:lang w:val="vi-VN"/>
        </w:rPr>
      </w:pPr>
      <w:r w:rsidRPr="002F787A">
        <w:rPr>
          <w:lang w:val="vi-VN"/>
        </w:rPr>
        <w:t>4. Làm đại lý bảo hiểm</w:t>
      </w:r>
      <w:ins w:id="1692" w:author="VPQH Vu Kinh te" w:date="2023-12-22T15:30:00Z">
        <w:r w:rsidR="001B72C8">
          <w:rPr>
            <w:lang w:val="vi-VN"/>
          </w:rPr>
          <w:t>.</w:t>
        </w:r>
      </w:ins>
      <w:del w:id="1693" w:author="VPQH Vu Kinh te" w:date="2023-12-22T15:30:00Z">
        <w:r w:rsidRPr="002F787A" w:rsidDel="001B72C8">
          <w:rPr>
            <w:lang w:val="vi-VN"/>
          </w:rPr>
          <w:delText>;</w:delText>
        </w:r>
      </w:del>
    </w:p>
    <w:p w14:paraId="0B03F5B4" w14:textId="33010C03" w:rsidR="004E5F84" w:rsidRDefault="004E5F84" w:rsidP="00E17562">
      <w:pPr>
        <w:rPr>
          <w:ins w:id="1694" w:author="VPQH Vu Kinh te" w:date="2023-12-22T15:30:00Z"/>
          <w:lang w:val="vi-VN"/>
        </w:rPr>
      </w:pPr>
      <w:r w:rsidRPr="002F787A">
        <w:rPr>
          <w:lang w:val="vi-VN"/>
        </w:rPr>
        <w:t>5. Tư vấn về hoạt động ngân hàng và hoạt động kinh doanh khác quy định trong Giấy phép.</w:t>
      </w:r>
    </w:p>
    <w:p w14:paraId="6CB1FCBC" w14:textId="121268FB" w:rsidR="001B72C8" w:rsidRPr="002F787A" w:rsidRDefault="001B72C8" w:rsidP="00E17562">
      <w:pPr>
        <w:rPr>
          <w:lang w:val="vi-VN"/>
        </w:rPr>
      </w:pPr>
      <w:ins w:id="1695" w:author="VPQH Vu Kinh te" w:date="2023-12-22T15:30:00Z">
        <w:r>
          <w:rPr>
            <w:lang w:val="vi-VN"/>
          </w:rPr>
          <w:t>6. Thống đốc Ngân hàng Nhà nước quy định chi tiết Điều này.</w:t>
        </w:r>
      </w:ins>
    </w:p>
    <w:p w14:paraId="31F5B00A" w14:textId="77777777" w:rsidR="004E5F84" w:rsidRPr="002F787A" w:rsidRDefault="004E5F84" w:rsidP="00E17562">
      <w:pPr>
        <w:keepNext/>
        <w:keepLines/>
        <w:ind w:firstLine="0"/>
        <w:jc w:val="center"/>
        <w:outlineLvl w:val="1"/>
        <w:rPr>
          <w:rFonts w:cstheme="majorBidi"/>
          <w:b/>
          <w:szCs w:val="26"/>
          <w:lang w:val="vi-VN"/>
        </w:rPr>
      </w:pPr>
      <w:bookmarkStart w:id="1696" w:name="_Toc151209922"/>
      <w:r w:rsidRPr="002F787A">
        <w:rPr>
          <w:rFonts w:cstheme="majorBidi"/>
          <w:b/>
          <w:szCs w:val="26"/>
          <w:lang w:val="vi-VN"/>
        </w:rPr>
        <w:t xml:space="preserve">Mục 7 </w:t>
      </w:r>
      <w:r w:rsidRPr="002F787A">
        <w:rPr>
          <w:rFonts w:cstheme="majorBidi"/>
          <w:b/>
          <w:szCs w:val="26"/>
          <w:lang w:val="vi-VN"/>
        </w:rPr>
        <w:br/>
        <w:t xml:space="preserve">HOẠT ĐỘNG CỦA CHI NHÁNH NGÂN HÀNG NƯỚC NGOÀI </w:t>
      </w:r>
      <w:r w:rsidRPr="002F787A">
        <w:rPr>
          <w:rFonts w:cstheme="majorBidi"/>
          <w:b/>
          <w:szCs w:val="26"/>
          <w:lang w:val="vi-VN"/>
        </w:rPr>
        <w:br/>
        <w:t>TẠI VIỆT NAM</w:t>
      </w:r>
      <w:bookmarkEnd w:id="1696"/>
    </w:p>
    <w:p w14:paraId="396F4B92" w14:textId="2BB77B70" w:rsidR="004E5F84" w:rsidRPr="002F787A" w:rsidRDefault="004E5F84" w:rsidP="00E17562">
      <w:pPr>
        <w:keepNext/>
        <w:outlineLvl w:val="2"/>
        <w:rPr>
          <w:rFonts w:cstheme="minorBidi"/>
          <w:b/>
          <w:bCs/>
          <w:lang w:val="en-US"/>
        </w:rPr>
      </w:pPr>
      <w:bookmarkStart w:id="1697" w:name="_Toc143771601"/>
      <w:bookmarkStart w:id="1698" w:name="_Toc151209923"/>
      <w:r w:rsidRPr="002F787A">
        <w:rPr>
          <w:rFonts w:cstheme="minorBidi"/>
          <w:b/>
          <w:bCs/>
          <w:lang w:val="en-US"/>
        </w:rPr>
        <w:t xml:space="preserve">Điều </w:t>
      </w:r>
      <w:r w:rsidR="00401494" w:rsidRPr="002F787A">
        <w:rPr>
          <w:rFonts w:cstheme="minorBidi"/>
          <w:b/>
          <w:bCs/>
          <w:lang w:val="en-US"/>
        </w:rPr>
        <w:t>131</w:t>
      </w:r>
      <w:r w:rsidRPr="002F787A">
        <w:rPr>
          <w:rFonts w:cstheme="minorBidi"/>
          <w:b/>
          <w:bCs/>
          <w:lang w:val="en-US"/>
        </w:rPr>
        <w:t>. Hoạt động của chi nhánh ngân hàng nước ngoài</w:t>
      </w:r>
      <w:bookmarkEnd w:id="1697"/>
      <w:bookmarkEnd w:id="1698"/>
    </w:p>
    <w:p w14:paraId="7DB2F501" w14:textId="1739C34A" w:rsidR="004E5F84" w:rsidRPr="002F787A" w:rsidRDefault="004E5F84" w:rsidP="00E17562">
      <w:pPr>
        <w:rPr>
          <w:lang w:val="vi-VN"/>
        </w:rPr>
      </w:pPr>
      <w:r w:rsidRPr="002F787A">
        <w:rPr>
          <w:lang w:val="vi-VN"/>
        </w:rPr>
        <w:t>1. Chi nhánh ngân hàng nước ngoài được thực hiện các hoạt động theo quy định tại Mục 1 và Mục 2 Chương V của Luật này, trừ các hoạt động sau đây:</w:t>
      </w:r>
    </w:p>
    <w:p w14:paraId="556E26D1" w14:textId="2278DDDC" w:rsidR="004E5F84" w:rsidRPr="002F787A" w:rsidRDefault="004E5F84" w:rsidP="00E17562">
      <w:pPr>
        <w:rPr>
          <w:lang w:val="vi-VN"/>
        </w:rPr>
      </w:pPr>
      <w:r w:rsidRPr="002F787A">
        <w:rPr>
          <w:lang w:val="vi-VN"/>
        </w:rPr>
        <w:t xml:space="preserve">a) Hoạt động quy định tại Điều </w:t>
      </w:r>
      <w:r w:rsidR="001A6681" w:rsidRPr="002F787A">
        <w:rPr>
          <w:lang w:val="vi-VN"/>
        </w:rPr>
        <w:t>111</w:t>
      </w:r>
      <w:r w:rsidRPr="002F787A">
        <w:rPr>
          <w:lang w:val="vi-VN"/>
        </w:rPr>
        <w:t xml:space="preserve"> của Luật này;</w:t>
      </w:r>
    </w:p>
    <w:p w14:paraId="7DD3F8B6" w14:textId="105EFB8E" w:rsidR="004E5F84" w:rsidRPr="002F787A" w:rsidRDefault="004E5F84" w:rsidP="00E17562">
      <w:pPr>
        <w:rPr>
          <w:lang w:val="vi-VN"/>
        </w:rPr>
      </w:pPr>
      <w:r w:rsidRPr="002F787A">
        <w:rPr>
          <w:lang w:val="vi-VN"/>
        </w:rPr>
        <w:t xml:space="preserve">b) Hoạt động mà ngân hàng </w:t>
      </w:r>
      <w:ins w:id="1699" w:author="VPQH Vu Kinh te" w:date="2023-12-23T14:06:00Z">
        <w:r w:rsidR="0033562E">
          <w:rPr>
            <w:lang w:val="vi-VN"/>
          </w:rPr>
          <w:t xml:space="preserve">mẹ của chi nhánh ngân hàng </w:t>
        </w:r>
      </w:ins>
      <w:r w:rsidRPr="002F787A">
        <w:rPr>
          <w:lang w:val="vi-VN"/>
        </w:rPr>
        <w:t>nước ngoài không được phép thực hiện tại nước nơi ngân hàng</w:t>
      </w:r>
      <w:ins w:id="1700" w:author="VPQH Vu Kinh te" w:date="2023-12-23T14:06:00Z">
        <w:r w:rsidR="0033562E">
          <w:rPr>
            <w:lang w:val="vi-VN"/>
          </w:rPr>
          <w:t xml:space="preserve"> đó</w:t>
        </w:r>
      </w:ins>
      <w:r w:rsidRPr="002F787A">
        <w:rPr>
          <w:lang w:val="vi-VN"/>
        </w:rPr>
        <w:t xml:space="preserve"> </w:t>
      </w:r>
      <w:del w:id="1701" w:author="VPQH Vu Kinh te" w:date="2023-12-23T14:06:00Z">
        <w:r w:rsidRPr="002F787A" w:rsidDel="0033562E">
          <w:rPr>
            <w:lang w:val="vi-VN"/>
          </w:rPr>
          <w:delText xml:space="preserve">nước ngoài </w:delText>
        </w:r>
      </w:del>
      <w:r w:rsidRPr="002F787A">
        <w:rPr>
          <w:lang w:val="vi-VN"/>
        </w:rPr>
        <w:t>đặt trụ sở chính.</w:t>
      </w:r>
    </w:p>
    <w:p w14:paraId="47F967AF" w14:textId="080B3098" w:rsidR="004E5F84" w:rsidRPr="002F787A" w:rsidRDefault="004E5F84" w:rsidP="00E17562">
      <w:pPr>
        <w:rPr>
          <w:lang w:val="vi-VN"/>
        </w:rPr>
      </w:pPr>
      <w:r w:rsidRPr="002F787A">
        <w:rPr>
          <w:lang w:val="vi-VN"/>
        </w:rPr>
        <w:t>2. Chi nhánh ngân hàng nước ngoài được cung ứng một số dịch vụ ngoại hối trên thị trường quốc tế cho khách hàng tại Việt Nam theo quy định của pháp luật về ngoại hối.</w:t>
      </w:r>
    </w:p>
    <w:p w14:paraId="44D1D997" w14:textId="107BEB4E" w:rsidR="004E5F84" w:rsidRPr="002F787A" w:rsidRDefault="004E5F84" w:rsidP="00961602">
      <w:pPr>
        <w:pStyle w:val="Heading1"/>
      </w:pPr>
      <w:bookmarkStart w:id="1702" w:name="_Toc151209924"/>
      <w:r w:rsidRPr="002F787A">
        <w:lastRenderedPageBreak/>
        <w:t xml:space="preserve">Chương </w:t>
      </w:r>
      <w:r w:rsidR="00983014" w:rsidRPr="002F787A">
        <w:t>VI</w:t>
      </w:r>
      <w:r w:rsidRPr="002F787A">
        <w:t xml:space="preserve"> </w:t>
      </w:r>
      <w:r w:rsidRPr="002F787A">
        <w:br/>
        <w:t xml:space="preserve">VĂN PHÒNG ĐẠI DIỆN </w:t>
      </w:r>
      <w:del w:id="1703" w:author="VPQH Vu Kinh te" w:date="2023-12-18T09:52:00Z">
        <w:r w:rsidRPr="002F787A" w:rsidDel="003200C7">
          <w:delText xml:space="preserve">CỦA TỔ CHỨC TÍN DỤNG </w:delText>
        </w:r>
      </w:del>
      <w:r w:rsidRPr="002F787A">
        <w:t>NƯỚC NGOÀI</w:t>
      </w:r>
      <w:del w:id="1704" w:author="VPQH Vu Kinh te" w:date="2023-12-18T09:52:00Z">
        <w:r w:rsidRPr="002F787A" w:rsidDel="003200C7">
          <w:delText xml:space="preserve">, </w:delText>
        </w:r>
        <w:r w:rsidRPr="002F787A" w:rsidDel="003200C7">
          <w:br/>
          <w:delText>TỔ CHỨC NƯỚC NGOÀI KHÁC CÓ HOẠT ĐỘNG NGÂN HÀNG</w:delText>
        </w:r>
      </w:del>
      <w:bookmarkEnd w:id="1702"/>
    </w:p>
    <w:p w14:paraId="41954C8C" w14:textId="7381B6DC" w:rsidR="004E5F84" w:rsidRPr="001432C1" w:rsidRDefault="004E5F84" w:rsidP="00E17562">
      <w:pPr>
        <w:keepNext/>
        <w:outlineLvl w:val="2"/>
        <w:rPr>
          <w:rFonts w:cstheme="minorBidi"/>
          <w:b/>
          <w:bCs/>
          <w:lang w:val="vi-VN"/>
        </w:rPr>
      </w:pPr>
      <w:bookmarkStart w:id="1705" w:name="_Toc143771603"/>
      <w:bookmarkStart w:id="1706" w:name="_Toc151209925"/>
      <w:r w:rsidRPr="002F787A">
        <w:rPr>
          <w:rFonts w:cstheme="minorBidi"/>
          <w:b/>
          <w:bCs/>
          <w:lang w:val="en-US"/>
        </w:rPr>
        <w:t xml:space="preserve">Điều </w:t>
      </w:r>
      <w:r w:rsidR="00401494" w:rsidRPr="002F787A">
        <w:rPr>
          <w:rFonts w:cstheme="minorBidi"/>
          <w:b/>
          <w:bCs/>
          <w:lang w:val="en-US"/>
        </w:rPr>
        <w:t>132</w:t>
      </w:r>
      <w:r w:rsidRPr="002F787A">
        <w:rPr>
          <w:rFonts w:cstheme="minorBidi"/>
          <w:b/>
          <w:bCs/>
          <w:lang w:val="en-US"/>
        </w:rPr>
        <w:t>. Thành lập văn phòng đại diện</w:t>
      </w:r>
      <w:bookmarkEnd w:id="1705"/>
      <w:bookmarkEnd w:id="1706"/>
      <w:ins w:id="1707" w:author="VPQH Vu Kinh te" w:date="2023-12-22T15:34:00Z">
        <w:r w:rsidR="001432C1">
          <w:rPr>
            <w:rFonts w:cstheme="minorBidi"/>
            <w:b/>
            <w:bCs/>
            <w:lang w:val="vi-VN"/>
          </w:rPr>
          <w:t xml:space="preserve"> nước ngoài</w:t>
        </w:r>
      </w:ins>
    </w:p>
    <w:p w14:paraId="17A676C5" w14:textId="424F104B" w:rsidR="004E5F84" w:rsidRPr="002F787A" w:rsidRDefault="004E5F84" w:rsidP="00E17562">
      <w:pPr>
        <w:rPr>
          <w:lang w:val="vi-VN"/>
        </w:rPr>
      </w:pPr>
      <w:r w:rsidRPr="002F787A">
        <w:rPr>
          <w:lang w:val="vi-VN"/>
        </w:rPr>
        <w:t>Tổ chức tín dụng nước ngoài, tổ chức nước ngoài khác có hoạt động ngân hàng được phép thành lập văn phòng đại diện tại tỉnh, thành phố trực thuộc Trung ương trên lãnh thổ Việt Nam. Tại mỗi tỉnh, thành phố trực thuộc Trung ương, tổ chức tín dụng nước ngoài, tổ chức nước ngoài khác có hoạt động ngân hàng chỉ được phép thành lập một văn phòng đại diện.</w:t>
      </w:r>
    </w:p>
    <w:p w14:paraId="68272A39" w14:textId="066FB637" w:rsidR="004E5F84" w:rsidRPr="001432C1" w:rsidRDefault="004E5F84" w:rsidP="00E17562">
      <w:pPr>
        <w:keepNext/>
        <w:outlineLvl w:val="2"/>
        <w:rPr>
          <w:rFonts w:cstheme="minorBidi"/>
          <w:b/>
          <w:bCs/>
          <w:lang w:val="vi-VN"/>
        </w:rPr>
      </w:pPr>
      <w:bookmarkStart w:id="1708" w:name="_Toc143771604"/>
      <w:bookmarkStart w:id="1709" w:name="_Toc151209926"/>
      <w:r w:rsidRPr="002F787A">
        <w:rPr>
          <w:rFonts w:cstheme="minorBidi"/>
          <w:b/>
          <w:bCs/>
          <w:lang w:val="en-US"/>
        </w:rPr>
        <w:t xml:space="preserve">Điều </w:t>
      </w:r>
      <w:r w:rsidR="00401494" w:rsidRPr="002F787A">
        <w:rPr>
          <w:rFonts w:cstheme="minorBidi"/>
          <w:b/>
          <w:bCs/>
          <w:lang w:val="en-US"/>
        </w:rPr>
        <w:t>133</w:t>
      </w:r>
      <w:r w:rsidRPr="002F787A">
        <w:rPr>
          <w:rFonts w:cstheme="minorBidi"/>
          <w:b/>
          <w:bCs/>
          <w:lang w:val="en-US"/>
        </w:rPr>
        <w:t>. Hoạt động của văn phòng đại diện</w:t>
      </w:r>
      <w:bookmarkEnd w:id="1708"/>
      <w:bookmarkEnd w:id="1709"/>
      <w:ins w:id="1710" w:author="VPQH Vu Kinh te" w:date="2023-12-22T15:35:00Z">
        <w:r w:rsidR="001432C1">
          <w:rPr>
            <w:rFonts w:cstheme="minorBidi"/>
            <w:b/>
            <w:bCs/>
            <w:lang w:val="vi-VN"/>
          </w:rPr>
          <w:t xml:space="preserve"> </w:t>
        </w:r>
      </w:ins>
      <w:ins w:id="1711" w:author="VPQH Vu Kinh te" w:date="2023-12-22T15:39:00Z">
        <w:r w:rsidR="00A107CE" w:rsidRPr="00A107CE">
          <w:rPr>
            <w:rFonts w:cstheme="minorBidi"/>
            <w:b/>
            <w:bCs/>
            <w:lang w:val="vi-VN"/>
          </w:rPr>
          <w:t>nước ngoài</w:t>
        </w:r>
      </w:ins>
    </w:p>
    <w:p w14:paraId="418BB190" w14:textId="5C4E653B" w:rsidR="004E5F84" w:rsidRPr="002F787A" w:rsidRDefault="004E5F84" w:rsidP="00E17562">
      <w:pPr>
        <w:rPr>
          <w:lang w:val="vi-VN"/>
        </w:rPr>
      </w:pPr>
      <w:r w:rsidRPr="002F787A">
        <w:rPr>
          <w:lang w:val="vi-VN"/>
        </w:rPr>
        <w:t xml:space="preserve">Văn phòng đại diện </w:t>
      </w:r>
      <w:del w:id="1712" w:author="VPQH Vu Kinh te" w:date="2023-12-18T09:52:00Z">
        <w:r w:rsidRPr="002F787A" w:rsidDel="003200C7">
          <w:rPr>
            <w:lang w:val="vi-VN"/>
          </w:rPr>
          <w:delText xml:space="preserve">của tổ chức tín dụng </w:delText>
        </w:r>
      </w:del>
      <w:r w:rsidRPr="002F787A">
        <w:rPr>
          <w:lang w:val="vi-VN"/>
        </w:rPr>
        <w:t>nước ngoài</w:t>
      </w:r>
      <w:del w:id="1713" w:author="VPQH Vu Kinh te" w:date="2023-12-18T09:52:00Z">
        <w:r w:rsidRPr="002F787A" w:rsidDel="003200C7">
          <w:rPr>
            <w:lang w:val="vi-VN"/>
          </w:rPr>
          <w:delText>, tổ chức nước ngoài khác có hoạt động ngân hàng</w:delText>
        </w:r>
      </w:del>
      <w:r w:rsidRPr="002F787A">
        <w:rPr>
          <w:lang w:val="vi-VN"/>
        </w:rPr>
        <w:t xml:space="preserve"> được thực hiện các hoạt động sau đây theo nội dung ghi trong Giấy phép</w:t>
      </w:r>
      <w:del w:id="1714" w:author="VPQH Vu Kinh te" w:date="2023-12-22T15:40:00Z">
        <w:r w:rsidRPr="002F787A" w:rsidDel="00A107CE">
          <w:rPr>
            <w:lang w:val="vi-VN"/>
          </w:rPr>
          <w:delText xml:space="preserve"> do Ngân hàng Nhà nước cấp</w:delText>
        </w:r>
      </w:del>
      <w:r w:rsidRPr="002F787A">
        <w:rPr>
          <w:lang w:val="vi-VN"/>
        </w:rPr>
        <w:t>:</w:t>
      </w:r>
    </w:p>
    <w:p w14:paraId="2727A786" w14:textId="5CA75CBE" w:rsidR="004E5F84" w:rsidRPr="002F787A" w:rsidRDefault="004E5F84" w:rsidP="00E17562">
      <w:pPr>
        <w:rPr>
          <w:lang w:val="vi-VN"/>
        </w:rPr>
      </w:pPr>
      <w:r w:rsidRPr="002F787A">
        <w:rPr>
          <w:lang w:val="vi-VN"/>
        </w:rPr>
        <w:t>1. Làm chức năng văn phòng liên lạc;</w:t>
      </w:r>
    </w:p>
    <w:p w14:paraId="37527AB9" w14:textId="59B23C08" w:rsidR="004E5F84" w:rsidRPr="002F787A" w:rsidRDefault="004E5F84" w:rsidP="00E17562">
      <w:pPr>
        <w:rPr>
          <w:lang w:val="vi-VN"/>
        </w:rPr>
      </w:pPr>
      <w:r w:rsidRPr="002F787A">
        <w:rPr>
          <w:lang w:val="vi-VN"/>
        </w:rPr>
        <w:t>2. Nghiên cứu thị trường;</w:t>
      </w:r>
    </w:p>
    <w:p w14:paraId="723AEA23" w14:textId="422F2655" w:rsidR="004E5F84" w:rsidRPr="002F787A" w:rsidRDefault="004E5F84" w:rsidP="00E17562">
      <w:pPr>
        <w:rPr>
          <w:lang w:val="vi-VN"/>
        </w:rPr>
      </w:pPr>
      <w:r w:rsidRPr="002F787A">
        <w:rPr>
          <w:lang w:val="vi-VN"/>
        </w:rPr>
        <w:t>3. Xúc tiến dự án đầu tư của tổ chức tín dụng nước ngoài, tổ chức nước ngoài khác có hoạt động ngân hàng tại Việt Nam;</w:t>
      </w:r>
    </w:p>
    <w:p w14:paraId="5935463C" w14:textId="5F9F9A74" w:rsidR="004E5F84" w:rsidRPr="002F787A" w:rsidRDefault="004E5F84" w:rsidP="00E17562">
      <w:pPr>
        <w:rPr>
          <w:lang w:val="vi-VN"/>
        </w:rPr>
      </w:pPr>
      <w:r w:rsidRPr="002F787A">
        <w:rPr>
          <w:lang w:val="vi-VN"/>
        </w:rPr>
        <w:t>4. Thúc đẩy và theo dõi việc thực hiện hợp đồng, thỏa thuận ký giữa tổ chức tín dụng nước ngoài, tổ chức nước ngoài khác có hoạt động ngân hàng với tổ chức tín dụng, doanh nghiệp Việt Nam, dự án do tổ chức tín dụng nước ngoài, tổ chức nước ngoài khác có hoạt động ngân hàng tài trợ tại Việt Nam;</w:t>
      </w:r>
    </w:p>
    <w:p w14:paraId="6BD46002" w14:textId="4DC11BE6" w:rsidR="004E5F84" w:rsidRPr="002F787A" w:rsidRDefault="004E5F84" w:rsidP="00E17562">
      <w:pPr>
        <w:rPr>
          <w:lang w:val="vi-VN"/>
        </w:rPr>
      </w:pPr>
      <w:r w:rsidRPr="002F787A">
        <w:rPr>
          <w:lang w:val="vi-VN"/>
        </w:rPr>
        <w:t>5. Hoạt động khác theo quy định của pháp luật Việt Nam.</w:t>
      </w:r>
    </w:p>
    <w:p w14:paraId="4D74225D" w14:textId="045816A8" w:rsidR="004E5F84" w:rsidRPr="002F787A" w:rsidRDefault="004E5F84" w:rsidP="00E17562">
      <w:pPr>
        <w:keepNext/>
        <w:keepLines/>
        <w:ind w:firstLine="0"/>
        <w:jc w:val="center"/>
        <w:outlineLvl w:val="0"/>
        <w:rPr>
          <w:rFonts w:cstheme="majorBidi"/>
          <w:b/>
          <w:szCs w:val="32"/>
          <w:lang w:val="vi-VN"/>
        </w:rPr>
      </w:pPr>
      <w:bookmarkStart w:id="1715" w:name="_Toc151209927"/>
      <w:r w:rsidRPr="002F787A">
        <w:rPr>
          <w:rFonts w:cstheme="majorBidi"/>
          <w:b/>
          <w:szCs w:val="32"/>
          <w:lang w:val="vi-VN"/>
        </w:rPr>
        <w:t xml:space="preserve">Chương </w:t>
      </w:r>
      <w:r w:rsidR="00983014" w:rsidRPr="002F787A">
        <w:rPr>
          <w:rFonts w:cstheme="majorBidi"/>
          <w:b/>
          <w:szCs w:val="32"/>
          <w:lang w:val="vi-VN"/>
        </w:rPr>
        <w:t>VII</w:t>
      </w:r>
      <w:r w:rsidRPr="002F787A">
        <w:rPr>
          <w:rFonts w:cstheme="majorBidi"/>
          <w:b/>
          <w:szCs w:val="32"/>
          <w:lang w:val="vi-VN"/>
        </w:rPr>
        <w:t xml:space="preserve"> </w:t>
      </w:r>
      <w:r w:rsidRPr="002F787A">
        <w:rPr>
          <w:rFonts w:cstheme="majorBidi"/>
          <w:b/>
          <w:szCs w:val="32"/>
          <w:lang w:val="vi-VN"/>
        </w:rPr>
        <w:br/>
        <w:t xml:space="preserve">CÁC HẠN CHẾ ĐỂ BẢO ĐẢM AN TOÀN </w:t>
      </w:r>
      <w:r w:rsidRPr="002F787A">
        <w:rPr>
          <w:rFonts w:cstheme="majorBidi"/>
          <w:b/>
          <w:szCs w:val="32"/>
          <w:lang w:val="vi-VN"/>
        </w:rPr>
        <w:br/>
        <w:t>TRONG HOẠT ĐỘNG CỦA TỔ CHỨC TÍN DỤNG</w:t>
      </w:r>
      <w:bookmarkEnd w:id="1715"/>
    </w:p>
    <w:p w14:paraId="7B572A84" w14:textId="47FF53DE" w:rsidR="004E5F84" w:rsidRPr="002F787A" w:rsidRDefault="004E5F84" w:rsidP="00E17562">
      <w:pPr>
        <w:keepNext/>
        <w:outlineLvl w:val="2"/>
        <w:rPr>
          <w:rFonts w:cstheme="minorBidi"/>
          <w:b/>
          <w:bCs/>
          <w:lang w:val="en-US"/>
        </w:rPr>
      </w:pPr>
      <w:bookmarkStart w:id="1716" w:name="_Toc143771606"/>
      <w:bookmarkStart w:id="1717" w:name="_Toc151209928"/>
      <w:r w:rsidRPr="002F787A">
        <w:rPr>
          <w:rFonts w:cstheme="minorBidi"/>
          <w:b/>
          <w:bCs/>
          <w:lang w:val="en-US"/>
        </w:rPr>
        <w:t xml:space="preserve">Điều </w:t>
      </w:r>
      <w:r w:rsidR="00401494" w:rsidRPr="002F787A">
        <w:rPr>
          <w:rFonts w:cstheme="minorBidi"/>
          <w:b/>
          <w:bCs/>
          <w:lang w:val="en-US"/>
        </w:rPr>
        <w:t>134</w:t>
      </w:r>
      <w:r w:rsidRPr="002F787A">
        <w:rPr>
          <w:rFonts w:cstheme="minorBidi"/>
          <w:b/>
          <w:bCs/>
          <w:lang w:val="en-US"/>
        </w:rPr>
        <w:t>. Những trường hợp không được cấp tín dụng</w:t>
      </w:r>
      <w:bookmarkEnd w:id="1716"/>
      <w:bookmarkEnd w:id="1717"/>
    </w:p>
    <w:p w14:paraId="5A06F6E6" w14:textId="77777777" w:rsidR="004E5F84" w:rsidRPr="002F787A" w:rsidRDefault="004E5F84" w:rsidP="00E17562">
      <w:pPr>
        <w:rPr>
          <w:lang w:val="vi-VN"/>
        </w:rPr>
      </w:pPr>
      <w:r w:rsidRPr="002F787A">
        <w:rPr>
          <w:lang w:val="vi-VN"/>
        </w:rPr>
        <w:t>1. Tổ chức tín dụng, chi nhánh ngân hàng nước ngoài không được cấp tín dụng đối với những tổ chức, cá nhân sau đây:</w:t>
      </w:r>
    </w:p>
    <w:p w14:paraId="583AB397" w14:textId="2E02FDCD" w:rsidR="004E5F84" w:rsidRPr="002F787A" w:rsidRDefault="004E5F84" w:rsidP="00E17562">
      <w:pPr>
        <w:rPr>
          <w:lang w:val="vi-VN"/>
        </w:rPr>
      </w:pPr>
      <w:r w:rsidRPr="002F787A">
        <w:rPr>
          <w:lang w:val="vi-VN"/>
        </w:rPr>
        <w:t xml:space="preserve">a) Thành viên Hội đồng quản trị, thành viên Hội đồng thành viên, thành viên Ban kiểm soát, Tổng giám đốc </w:t>
      </w:r>
      <w:del w:id="1718" w:author="VPQH Vu Kinh te" w:date="2023-12-19T15:13:00Z">
        <w:r w:rsidRPr="002F787A" w:rsidDel="00D65A60">
          <w:rPr>
            <w:lang w:val="vi-VN"/>
          </w:rPr>
          <w:delText xml:space="preserve">hoặc </w:delText>
        </w:r>
      </w:del>
      <w:ins w:id="1719" w:author="VPQH Vu Kinh te" w:date="2023-12-19T15:13:00Z">
        <w:r w:rsidR="00D65A60">
          <w:rPr>
            <w:lang w:val="vi-VN"/>
          </w:rPr>
          <w:t>(</w:t>
        </w:r>
      </w:ins>
      <w:r w:rsidRPr="002F787A">
        <w:rPr>
          <w:lang w:val="vi-VN"/>
        </w:rPr>
        <w:t>Giám đốc</w:t>
      </w:r>
      <w:ins w:id="1720" w:author="VPQH Vu Kinh te" w:date="2023-12-19T15:13:00Z">
        <w:r w:rsidR="00D65A60">
          <w:rPr>
            <w:lang w:val="vi-VN"/>
          </w:rPr>
          <w:t>)</w:t>
        </w:r>
      </w:ins>
      <w:r w:rsidRPr="002F787A">
        <w:rPr>
          <w:lang w:val="vi-VN"/>
        </w:rPr>
        <w:t xml:space="preserve">, Phó Tổng giám đốc </w:t>
      </w:r>
      <w:del w:id="1721" w:author="VPQH Vu Kinh te" w:date="2023-12-19T15:13:00Z">
        <w:r w:rsidRPr="002F787A" w:rsidDel="00D65A60">
          <w:rPr>
            <w:lang w:val="vi-VN"/>
          </w:rPr>
          <w:delText xml:space="preserve">hoặc </w:delText>
        </w:r>
      </w:del>
      <w:ins w:id="1722" w:author="VPQH Vu Kinh te" w:date="2023-12-19T15:13:00Z">
        <w:r w:rsidR="00D65A60">
          <w:rPr>
            <w:lang w:val="vi-VN"/>
          </w:rPr>
          <w:t>(</w:t>
        </w:r>
      </w:ins>
      <w:r w:rsidRPr="002F787A">
        <w:rPr>
          <w:lang w:val="vi-VN"/>
        </w:rPr>
        <w:t>Phó giám đốc</w:t>
      </w:r>
      <w:ins w:id="1723" w:author="VPQH Vu Kinh te" w:date="2023-12-19T15:13:00Z">
        <w:r w:rsidR="00D65A60">
          <w:rPr>
            <w:lang w:val="vi-VN"/>
          </w:rPr>
          <w:t>)</w:t>
        </w:r>
      </w:ins>
      <w:r w:rsidRPr="002F787A">
        <w:rPr>
          <w:lang w:val="vi-VN"/>
        </w:rPr>
        <w:t xml:space="preserve"> và chức danh tương đương </w:t>
      </w:r>
      <w:ins w:id="1724" w:author="VPQH Vu Kinh te" w:date="2023-12-22T15:42:00Z">
        <w:r w:rsidR="00D513BA">
          <w:rPr>
            <w:lang w:val="vi-VN"/>
          </w:rPr>
          <w:t xml:space="preserve">theo quy định tại Điều lệ </w:t>
        </w:r>
      </w:ins>
      <w:r w:rsidRPr="002F787A">
        <w:rPr>
          <w:lang w:val="vi-VN"/>
        </w:rPr>
        <w:t>của tổ chức tín dụng</w:t>
      </w:r>
      <w:ins w:id="1725" w:author="VPQH Vu Kinh te" w:date="2023-12-22T15:50:00Z">
        <w:r w:rsidR="00940AFB">
          <w:rPr>
            <w:lang w:val="vi-VN"/>
          </w:rPr>
          <w:t>;</w:t>
        </w:r>
      </w:ins>
      <w:del w:id="1726" w:author="VPQH Vu Kinh te" w:date="2023-12-22T15:50:00Z">
        <w:r w:rsidRPr="002F787A" w:rsidDel="00940AFB">
          <w:rPr>
            <w:lang w:val="vi-VN"/>
          </w:rPr>
          <w:delText>,</w:delText>
        </w:r>
      </w:del>
      <w:ins w:id="1727" w:author="VPQH Vu Kinh te" w:date="2023-12-22T15:50:00Z">
        <w:r w:rsidR="00940AFB">
          <w:rPr>
            <w:lang w:val="vi-VN"/>
          </w:rPr>
          <w:t xml:space="preserve"> </w:t>
        </w:r>
        <w:r w:rsidR="00940AFB" w:rsidRPr="00940AFB">
          <w:rPr>
            <w:lang w:val="vi-VN"/>
          </w:rPr>
          <w:t xml:space="preserve">Tổng giám đốc (Giám đốc), Phó Tổng giám đốc (Phó giám </w:t>
        </w:r>
        <w:r w:rsidR="00940AFB">
          <w:rPr>
            <w:lang w:val="vi-VN"/>
          </w:rPr>
          <w:t>đốc) của</w:t>
        </w:r>
      </w:ins>
      <w:r w:rsidRPr="002F787A">
        <w:rPr>
          <w:lang w:val="vi-VN"/>
        </w:rPr>
        <w:t xml:space="preserve"> chi nhánh ngân hàng nước ngoài</w:t>
      </w:r>
      <w:r w:rsidR="00B426B5" w:rsidRPr="002F787A">
        <w:rPr>
          <w:lang w:val="vi-VN"/>
        </w:rPr>
        <w:t xml:space="preserve"> </w:t>
      </w:r>
      <w:r w:rsidR="004A4806" w:rsidRPr="002F787A">
        <w:rPr>
          <w:lang w:val="vi-VN"/>
        </w:rPr>
        <w:t>đó</w:t>
      </w:r>
      <w:r w:rsidRPr="002F787A">
        <w:rPr>
          <w:lang w:val="vi-VN"/>
        </w:rPr>
        <w:t>; pháp nhân là cổ đông có người đại diện phần vốn góp là thành viên Hội đồng quản trị, thành viên Ban kiểm soát của tổ chức tín dụng là công ty cổ phần; pháp nhân là thành viên góp vốn, chủ sở hữu của tổ chức tín dụng là công ty trách nhiệm hữu hạn;</w:t>
      </w:r>
    </w:p>
    <w:p w14:paraId="5F08801F" w14:textId="00B348EE" w:rsidR="004E5F84" w:rsidRPr="002F787A" w:rsidRDefault="004E5F84" w:rsidP="00E17562">
      <w:pPr>
        <w:rPr>
          <w:lang w:val="vi-VN"/>
        </w:rPr>
      </w:pPr>
      <w:r w:rsidRPr="002F787A">
        <w:rPr>
          <w:lang w:val="vi-VN"/>
        </w:rPr>
        <w:lastRenderedPageBreak/>
        <w:t xml:space="preserve">b) </w:t>
      </w:r>
      <w:del w:id="1728" w:author="VPQH Vu Kinh te" w:date="2023-12-22T15:47:00Z">
        <w:r w:rsidRPr="002F787A" w:rsidDel="00587287">
          <w:rPr>
            <w:lang w:val="vi-VN"/>
          </w:rPr>
          <w:delText>Cha, mẹ, v</w:delText>
        </w:r>
      </w:del>
      <w:ins w:id="1729" w:author="VPQH Vu Kinh te" w:date="2023-12-22T15:47:00Z">
        <w:r w:rsidR="00587287">
          <w:rPr>
            <w:lang w:val="vi-VN"/>
          </w:rPr>
          <w:t>V</w:t>
        </w:r>
      </w:ins>
      <w:r w:rsidRPr="002F787A">
        <w:rPr>
          <w:lang w:val="vi-VN"/>
        </w:rPr>
        <w:t xml:space="preserve">ợ, chồng, </w:t>
      </w:r>
      <w:ins w:id="1730" w:author="VPQH Vu Kinh te" w:date="2023-12-22T15:49:00Z">
        <w:r w:rsidR="00587287">
          <w:rPr>
            <w:lang w:val="vi-VN"/>
          </w:rPr>
          <w:t>c</w:t>
        </w:r>
      </w:ins>
      <w:ins w:id="1731" w:author="VPQH Vu Kinh te" w:date="2023-12-22T15:47:00Z">
        <w:r w:rsidR="00587287" w:rsidRPr="002F787A">
          <w:rPr>
            <w:lang w:val="vi-VN"/>
          </w:rPr>
          <w:t xml:space="preserve">ha, mẹ, </w:t>
        </w:r>
      </w:ins>
      <w:r w:rsidRPr="002F787A">
        <w:rPr>
          <w:lang w:val="vi-VN"/>
        </w:rPr>
        <w:t xml:space="preserve">con, anh, chị, em của thành viên Hội đồng quản trị, thành viên Hội đồng thành viên, thành viên Ban kiểm soát, Tổng giám đốc </w:t>
      </w:r>
      <w:del w:id="1732" w:author="VPQH Vu Kinh te" w:date="2023-12-19T15:12:00Z">
        <w:r w:rsidRPr="002F787A" w:rsidDel="00D65A60">
          <w:rPr>
            <w:lang w:val="vi-VN"/>
          </w:rPr>
          <w:delText xml:space="preserve">hoặc </w:delText>
        </w:r>
      </w:del>
      <w:ins w:id="1733" w:author="VPQH Vu Kinh te" w:date="2023-12-19T15:12:00Z">
        <w:r w:rsidR="00D65A60">
          <w:rPr>
            <w:lang w:val="vi-VN"/>
          </w:rPr>
          <w:t>(</w:t>
        </w:r>
      </w:ins>
      <w:r w:rsidRPr="002F787A">
        <w:rPr>
          <w:lang w:val="vi-VN"/>
        </w:rPr>
        <w:t>Giám đốc</w:t>
      </w:r>
      <w:ins w:id="1734" w:author="VPQH Vu Kinh te" w:date="2023-12-19T15:12:00Z">
        <w:r w:rsidR="00D65A60">
          <w:rPr>
            <w:lang w:val="vi-VN"/>
          </w:rPr>
          <w:t>)</w:t>
        </w:r>
      </w:ins>
      <w:r w:rsidRPr="002F787A">
        <w:rPr>
          <w:lang w:val="vi-VN"/>
        </w:rPr>
        <w:t xml:space="preserve">, Phó Tổng giám đốc </w:t>
      </w:r>
      <w:del w:id="1735" w:author="VPQH Vu Kinh te" w:date="2023-12-19T15:13:00Z">
        <w:r w:rsidRPr="002F787A" w:rsidDel="00D65A60">
          <w:rPr>
            <w:lang w:val="vi-VN"/>
          </w:rPr>
          <w:delText xml:space="preserve">hoặc </w:delText>
        </w:r>
      </w:del>
      <w:ins w:id="1736" w:author="VPQH Vu Kinh te" w:date="2023-12-19T15:13:00Z">
        <w:r w:rsidR="00D65A60">
          <w:rPr>
            <w:lang w:val="vi-VN"/>
          </w:rPr>
          <w:t>(</w:t>
        </w:r>
      </w:ins>
      <w:r w:rsidRPr="002F787A">
        <w:rPr>
          <w:lang w:val="vi-VN"/>
        </w:rPr>
        <w:t>Phó giám đốc</w:t>
      </w:r>
      <w:ins w:id="1737" w:author="VPQH Vu Kinh te" w:date="2023-12-19T15:13:00Z">
        <w:r w:rsidR="00D65A60">
          <w:rPr>
            <w:lang w:val="vi-VN"/>
          </w:rPr>
          <w:t>)</w:t>
        </w:r>
      </w:ins>
      <w:r w:rsidRPr="002F787A">
        <w:rPr>
          <w:lang w:val="vi-VN"/>
        </w:rPr>
        <w:t xml:space="preserve"> và chức danh tương đương</w:t>
      </w:r>
      <w:r w:rsidR="00B426B5" w:rsidRPr="002F787A">
        <w:rPr>
          <w:lang w:val="vi-VN"/>
        </w:rPr>
        <w:t xml:space="preserve"> </w:t>
      </w:r>
      <w:ins w:id="1738" w:author="VPQH Vu Kinh te" w:date="2023-12-22T15:45:00Z">
        <w:r w:rsidR="00E11A4D" w:rsidRPr="00E11A4D">
          <w:rPr>
            <w:lang w:val="vi-VN"/>
          </w:rPr>
          <w:t xml:space="preserve">theo quy định tại Điều lệ </w:t>
        </w:r>
      </w:ins>
      <w:r w:rsidR="00B426B5" w:rsidRPr="002F787A">
        <w:rPr>
          <w:lang w:val="vi-VN"/>
        </w:rPr>
        <w:t>của tổ chức tín dụng</w:t>
      </w:r>
      <w:ins w:id="1739" w:author="VPQH Vu Kinh te" w:date="2023-12-22T15:50:00Z">
        <w:r w:rsidR="00940AFB">
          <w:rPr>
            <w:lang w:val="vi-VN"/>
          </w:rPr>
          <w:t xml:space="preserve"> đó</w:t>
        </w:r>
      </w:ins>
      <w:del w:id="1740" w:author="VPQH Vu Kinh te" w:date="2023-12-22T15:49:00Z">
        <w:r w:rsidR="00B426B5" w:rsidRPr="002F787A" w:rsidDel="00587287">
          <w:rPr>
            <w:lang w:val="vi-VN"/>
          </w:rPr>
          <w:delText xml:space="preserve"> và</w:delText>
        </w:r>
      </w:del>
      <w:ins w:id="1741" w:author="VPQH Vu Kinh te" w:date="2023-12-22T15:50:00Z">
        <w:r w:rsidR="00940AFB">
          <w:rPr>
            <w:lang w:val="vi-VN"/>
          </w:rPr>
          <w:t xml:space="preserve">; </w:t>
        </w:r>
        <w:r w:rsidR="00940AFB" w:rsidRPr="00940AFB">
          <w:rPr>
            <w:lang w:val="vi-VN"/>
          </w:rPr>
          <w:t xml:space="preserve">Tổng giám đốc (Giám đốc), Phó Tổng giám đốc (Phó giám </w:t>
        </w:r>
        <w:r w:rsidR="00940AFB">
          <w:rPr>
            <w:lang w:val="vi-VN"/>
          </w:rPr>
          <w:t>đốc) của</w:t>
        </w:r>
      </w:ins>
      <w:r w:rsidR="00B426B5" w:rsidRPr="002F787A">
        <w:rPr>
          <w:lang w:val="vi-VN"/>
        </w:rPr>
        <w:t xml:space="preserve"> chi nhánh ngân hàng nước ngoài đó</w:t>
      </w:r>
      <w:r w:rsidRPr="002F787A">
        <w:rPr>
          <w:lang w:val="vi-VN"/>
        </w:rPr>
        <w:t>.</w:t>
      </w:r>
    </w:p>
    <w:p w14:paraId="6427FE0D" w14:textId="77777777" w:rsidR="004E5F84" w:rsidRPr="002F787A" w:rsidRDefault="004E5F84" w:rsidP="00E17562">
      <w:pPr>
        <w:rPr>
          <w:lang w:val="vi-VN"/>
        </w:rPr>
      </w:pPr>
      <w:r w:rsidRPr="002F787A">
        <w:rPr>
          <w:lang w:val="vi-VN"/>
        </w:rPr>
        <w:t xml:space="preserve">2. Quy định tại khoản 1 Điều này không áp dụng đối với quỹ tín dụng nhân dân và trường hợp cấp tín dụng dưới hình thức phát hành thẻ tín dụng cho cá nhân. </w:t>
      </w:r>
    </w:p>
    <w:p w14:paraId="4F1E3FD1" w14:textId="77777777" w:rsidR="004E5F84" w:rsidRPr="002F787A" w:rsidRDefault="004E5F84" w:rsidP="00E17562">
      <w:pPr>
        <w:rPr>
          <w:lang w:val="vi-VN"/>
        </w:rPr>
      </w:pPr>
      <w:r w:rsidRPr="002F787A">
        <w:rPr>
          <w:lang w:val="vi-VN"/>
        </w:rPr>
        <w:t>3. Tổ chức tín dụng, chi nhánh ngân hàng nước ngoài không được cấp tín dụng cho khách hàng trên cơ sở bảo đảm của đối tượng quy định tại khoản 1 Điều này. Tổ chức tín dụng</w:t>
      </w:r>
      <w:bookmarkStart w:id="1742" w:name="_Hlk144994126"/>
      <w:r w:rsidRPr="002F787A">
        <w:rPr>
          <w:lang w:val="vi-VN"/>
        </w:rPr>
        <w:t xml:space="preserve">, chi nhánh ngân hàng nước ngoài </w:t>
      </w:r>
      <w:bookmarkEnd w:id="1742"/>
      <w:r w:rsidRPr="002F787A">
        <w:rPr>
          <w:lang w:val="vi-VN"/>
        </w:rPr>
        <w:t>không được bảo đảm dưới bất kỳ hình thức nào để tổ chức tín dụng, chi nhánh ngân hàng nước ngoài khác cấp tín dụng cho đối tượng quy định tại khoản 1 Điều này.</w:t>
      </w:r>
    </w:p>
    <w:p w14:paraId="56832458" w14:textId="77777777" w:rsidR="004E5F84" w:rsidRPr="002F787A" w:rsidRDefault="004E5F84" w:rsidP="00E17562">
      <w:pPr>
        <w:rPr>
          <w:lang w:val="vi-VN"/>
        </w:rPr>
      </w:pPr>
      <w:r w:rsidRPr="002F787A">
        <w:rPr>
          <w:lang w:val="vi-VN"/>
        </w:rPr>
        <w:t>4. Tổ chức tín dụng không được cấp tín dụng cho doanh nghiệp hoạt động trong lĩnh vực kinh doanh chứng khoán là công ty con, công ty liên kết của chính tổ chức tín dụng đó.</w:t>
      </w:r>
    </w:p>
    <w:p w14:paraId="001621A2" w14:textId="05EE1F5B" w:rsidR="004E5F84" w:rsidRPr="002F787A" w:rsidRDefault="004E5F84" w:rsidP="00E17562">
      <w:pPr>
        <w:rPr>
          <w:lang w:val="vi-VN"/>
        </w:rPr>
      </w:pPr>
      <w:r w:rsidRPr="002F787A">
        <w:rPr>
          <w:lang w:val="vi-VN"/>
        </w:rPr>
        <w:t>5. Tổ chức tín dụng không được cấp tín dụng trên cơ sở nhận bảo đảm bằng cổ phiếu của chính tổ chức tín dụng hoặc công ty con của tổ chức tín dụng đó.</w:t>
      </w:r>
    </w:p>
    <w:p w14:paraId="6C14F946" w14:textId="77777777" w:rsidR="004E5F84" w:rsidRPr="002F787A" w:rsidRDefault="004E5F84" w:rsidP="00E17562">
      <w:pPr>
        <w:rPr>
          <w:lang w:val="vi-VN"/>
        </w:rPr>
      </w:pPr>
      <w:r w:rsidRPr="002F787A">
        <w:rPr>
          <w:lang w:val="vi-VN"/>
        </w:rPr>
        <w:t>6. Tổ chức tín dụng, chi nhánh ngân hàng nước ngoài không được cấp tín dụng để góp vốn, mua cổ phần của tổ chức tín dụng.</w:t>
      </w:r>
    </w:p>
    <w:p w14:paraId="7BABDFD3" w14:textId="77777777" w:rsidR="004E5F84" w:rsidRPr="002F787A" w:rsidRDefault="004E5F84" w:rsidP="00E17562">
      <w:pPr>
        <w:rPr>
          <w:lang w:val="vi-VN"/>
        </w:rPr>
      </w:pPr>
      <w:r w:rsidRPr="002F787A">
        <w:rPr>
          <w:lang w:val="vi-VN"/>
        </w:rPr>
        <w:t>7. Việc cấp tín dụng quy định tại các khoản 1, 3, 4, 5 và 6 Điều này bao gồm cả hoạt động mua, nắm giữ, đầu tư vào trái phiếu doanh nghiệp.</w:t>
      </w:r>
    </w:p>
    <w:p w14:paraId="0BB690C6" w14:textId="4725C216" w:rsidR="004E5F84" w:rsidRPr="002F787A" w:rsidRDefault="004E5F84" w:rsidP="00E17562">
      <w:pPr>
        <w:keepNext/>
        <w:outlineLvl w:val="2"/>
        <w:rPr>
          <w:rFonts w:cstheme="minorBidi"/>
          <w:b/>
          <w:bCs/>
          <w:lang w:val="en-US"/>
        </w:rPr>
      </w:pPr>
      <w:bookmarkStart w:id="1743" w:name="_Toc143771607"/>
      <w:bookmarkStart w:id="1744" w:name="_Toc151209929"/>
      <w:r w:rsidRPr="002F787A">
        <w:rPr>
          <w:rFonts w:cstheme="minorBidi"/>
          <w:b/>
          <w:bCs/>
          <w:lang w:val="en-US"/>
        </w:rPr>
        <w:t xml:space="preserve">Điều </w:t>
      </w:r>
      <w:r w:rsidR="00401494" w:rsidRPr="002F787A">
        <w:rPr>
          <w:rFonts w:cstheme="minorBidi"/>
          <w:b/>
          <w:bCs/>
          <w:lang w:val="en-US"/>
        </w:rPr>
        <w:t>135</w:t>
      </w:r>
      <w:r w:rsidRPr="002F787A">
        <w:rPr>
          <w:rFonts w:cstheme="minorBidi"/>
          <w:b/>
          <w:bCs/>
          <w:lang w:val="en-US"/>
        </w:rPr>
        <w:t>. Hạn chế cấp tín dụng</w:t>
      </w:r>
      <w:bookmarkEnd w:id="1743"/>
      <w:bookmarkEnd w:id="1744"/>
    </w:p>
    <w:p w14:paraId="75DCBDCA" w14:textId="487BE5B1" w:rsidR="004E5F84" w:rsidRPr="002F787A" w:rsidRDefault="004E5F84" w:rsidP="00E17562">
      <w:pPr>
        <w:rPr>
          <w:lang w:val="vi-VN"/>
        </w:rPr>
      </w:pPr>
      <w:r w:rsidRPr="002F787A">
        <w:rPr>
          <w:lang w:val="vi-VN"/>
        </w:rPr>
        <w:t xml:space="preserve">1. Tổ chức tín dụng, chi nhánh ngân hàng nước ngoài không được cấp tín dụng không có bảo đảm, cấp tín dụng với điều kiện ưu đãi cho </w:t>
      </w:r>
      <w:del w:id="1745" w:author="VPQH Vu Kinh te" w:date="2023-12-22T16:03:00Z">
        <w:r w:rsidRPr="002F787A" w:rsidDel="0039700F">
          <w:rPr>
            <w:lang w:val="vi-VN"/>
          </w:rPr>
          <w:delText xml:space="preserve">những đối tượng </w:delText>
        </w:r>
      </w:del>
      <w:ins w:id="1746" w:author="VPQH Vu Kinh te" w:date="2023-12-22T16:03:00Z">
        <w:r w:rsidR="0039700F">
          <w:rPr>
            <w:lang w:val="vi-VN"/>
          </w:rPr>
          <w:t xml:space="preserve">tổ chức, cá nhân </w:t>
        </w:r>
      </w:ins>
      <w:r w:rsidRPr="002F787A">
        <w:rPr>
          <w:lang w:val="vi-VN"/>
        </w:rPr>
        <w:t>sau đây:</w:t>
      </w:r>
    </w:p>
    <w:p w14:paraId="3069E1A0" w14:textId="0EC0FA16" w:rsidR="004E5F84" w:rsidRPr="002F787A" w:rsidRDefault="004E5F84" w:rsidP="00E17562">
      <w:pPr>
        <w:rPr>
          <w:lang w:val="vi-VN"/>
        </w:rPr>
      </w:pPr>
      <w:r w:rsidRPr="002F787A">
        <w:rPr>
          <w:lang w:val="vi-VN"/>
        </w:rPr>
        <w:t>a) Tổ chức kiểm toán, kiểm toán viên đang kiểm toán tại chính tổ chức tín dụng, chi nhánh ngân hàng nước ngoài đó; người ra quyết định thanh tra, thành viên Đoàn thanh tra, người giám sát hoạt động đoàn thanh tra đang thanh tra tại chính tổ chức tín dụng, chi nhánh ngân hàng nước ngoài đó;</w:t>
      </w:r>
    </w:p>
    <w:p w14:paraId="690178AF" w14:textId="09C247FA" w:rsidR="004E5F84" w:rsidRPr="002F787A" w:rsidRDefault="004E5F84" w:rsidP="00E17562">
      <w:pPr>
        <w:rPr>
          <w:lang w:val="vi-VN"/>
        </w:rPr>
      </w:pPr>
      <w:r w:rsidRPr="002F787A">
        <w:rPr>
          <w:lang w:val="vi-VN"/>
        </w:rPr>
        <w:t>b) Kế toán trưởng của tổ chức tín dụng, chi nhánh ngân hàng nước ngoài đó</w:t>
      </w:r>
      <w:del w:id="1747" w:author="VPQH Vu Kinh te" w:date="2023-12-22T15:59:00Z">
        <w:r w:rsidRPr="002F787A" w:rsidDel="007D65E3">
          <w:rPr>
            <w:lang w:val="vi-VN"/>
          </w:rPr>
          <w:delText>,</w:delText>
        </w:r>
      </w:del>
      <w:ins w:id="1748" w:author="VPQH Vu Kinh te" w:date="2023-12-22T15:58:00Z">
        <w:r w:rsidR="007D65E3">
          <w:rPr>
            <w:lang w:val="vi-VN"/>
          </w:rPr>
          <w:t>;</w:t>
        </w:r>
      </w:ins>
      <w:r w:rsidRPr="002F787A">
        <w:rPr>
          <w:lang w:val="vi-VN"/>
        </w:rPr>
        <w:t xml:space="preserve"> Chủ tịch và thành viên của Hội đồng quản trị, Trưởng ban và thành viên của Ban kiểm soát, Giám đốc, Phó giám đốc </w:t>
      </w:r>
      <w:del w:id="1749" w:author="VPQH Vu Kinh te" w:date="2023-12-22T16:01:00Z">
        <w:r w:rsidRPr="002F787A" w:rsidDel="007D65E3">
          <w:rPr>
            <w:lang w:val="vi-VN"/>
          </w:rPr>
          <w:delText xml:space="preserve">và chức danh tương đương </w:delText>
        </w:r>
      </w:del>
      <w:r w:rsidRPr="002F787A">
        <w:rPr>
          <w:lang w:val="vi-VN"/>
        </w:rPr>
        <w:t>của quỹ tín dụng nhân dân đó;</w:t>
      </w:r>
    </w:p>
    <w:p w14:paraId="787FCF4D" w14:textId="13C15F17" w:rsidR="004E5F84" w:rsidRPr="002F787A" w:rsidRDefault="004E5F84" w:rsidP="00E17562">
      <w:pPr>
        <w:rPr>
          <w:lang w:val="vi-VN"/>
        </w:rPr>
      </w:pPr>
      <w:r w:rsidRPr="002F787A">
        <w:rPr>
          <w:lang w:val="vi-VN"/>
        </w:rPr>
        <w:t>c) Cổ đông lớn, cổ đông sáng lập</w:t>
      </w:r>
      <w:r w:rsidR="00F65AC2" w:rsidRPr="002F787A">
        <w:rPr>
          <w:lang w:val="vi-VN"/>
        </w:rPr>
        <w:t xml:space="preserve"> của chính tổ chức tín dụng </w:t>
      </w:r>
      <w:r w:rsidR="00CF1486" w:rsidRPr="002F787A">
        <w:rPr>
          <w:lang w:val="vi-VN"/>
        </w:rPr>
        <w:t>đó</w:t>
      </w:r>
      <w:r w:rsidRPr="002F787A">
        <w:rPr>
          <w:lang w:val="vi-VN"/>
        </w:rPr>
        <w:t>;</w:t>
      </w:r>
    </w:p>
    <w:p w14:paraId="5A40B53B" w14:textId="3DB9385F" w:rsidR="004E5F84" w:rsidRPr="002F787A" w:rsidRDefault="004E5F84" w:rsidP="00E17562">
      <w:pPr>
        <w:rPr>
          <w:lang w:val="vi-VN"/>
        </w:rPr>
      </w:pPr>
      <w:r w:rsidRPr="002F787A">
        <w:rPr>
          <w:lang w:val="vi-VN"/>
        </w:rPr>
        <w:lastRenderedPageBreak/>
        <w:t xml:space="preserve">d) Doanh nghiệp có một trong những đối tượng quy định tại khoản 1 Điều </w:t>
      </w:r>
      <w:r w:rsidR="000C7F8A" w:rsidRPr="002F787A">
        <w:rPr>
          <w:lang w:val="vi-VN"/>
        </w:rPr>
        <w:t>134</w:t>
      </w:r>
      <w:r w:rsidRPr="002F787A">
        <w:rPr>
          <w:lang w:val="vi-VN"/>
        </w:rPr>
        <w:t xml:space="preserve"> của Luật này sở hữu trên 10% vốn điều lệ của doanh nghiệp đó;</w:t>
      </w:r>
    </w:p>
    <w:p w14:paraId="7F7586CD" w14:textId="33444C9D" w:rsidR="004E5F84" w:rsidRPr="002F787A" w:rsidRDefault="004E5F84" w:rsidP="00E17562">
      <w:pPr>
        <w:rPr>
          <w:lang w:val="vi-VN"/>
        </w:rPr>
      </w:pPr>
      <w:r w:rsidRPr="002F787A">
        <w:rPr>
          <w:lang w:val="vi-VN"/>
        </w:rPr>
        <w:t>đ) Người thẩm định, xét duyệt cấp tín dụng tại tổ chức tín dụng đó</w:t>
      </w:r>
      <w:r w:rsidR="00A11B75" w:rsidRPr="002F787A">
        <w:rPr>
          <w:lang w:val="vi-VN"/>
        </w:rPr>
        <w:t>, trừ trường hợp cấp tín dụng dưới hình thức phát hành thẻ tín dụng cho cá nhân</w:t>
      </w:r>
      <w:r w:rsidRPr="002F787A">
        <w:rPr>
          <w:lang w:val="vi-VN"/>
        </w:rPr>
        <w:t>;</w:t>
      </w:r>
    </w:p>
    <w:p w14:paraId="5AC155AA" w14:textId="77777777" w:rsidR="004E5F84" w:rsidRPr="002F787A" w:rsidRDefault="004E5F84" w:rsidP="00E17562">
      <w:pPr>
        <w:rPr>
          <w:lang w:val="vi-VN"/>
        </w:rPr>
      </w:pPr>
      <w:r w:rsidRPr="002F787A">
        <w:rPr>
          <w:lang w:val="vi-VN"/>
        </w:rPr>
        <w:t>e) Các công ty con, công ty liên kết của chính tổ chức tín dụng đó, trừ trường hợp cấp tín dụng cho công ty con là tổ chức tín dụng được chuyển giao bắt buộc.</w:t>
      </w:r>
    </w:p>
    <w:p w14:paraId="460049E0" w14:textId="5474C181" w:rsidR="004E5F84" w:rsidRPr="002F787A" w:rsidRDefault="004E5F84" w:rsidP="00E17562">
      <w:pPr>
        <w:rPr>
          <w:lang w:val="vi-VN"/>
        </w:rPr>
      </w:pPr>
      <w:r w:rsidRPr="002F787A">
        <w:rPr>
          <w:lang w:val="vi-VN"/>
        </w:rPr>
        <w:t>2. Tổng mức dư nợ cấp tín dụng đối với các đối tượng quy định tại các điểm a, b, c, d và đ khoản 1 Điều này không được vượt quá 05% vốn tự có của tổ chức tín dụng, chi nhánh ngân hàng nước ngoài.</w:t>
      </w:r>
    </w:p>
    <w:p w14:paraId="141EFE87" w14:textId="54EB22B2" w:rsidR="004E5F84" w:rsidRPr="002F787A" w:rsidRDefault="004E5F84" w:rsidP="00E17562">
      <w:pPr>
        <w:rPr>
          <w:lang w:val="vi-VN"/>
        </w:rPr>
      </w:pPr>
      <w:r w:rsidRPr="002F787A">
        <w:rPr>
          <w:lang w:val="vi-VN"/>
        </w:rPr>
        <w:t xml:space="preserve">3. Việc cấp tín dụng đối với </w:t>
      </w:r>
      <w:del w:id="1750" w:author="VPQH Vu Kinh te" w:date="2023-12-22T16:30:00Z">
        <w:r w:rsidRPr="002F787A" w:rsidDel="00B548AF">
          <w:rPr>
            <w:lang w:val="vi-VN"/>
          </w:rPr>
          <w:delText xml:space="preserve">những </w:delText>
        </w:r>
      </w:del>
      <w:r w:rsidRPr="002F787A">
        <w:rPr>
          <w:lang w:val="vi-VN"/>
        </w:rPr>
        <w:t xml:space="preserve">đối tượng quy định tại khoản 1 Điều này phải được Hội đồng quản trị, Hội đồng thành viên của tổ chức tín dụng </w:t>
      </w:r>
      <w:r w:rsidR="00CF1486" w:rsidRPr="002F787A">
        <w:rPr>
          <w:lang w:val="vi-VN"/>
        </w:rPr>
        <w:t>thông qua</w:t>
      </w:r>
      <w:del w:id="1751" w:author="VPQH Vu Kinh te" w:date="2023-12-22T16:31:00Z">
        <w:r w:rsidRPr="002F787A" w:rsidDel="00B548AF">
          <w:rPr>
            <w:lang w:val="vi-VN"/>
          </w:rPr>
          <w:delText xml:space="preserve"> và công khai trong tổ chức tín dụng</w:delText>
        </w:r>
      </w:del>
      <w:r w:rsidRPr="002F787A">
        <w:rPr>
          <w:lang w:val="vi-VN"/>
        </w:rPr>
        <w:t>, trừ việc cấp tín dụng đối với đối tượng quy định tại điểm đ khoản 1 Điều này thực hiện theo quy định của</w:t>
      </w:r>
      <w:ins w:id="1752" w:author="VPQH Vu Kinh te" w:date="2023-12-22T16:31:00Z">
        <w:r w:rsidR="00B548AF">
          <w:rPr>
            <w:lang w:val="vi-VN"/>
          </w:rPr>
          <w:t xml:space="preserve"> Thống </w:t>
        </w:r>
      </w:ins>
      <w:ins w:id="1753" w:author="VPQH Vu Kinh te" w:date="2023-12-22T16:32:00Z">
        <w:r w:rsidR="00B548AF">
          <w:rPr>
            <w:lang w:val="vi-VN"/>
          </w:rPr>
          <w:t>đốc</w:t>
        </w:r>
      </w:ins>
      <w:r w:rsidRPr="002F787A">
        <w:rPr>
          <w:lang w:val="vi-VN"/>
        </w:rPr>
        <w:t xml:space="preserve"> Ngân hàng Nhà nước.</w:t>
      </w:r>
      <w:ins w:id="1754" w:author="VPQH Vu Kinh te" w:date="2023-12-22T16:32:00Z">
        <w:r w:rsidR="00B548AF">
          <w:rPr>
            <w:lang w:val="vi-VN"/>
          </w:rPr>
          <w:t xml:space="preserve"> Việc cấp tín dụng phải được công khai trong tổ chức tín dụng, chi nhánh ngân hàng nước ngoài.</w:t>
        </w:r>
      </w:ins>
    </w:p>
    <w:p w14:paraId="041746F4" w14:textId="5170CF5B" w:rsidR="004E5F84" w:rsidRPr="002F787A" w:rsidRDefault="004E5F84" w:rsidP="00E17562">
      <w:pPr>
        <w:rPr>
          <w:lang w:val="vi-VN"/>
        </w:rPr>
      </w:pPr>
      <w:r w:rsidRPr="002F787A">
        <w:rPr>
          <w:lang w:val="vi-VN"/>
        </w:rPr>
        <w:t>4. Tổng mức dư nợ cấp tín dụng đối với một đối tượng quy định tại điểm e khoản 1 Điều này không được vượt quá 10% vốn tự có của tổ chức tín dụng; đối với tất cả các đối tượng quy định tại điểm e khoản 1 Điều này không được vượt quá 15% vốn tự có của tổ chức tín dụng.</w:t>
      </w:r>
    </w:p>
    <w:p w14:paraId="0C09C42D" w14:textId="77777777" w:rsidR="004E5F84" w:rsidRPr="002F787A" w:rsidRDefault="004E5F84" w:rsidP="00E17562">
      <w:pPr>
        <w:rPr>
          <w:lang w:val="vi-VN"/>
        </w:rPr>
      </w:pPr>
      <w:r w:rsidRPr="002F787A">
        <w:rPr>
          <w:lang w:val="vi-VN"/>
        </w:rPr>
        <w:t>5. Tổng mức dư nợ cấp tín dụng quy định tại khoản 2 Điều này bao gồm cả tổng mức mua, nắm giữ, đầu tư vào trái phiếu do các đối tượng quy định tại các điểm a, c và d khoản 1 Điều này phát hành; tổng mức dư nợ cấp tín dụng quy định tại khoản 4 Điều này bao gồm cả tổng mức mua, nắm giữ, đầu tư vào trái phiếu do các đối tượng quy định tại điểm e khoản 1 Điều này phát hành.</w:t>
      </w:r>
    </w:p>
    <w:p w14:paraId="6DB7BB66" w14:textId="6FCFB5F7" w:rsidR="004E5F84" w:rsidRPr="002F787A" w:rsidRDefault="004E5F84" w:rsidP="00E17562">
      <w:pPr>
        <w:keepNext/>
        <w:outlineLvl w:val="2"/>
        <w:rPr>
          <w:rFonts w:cstheme="minorBidi"/>
          <w:b/>
          <w:bCs/>
          <w:lang w:val="vi-VN"/>
        </w:rPr>
      </w:pPr>
      <w:bookmarkStart w:id="1755" w:name="_Toc143771608"/>
      <w:bookmarkStart w:id="1756" w:name="_Toc151209930"/>
      <w:bookmarkStart w:id="1757" w:name="_Hlk154220036"/>
      <w:r w:rsidRPr="002F787A">
        <w:rPr>
          <w:rFonts w:cstheme="minorBidi"/>
          <w:b/>
          <w:bCs/>
          <w:lang w:val="en-US"/>
        </w:rPr>
        <w:t xml:space="preserve">Điều </w:t>
      </w:r>
      <w:r w:rsidR="00401494" w:rsidRPr="002F787A">
        <w:rPr>
          <w:rFonts w:cstheme="minorBidi"/>
          <w:b/>
          <w:bCs/>
          <w:lang w:val="en-US"/>
        </w:rPr>
        <w:t>136</w:t>
      </w:r>
      <w:r w:rsidRPr="002F787A">
        <w:rPr>
          <w:rFonts w:cstheme="minorBidi"/>
          <w:b/>
          <w:bCs/>
          <w:lang w:val="en-US"/>
        </w:rPr>
        <w:t>. Giới hạn cấp tín dụng</w:t>
      </w:r>
      <w:bookmarkEnd w:id="1755"/>
      <w:bookmarkEnd w:id="1756"/>
      <w:r w:rsidR="00A12B94" w:rsidRPr="002F787A">
        <w:rPr>
          <w:rFonts w:cstheme="minorBidi"/>
          <w:b/>
          <w:bCs/>
          <w:lang w:val="vi-VN"/>
        </w:rPr>
        <w:t xml:space="preserve"> </w:t>
      </w:r>
    </w:p>
    <w:p w14:paraId="4FEF43BF" w14:textId="14BE1EBD" w:rsidR="00A071FF" w:rsidRPr="00A071FF" w:rsidRDefault="004E5F84" w:rsidP="00A071FF">
      <w:pPr>
        <w:rPr>
          <w:ins w:id="1758" w:author="VPQH Vu Kinh te" w:date="2023-12-23T10:35:00Z"/>
          <w:lang w:val="vi-VN"/>
        </w:rPr>
      </w:pPr>
      <w:r w:rsidRPr="002F787A">
        <w:rPr>
          <w:lang w:val="vi-VN"/>
        </w:rPr>
        <w:t xml:space="preserve">1. </w:t>
      </w:r>
      <w:ins w:id="1759" w:author="VPQH Vu Kinh te" w:date="2023-12-23T10:35:00Z">
        <w:r w:rsidR="00A071FF" w:rsidRPr="00A071FF">
          <w:rPr>
            <w:lang w:val="vi-VN"/>
          </w:rPr>
          <w:t>Tổng mức dư nợ cấp tín dụng đối với một khách hàng, một khách hàng và người có liên quan của ngân hàng thương mại, ngân hàng hợp tác xã, chi nhánh ngân hàng nước ngoài, quỹ tín dụng nhân dân, tổ chức tài chính vi mô không được vượt quá tỷ lệ sau:</w:t>
        </w:r>
      </w:ins>
    </w:p>
    <w:p w14:paraId="2906E415" w14:textId="3ADCA2AB" w:rsidR="00A071FF" w:rsidRPr="00A071FF" w:rsidRDefault="00A071FF" w:rsidP="00A071FF">
      <w:pPr>
        <w:rPr>
          <w:ins w:id="1760" w:author="VPQH Vu Kinh te" w:date="2023-12-23T10:35:00Z"/>
          <w:lang w:val="vi-VN"/>
        </w:rPr>
      </w:pPr>
      <w:ins w:id="1761" w:author="VPQH Vu Kinh te" w:date="2023-12-23T10:35:00Z">
        <w:r w:rsidRPr="00A071FF">
          <w:rPr>
            <w:lang w:val="vi-VN"/>
          </w:rPr>
          <w:t xml:space="preserve">a) Từ ngày 01 tháng </w:t>
        </w:r>
        <w:r>
          <w:rPr>
            <w:lang w:val="vi-VN"/>
          </w:rPr>
          <w:t>01</w:t>
        </w:r>
        <w:r w:rsidRPr="00A071FF">
          <w:rPr>
            <w:lang w:val="vi-VN"/>
          </w:rPr>
          <w:t xml:space="preserve"> năm </w:t>
        </w:r>
        <w:r>
          <w:rPr>
            <w:lang w:val="vi-VN"/>
          </w:rPr>
          <w:t>2025</w:t>
        </w:r>
        <w:r w:rsidRPr="00A071FF">
          <w:rPr>
            <w:lang w:val="vi-VN"/>
          </w:rPr>
          <w:t xml:space="preserve"> đến trước ngày 01</w:t>
        </w:r>
        <w:bookmarkStart w:id="1762" w:name="_Hlk149520340"/>
        <w:r w:rsidRPr="00A071FF">
          <w:rPr>
            <w:lang w:val="vi-VN"/>
          </w:rPr>
          <w:t xml:space="preserve"> tháng </w:t>
        </w:r>
        <w:r>
          <w:rPr>
            <w:lang w:val="vi-VN"/>
          </w:rPr>
          <w:t>01</w:t>
        </w:r>
        <w:r w:rsidRPr="00A071FF">
          <w:rPr>
            <w:lang w:val="vi-VN"/>
          </w:rPr>
          <w:t xml:space="preserve"> năm </w:t>
        </w:r>
        <w:bookmarkEnd w:id="1762"/>
        <w:r>
          <w:rPr>
            <w:lang w:val="vi-VN"/>
          </w:rPr>
          <w:t>2026</w:t>
        </w:r>
        <w:r w:rsidRPr="00A071FF">
          <w:rPr>
            <w:lang w:val="vi-VN"/>
          </w:rPr>
          <w:t>: 14% vốn tự có đối với một khách hàng; 23% vốn tự có đối với khách hàng và người có liên quan;</w:t>
        </w:r>
      </w:ins>
    </w:p>
    <w:p w14:paraId="0868D079" w14:textId="2E10A57D" w:rsidR="00A071FF" w:rsidRPr="00A071FF" w:rsidRDefault="00A071FF" w:rsidP="00A071FF">
      <w:pPr>
        <w:rPr>
          <w:ins w:id="1763" w:author="VPQH Vu Kinh te" w:date="2023-12-23T10:35:00Z"/>
          <w:lang w:val="vi-VN"/>
        </w:rPr>
      </w:pPr>
      <w:ins w:id="1764" w:author="VPQH Vu Kinh te" w:date="2023-12-23T10:35:00Z">
        <w:r w:rsidRPr="00A071FF">
          <w:rPr>
            <w:lang w:val="vi-VN"/>
          </w:rPr>
          <w:t xml:space="preserve">b) Từ ngày 01 tháng </w:t>
        </w:r>
        <w:r>
          <w:rPr>
            <w:lang w:val="vi-VN"/>
          </w:rPr>
          <w:t>01</w:t>
        </w:r>
        <w:r w:rsidRPr="00A071FF">
          <w:rPr>
            <w:lang w:val="vi-VN"/>
          </w:rPr>
          <w:t xml:space="preserve"> năm </w:t>
        </w:r>
        <w:r>
          <w:rPr>
            <w:lang w:val="vi-VN"/>
          </w:rPr>
          <w:t>2026</w:t>
        </w:r>
        <w:r w:rsidRPr="00A071FF">
          <w:rPr>
            <w:lang w:val="vi-VN"/>
          </w:rPr>
          <w:t xml:space="preserve"> đến trước ngày 01 tháng </w:t>
        </w:r>
        <w:r>
          <w:rPr>
            <w:lang w:val="vi-VN"/>
          </w:rPr>
          <w:t>01</w:t>
        </w:r>
        <w:r w:rsidRPr="00A071FF">
          <w:rPr>
            <w:lang w:val="vi-VN"/>
          </w:rPr>
          <w:t xml:space="preserve"> năm </w:t>
        </w:r>
        <w:r>
          <w:rPr>
            <w:lang w:val="vi-VN"/>
          </w:rPr>
          <w:t>2027</w:t>
        </w:r>
        <w:r w:rsidRPr="00A071FF">
          <w:rPr>
            <w:lang w:val="vi-VN"/>
          </w:rPr>
          <w:t>: 13% vốn tự có đối với một khách hàng; 21% vốn tự có đối với khách hàng và người có liên quan;</w:t>
        </w:r>
      </w:ins>
    </w:p>
    <w:p w14:paraId="38127970" w14:textId="790396B4" w:rsidR="00A071FF" w:rsidRPr="00A071FF" w:rsidRDefault="00A071FF" w:rsidP="00A071FF">
      <w:pPr>
        <w:rPr>
          <w:ins w:id="1765" w:author="VPQH Vu Kinh te" w:date="2023-12-23T10:35:00Z"/>
          <w:lang w:val="vi-VN"/>
        </w:rPr>
      </w:pPr>
      <w:ins w:id="1766" w:author="VPQH Vu Kinh te" w:date="2023-12-23T10:35:00Z">
        <w:r w:rsidRPr="00A071FF">
          <w:rPr>
            <w:lang w:val="vi-VN"/>
          </w:rPr>
          <w:lastRenderedPageBreak/>
          <w:t xml:space="preserve">c) Từ ngày 01 tháng </w:t>
        </w:r>
        <w:r>
          <w:rPr>
            <w:lang w:val="vi-VN"/>
          </w:rPr>
          <w:t>01</w:t>
        </w:r>
        <w:r w:rsidRPr="00A071FF">
          <w:rPr>
            <w:lang w:val="vi-VN"/>
          </w:rPr>
          <w:t xml:space="preserve"> năm </w:t>
        </w:r>
        <w:r>
          <w:rPr>
            <w:lang w:val="vi-VN"/>
          </w:rPr>
          <w:t>2027</w:t>
        </w:r>
        <w:r w:rsidRPr="00A071FF">
          <w:rPr>
            <w:lang w:val="vi-VN"/>
          </w:rPr>
          <w:t xml:space="preserve"> đến trước ngày 01 tháng </w:t>
        </w:r>
        <w:r>
          <w:rPr>
            <w:lang w:val="vi-VN"/>
          </w:rPr>
          <w:t>01</w:t>
        </w:r>
        <w:r w:rsidRPr="00A071FF">
          <w:rPr>
            <w:lang w:val="vi-VN"/>
          </w:rPr>
          <w:t xml:space="preserve"> năm </w:t>
        </w:r>
        <w:r>
          <w:rPr>
            <w:lang w:val="vi-VN"/>
          </w:rPr>
          <w:t>2028</w:t>
        </w:r>
        <w:r w:rsidRPr="00A071FF">
          <w:rPr>
            <w:lang w:val="vi-VN"/>
          </w:rPr>
          <w:t>: 12% vốn tự có đối với một khách hàng; 19% vốn tự có đối với khách hàng và người có liên quan;</w:t>
        </w:r>
      </w:ins>
    </w:p>
    <w:p w14:paraId="37C9A278" w14:textId="11FBB5D9" w:rsidR="00A071FF" w:rsidRPr="00A071FF" w:rsidRDefault="00A071FF" w:rsidP="00A071FF">
      <w:pPr>
        <w:rPr>
          <w:ins w:id="1767" w:author="VPQH Vu Kinh te" w:date="2023-12-23T10:35:00Z"/>
          <w:lang w:val="vi-VN"/>
        </w:rPr>
      </w:pPr>
      <w:ins w:id="1768" w:author="VPQH Vu Kinh te" w:date="2023-12-23T10:35:00Z">
        <w:r w:rsidRPr="00A071FF">
          <w:rPr>
            <w:lang w:val="vi-VN"/>
          </w:rPr>
          <w:t xml:space="preserve">d) Từ ngày 01 tháng </w:t>
        </w:r>
        <w:r>
          <w:rPr>
            <w:lang w:val="vi-VN"/>
          </w:rPr>
          <w:t>01</w:t>
        </w:r>
        <w:r w:rsidRPr="00A071FF">
          <w:rPr>
            <w:lang w:val="vi-VN"/>
          </w:rPr>
          <w:t xml:space="preserve"> năm </w:t>
        </w:r>
      </w:ins>
      <w:ins w:id="1769" w:author="VPQH Vu Kinh te" w:date="2023-12-23T10:36:00Z">
        <w:r>
          <w:rPr>
            <w:lang w:val="vi-VN"/>
          </w:rPr>
          <w:t>2028</w:t>
        </w:r>
      </w:ins>
      <w:ins w:id="1770" w:author="VPQH Vu Kinh te" w:date="2023-12-23T10:35:00Z">
        <w:r w:rsidRPr="00A071FF">
          <w:rPr>
            <w:lang w:val="vi-VN"/>
          </w:rPr>
          <w:t xml:space="preserve"> đến trước ngày 01 tháng </w:t>
        </w:r>
      </w:ins>
      <w:ins w:id="1771" w:author="VPQH Vu Kinh te" w:date="2023-12-23T10:36:00Z">
        <w:r>
          <w:rPr>
            <w:lang w:val="vi-VN"/>
          </w:rPr>
          <w:t>01</w:t>
        </w:r>
      </w:ins>
      <w:ins w:id="1772" w:author="VPQH Vu Kinh te" w:date="2023-12-23T10:35:00Z">
        <w:r w:rsidRPr="00A071FF">
          <w:rPr>
            <w:lang w:val="vi-VN"/>
          </w:rPr>
          <w:t xml:space="preserve"> năm </w:t>
        </w:r>
      </w:ins>
      <w:ins w:id="1773" w:author="VPQH Vu Kinh te" w:date="2023-12-23T10:36:00Z">
        <w:r>
          <w:rPr>
            <w:lang w:val="vi-VN"/>
          </w:rPr>
          <w:t>2029</w:t>
        </w:r>
      </w:ins>
      <w:ins w:id="1774" w:author="VPQH Vu Kinh te" w:date="2023-12-23T10:35:00Z">
        <w:r w:rsidRPr="00A071FF">
          <w:rPr>
            <w:lang w:val="vi-VN"/>
          </w:rPr>
          <w:t>: 11% vốn tự có đối với một khách hàng; 17% vốn tự có đối với khách hàng và người có liên quan;</w:t>
        </w:r>
      </w:ins>
    </w:p>
    <w:p w14:paraId="3C9D3C14" w14:textId="368C3A1F" w:rsidR="004E5F84" w:rsidRPr="002F787A" w:rsidDel="004D2E72" w:rsidRDefault="00A071FF" w:rsidP="00A071FF">
      <w:pPr>
        <w:rPr>
          <w:del w:id="1775" w:author="VPQH Vu Kinh te" w:date="2023-12-23T10:20:00Z"/>
          <w:lang w:val="vi-VN"/>
        </w:rPr>
      </w:pPr>
      <w:ins w:id="1776" w:author="VPQH Vu Kinh te" w:date="2023-12-23T10:35:00Z">
        <w:r w:rsidRPr="00A071FF">
          <w:rPr>
            <w:lang w:val="vi-VN"/>
          </w:rPr>
          <w:t xml:space="preserve">đ) Từ ngày 01 tháng </w:t>
        </w:r>
      </w:ins>
      <w:ins w:id="1777" w:author="VPQH Vu Kinh te" w:date="2023-12-23T10:36:00Z">
        <w:r>
          <w:rPr>
            <w:lang w:val="vi-VN"/>
          </w:rPr>
          <w:t>01</w:t>
        </w:r>
      </w:ins>
      <w:ins w:id="1778" w:author="VPQH Vu Kinh te" w:date="2023-12-23T10:35:00Z">
        <w:r w:rsidRPr="00A071FF">
          <w:rPr>
            <w:lang w:val="vi-VN"/>
          </w:rPr>
          <w:t xml:space="preserve"> năm </w:t>
        </w:r>
      </w:ins>
      <w:ins w:id="1779" w:author="VPQH Vu Kinh te" w:date="2023-12-23T10:36:00Z">
        <w:r>
          <w:rPr>
            <w:lang w:val="vi-VN"/>
          </w:rPr>
          <w:t>2029</w:t>
        </w:r>
      </w:ins>
      <w:ins w:id="1780" w:author="VPQH Vu Kinh te" w:date="2023-12-23T10:35:00Z">
        <w:r w:rsidRPr="00A071FF">
          <w:rPr>
            <w:lang w:val="vi-VN"/>
          </w:rPr>
          <w:t>: 10% vốn tự có đối với một khách hàng; 15% vốn tự có đối với khách hàng và người có liên quan.</w:t>
        </w:r>
      </w:ins>
      <w:del w:id="1781" w:author="VPQH Vu Kinh te" w:date="2023-12-23T10:20:00Z">
        <w:r w:rsidR="004E5F84" w:rsidRPr="002F787A" w:rsidDel="004D2E72">
          <w:rPr>
            <w:lang w:val="vi-VN"/>
          </w:rPr>
          <w:delText>Tổng mức dư nợ cấp tín dụng đối với một khách hàng không được vượt quá 10% vốn tự có của ngân hàng thương mại, ngân hàng hợp tác xã, chi nhánh ngân hàng nước ngoài, quỹ tín dụng nhân dân, tổ chức tài chính vi mô; tổng mức dư nợ cấp tín dụng đối với một khách hàng và người có liên quan không được vượt quá 15% vốn tự có của ngân hàng thương mại, ngân hàng hợp tác xã, chi nhánh ngân hàng nước ngoài, quỹ tín dụng nhân dân, tổ chức tài chính vi mô.</w:delText>
        </w:r>
      </w:del>
    </w:p>
    <w:p w14:paraId="7716A733" w14:textId="44E1E10E" w:rsidR="004E5F84" w:rsidRPr="002F787A" w:rsidRDefault="004E5F84" w:rsidP="00E17562">
      <w:pPr>
        <w:rPr>
          <w:lang w:val="vi-VN"/>
        </w:rPr>
      </w:pPr>
      <w:r w:rsidRPr="002F787A">
        <w:rPr>
          <w:lang w:val="vi-VN"/>
        </w:rPr>
        <w:t>2. Tổng mức dư nợ cấp tín dụng đối với một khách hàng không được vượt quá 15% vốn tự có của tổ chức tín dụng phi ngân hàng; tổng mức dư nợ cấp tín dụng đối với một khách hàng và người có liên quan</w:t>
      </w:r>
      <w:ins w:id="1782" w:author="VPQH Vu Kinh te" w:date="2023-12-23T09:05:00Z">
        <w:r w:rsidR="00887FA0">
          <w:rPr>
            <w:lang w:val="vi-VN"/>
          </w:rPr>
          <w:t xml:space="preserve"> </w:t>
        </w:r>
        <w:r w:rsidR="00887FA0" w:rsidRPr="00887FA0">
          <w:rPr>
            <w:lang w:val="en-GB"/>
          </w:rPr>
          <w:t>của</w:t>
        </w:r>
        <w:r w:rsidR="00887FA0" w:rsidRPr="00887FA0">
          <w:rPr>
            <w:lang w:val="vi-VN"/>
          </w:rPr>
          <w:t xml:space="preserve"> khách hàng đó</w:t>
        </w:r>
      </w:ins>
      <w:r w:rsidRPr="002F787A">
        <w:rPr>
          <w:lang w:val="vi-VN"/>
        </w:rPr>
        <w:t xml:space="preserve"> không được vượt quá 25% vốn tự có của tổ chức tín dụng phi ngân hàng.</w:t>
      </w:r>
    </w:p>
    <w:p w14:paraId="3B194ADC" w14:textId="6D9DA51A" w:rsidR="004E5F84" w:rsidRPr="002F787A" w:rsidRDefault="004E5F84" w:rsidP="00E17562">
      <w:pPr>
        <w:rPr>
          <w:lang w:val="vi-VN"/>
        </w:rPr>
      </w:pPr>
      <w:r w:rsidRPr="002F787A">
        <w:rPr>
          <w:lang w:val="vi-VN"/>
        </w:rPr>
        <w:t xml:space="preserve">3. </w:t>
      </w:r>
      <w:ins w:id="1783" w:author="VPQH Vu Kinh te" w:date="2023-12-23T09:06:00Z">
        <w:r w:rsidR="00887FA0">
          <w:rPr>
            <w:lang w:val="vi-VN"/>
          </w:rPr>
          <w:t xml:space="preserve">Tổng </w:t>
        </w:r>
      </w:ins>
      <w:del w:id="1784" w:author="VPQH Vu Kinh te" w:date="2023-12-23T09:06:00Z">
        <w:r w:rsidRPr="002F787A" w:rsidDel="00887FA0">
          <w:rPr>
            <w:lang w:val="vi-VN"/>
          </w:rPr>
          <w:delText>M</w:delText>
        </w:r>
      </w:del>
      <w:ins w:id="1785" w:author="VPQH Vu Kinh te" w:date="2023-12-23T09:06:00Z">
        <w:r w:rsidR="00887FA0">
          <w:rPr>
            <w:lang w:val="vi-VN"/>
          </w:rPr>
          <w:t>m</w:t>
        </w:r>
      </w:ins>
      <w:r w:rsidRPr="002F787A">
        <w:rPr>
          <w:lang w:val="vi-VN"/>
        </w:rPr>
        <w:t xml:space="preserve">ức dư nợ cấp tín dụng quy định tại khoản 1 </w:t>
      </w:r>
      <w:del w:id="1786" w:author="VPQH Vu Kinh te" w:date="2023-12-23T09:06:00Z">
        <w:r w:rsidRPr="002F787A" w:rsidDel="00887FA0">
          <w:rPr>
            <w:lang w:val="vi-VN"/>
          </w:rPr>
          <w:delText>và</w:delText>
        </w:r>
      </w:del>
      <w:ins w:id="1787" w:author="VPQH Vu Kinh te" w:date="2023-12-23T09:06:00Z">
        <w:r w:rsidR="00887FA0">
          <w:rPr>
            <w:lang w:val="vi-VN"/>
          </w:rPr>
          <w:t>hoặc</w:t>
        </w:r>
      </w:ins>
      <w:r w:rsidRPr="002F787A">
        <w:rPr>
          <w:lang w:val="vi-VN"/>
        </w:rPr>
        <w:t xml:space="preserve"> khoản 2 Điều này không bao gồm khoản cho vay từ nguồn vốn ủy thác của Chính phủ, tổ chức, cá nhân mà tổ chức tín dụng</w:t>
      </w:r>
      <w:r w:rsidR="00EB6686" w:rsidRPr="002F787A">
        <w:rPr>
          <w:lang w:val="vi-VN"/>
        </w:rPr>
        <w:t>, chi nhánh ngân hàng nước ngoài</w:t>
      </w:r>
      <w:r w:rsidRPr="002F787A">
        <w:rPr>
          <w:lang w:val="vi-VN"/>
        </w:rPr>
        <w:t xml:space="preserve"> nhận ủy thác không chịu rủi ro hoặc trường hợp khách hàng vay là tổ chức tín dụng</w:t>
      </w:r>
      <w:r w:rsidR="00EB6686" w:rsidRPr="002F787A">
        <w:rPr>
          <w:lang w:val="vi-VN"/>
        </w:rPr>
        <w:t>, chi nhánh ngân hàng nước ngoài</w:t>
      </w:r>
      <w:r w:rsidRPr="002F787A">
        <w:rPr>
          <w:lang w:val="vi-VN"/>
        </w:rPr>
        <w:t xml:space="preserve"> khác.</w:t>
      </w:r>
      <w:r w:rsidR="00EB6686" w:rsidRPr="002F787A">
        <w:rPr>
          <w:lang w:val="vi-VN"/>
        </w:rPr>
        <w:t xml:space="preserve"> </w:t>
      </w:r>
    </w:p>
    <w:p w14:paraId="5459B329" w14:textId="69F84FF0" w:rsidR="004E5F84" w:rsidRPr="002F787A" w:rsidRDefault="004E5F84" w:rsidP="00E17562">
      <w:pPr>
        <w:rPr>
          <w:lang w:val="vi-VN"/>
        </w:rPr>
      </w:pPr>
      <w:r w:rsidRPr="002F787A">
        <w:rPr>
          <w:lang w:val="vi-VN"/>
        </w:rPr>
        <w:t xml:space="preserve">4. </w:t>
      </w:r>
      <w:ins w:id="1788" w:author="VPQH Vu Kinh te" w:date="2023-12-23T09:06:00Z">
        <w:r w:rsidR="00887FA0">
          <w:rPr>
            <w:lang w:val="vi-VN"/>
          </w:rPr>
          <w:t>Tổng m</w:t>
        </w:r>
      </w:ins>
      <w:del w:id="1789" w:author="VPQH Vu Kinh te" w:date="2023-12-23T09:06:00Z">
        <w:r w:rsidRPr="002F787A" w:rsidDel="00887FA0">
          <w:rPr>
            <w:lang w:val="vi-VN"/>
          </w:rPr>
          <w:delText>M</w:delText>
        </w:r>
      </w:del>
      <w:r w:rsidRPr="002F787A">
        <w:rPr>
          <w:lang w:val="vi-VN"/>
        </w:rPr>
        <w:t xml:space="preserve">ức dư nợ cấp tín dụng quy định tại khoản 1 </w:t>
      </w:r>
      <w:del w:id="1790" w:author="VPQH Vu Kinh te" w:date="2023-12-23T09:06:00Z">
        <w:r w:rsidRPr="002F787A" w:rsidDel="00887FA0">
          <w:rPr>
            <w:lang w:val="vi-VN"/>
          </w:rPr>
          <w:delText xml:space="preserve">và </w:delText>
        </w:r>
      </w:del>
      <w:ins w:id="1791" w:author="VPQH Vu Kinh te" w:date="2023-12-23T09:06:00Z">
        <w:r w:rsidR="00887FA0">
          <w:rPr>
            <w:lang w:val="vi-VN"/>
          </w:rPr>
          <w:t xml:space="preserve">hoặc </w:t>
        </w:r>
      </w:ins>
      <w:r w:rsidRPr="002F787A">
        <w:rPr>
          <w:lang w:val="vi-VN"/>
        </w:rPr>
        <w:t>khoản 2 Điều này bao gồm cả tổng mức mua, nắm giữ, đầu tư vào trái phiếu do khách hàng, người có liên quan của khách hàng đó phát hành.</w:t>
      </w:r>
    </w:p>
    <w:p w14:paraId="103B128D" w14:textId="0F4CD7DA" w:rsidR="004E5F84" w:rsidRPr="002F787A" w:rsidRDefault="004E5F84" w:rsidP="00E17562">
      <w:pPr>
        <w:rPr>
          <w:lang w:val="vi-VN"/>
        </w:rPr>
      </w:pPr>
      <w:r w:rsidRPr="002F787A">
        <w:rPr>
          <w:lang w:val="vi-VN"/>
        </w:rPr>
        <w:t xml:space="preserve">5. Giới hạn và điều kiện cấp tín dụng để đầu tư, kinh doanh cổ phiếu, trái phiếu doanh nghiệp của tổ chức tín dụng, chi nhánh ngân hàng nước ngoài </w:t>
      </w:r>
      <w:del w:id="1792" w:author="VPQH Vu Kinh te" w:date="2023-12-23T10:42:00Z">
        <w:r w:rsidRPr="002F787A" w:rsidDel="00EC44AB">
          <w:rPr>
            <w:lang w:val="vi-VN"/>
          </w:rPr>
          <w:delText>do</w:delText>
        </w:r>
      </w:del>
      <w:ins w:id="1793" w:author="VPQH Vu Kinh te" w:date="2023-12-23T10:42:00Z">
        <w:r w:rsidR="00EC44AB">
          <w:rPr>
            <w:lang w:val="vi-VN"/>
          </w:rPr>
          <w:t>theo quy định của</w:t>
        </w:r>
      </w:ins>
      <w:r w:rsidRPr="002F787A">
        <w:rPr>
          <w:lang w:val="vi-VN"/>
        </w:rPr>
        <w:t xml:space="preserve"> </w:t>
      </w:r>
      <w:ins w:id="1794" w:author="VPQH Vu Kinh te" w:date="2023-12-23T09:06:00Z">
        <w:r w:rsidR="00887FA0">
          <w:rPr>
            <w:lang w:val="vi-VN"/>
          </w:rPr>
          <w:t xml:space="preserve">Thống đốc </w:t>
        </w:r>
      </w:ins>
      <w:r w:rsidRPr="002F787A">
        <w:rPr>
          <w:lang w:val="vi-VN"/>
        </w:rPr>
        <w:t>Ngân hàng Nhà nước</w:t>
      </w:r>
      <w:del w:id="1795" w:author="VPQH Vu Kinh te" w:date="2023-12-23T10:42:00Z">
        <w:r w:rsidRPr="002F787A" w:rsidDel="00EC44AB">
          <w:rPr>
            <w:lang w:val="vi-VN"/>
          </w:rPr>
          <w:delText xml:space="preserve"> quy định</w:delText>
        </w:r>
      </w:del>
      <w:r w:rsidRPr="002F787A">
        <w:rPr>
          <w:lang w:val="vi-VN"/>
        </w:rPr>
        <w:t>.</w:t>
      </w:r>
    </w:p>
    <w:p w14:paraId="454358DB" w14:textId="234902FD" w:rsidR="004E5F84" w:rsidRPr="002F787A" w:rsidRDefault="004E5F84" w:rsidP="00E17562">
      <w:pPr>
        <w:rPr>
          <w:lang w:val="vi-VN"/>
        </w:rPr>
      </w:pPr>
      <w:r w:rsidRPr="002F787A">
        <w:rPr>
          <w:lang w:val="vi-VN"/>
        </w:rPr>
        <w:t xml:space="preserve">6. Trường hợp nhu cầu vốn của một khách hàng và người có liên quan </w:t>
      </w:r>
      <w:ins w:id="1796" w:author="VPQH Vu Kinh te" w:date="2023-12-23T09:07:00Z">
        <w:r w:rsidR="00887FA0">
          <w:rPr>
            <w:lang w:val="vi-VN"/>
          </w:rPr>
          <w:t xml:space="preserve">của khách hàng đó </w:t>
        </w:r>
      </w:ins>
      <w:r w:rsidRPr="002F787A">
        <w:rPr>
          <w:lang w:val="vi-VN"/>
        </w:rPr>
        <w:t xml:space="preserve">vượt quá giới hạn cấp tín dụng quy định tại khoản 1 </w:t>
      </w:r>
      <w:del w:id="1797" w:author="VPQH Vu Kinh te" w:date="2023-12-23T09:07:00Z">
        <w:r w:rsidRPr="002F787A" w:rsidDel="00887FA0">
          <w:rPr>
            <w:lang w:val="vi-VN"/>
          </w:rPr>
          <w:delText xml:space="preserve">và </w:delText>
        </w:r>
      </w:del>
      <w:ins w:id="1798" w:author="VPQH Vu Kinh te" w:date="2023-12-23T09:07:00Z">
        <w:r w:rsidR="00887FA0">
          <w:rPr>
            <w:lang w:val="vi-VN"/>
          </w:rPr>
          <w:t xml:space="preserve">hoặc </w:t>
        </w:r>
      </w:ins>
      <w:r w:rsidRPr="002F787A">
        <w:rPr>
          <w:lang w:val="vi-VN"/>
        </w:rPr>
        <w:t xml:space="preserve">khoản 2 Điều này thì tổ chức tín dụng, chi nhánh ngân hàng nước ngoài được cấp tín dụng hợp vốn theo quy định của </w:t>
      </w:r>
      <w:ins w:id="1799" w:author="VPQH Vu Kinh te" w:date="2023-12-23T09:07:00Z">
        <w:r w:rsidR="00887FA0">
          <w:rPr>
            <w:lang w:val="vi-VN"/>
          </w:rPr>
          <w:t xml:space="preserve">Thống đốc </w:t>
        </w:r>
      </w:ins>
      <w:r w:rsidRPr="002F787A">
        <w:rPr>
          <w:lang w:val="vi-VN"/>
        </w:rPr>
        <w:t>Ngân hàng Nhà nước.</w:t>
      </w:r>
    </w:p>
    <w:p w14:paraId="43B494C9" w14:textId="11F29DFD" w:rsidR="004E5F84" w:rsidRPr="002F787A" w:rsidRDefault="004E5F84" w:rsidP="00E17562">
      <w:pPr>
        <w:rPr>
          <w:lang w:val="vi-VN"/>
        </w:rPr>
      </w:pPr>
      <w:r w:rsidRPr="002F787A">
        <w:rPr>
          <w:lang w:val="vi-VN"/>
        </w:rPr>
        <w:t>7. Trường hợp đặc biệt</w:t>
      </w:r>
      <w:del w:id="1800" w:author="VPQH Vu Kinh te" w:date="2023-12-23T14:54:00Z">
        <w:r w:rsidRPr="002F787A" w:rsidDel="00D51B04">
          <w:rPr>
            <w:lang w:val="vi-VN"/>
          </w:rPr>
          <w:delText>,</w:delText>
        </w:r>
      </w:del>
      <w:r w:rsidRPr="002F787A">
        <w:rPr>
          <w:lang w:val="vi-VN"/>
        </w:rPr>
        <w:t xml:space="preserve"> để thực hiện nhiệm vụ kinh tế - xã hội mà khả năng hợp vốn của các tổ chức tín dụng, chi nhánh ngân hàng nước ngoài chưa đáp ứng được nhu cầu của một khách hàng thì Thủ tướng Chính phủ quyết định mức cấp tín dụng tối đa </w:t>
      </w:r>
      <w:ins w:id="1801" w:author="VPQH Vu Kinh te" w:date="2023-12-23T10:51:00Z">
        <w:r w:rsidR="00735AC0">
          <w:rPr>
            <w:lang w:val="vi-VN"/>
          </w:rPr>
          <w:t xml:space="preserve">trong trường hợp tổng mức dư nợ cấp tín dụng </w:t>
        </w:r>
      </w:ins>
      <w:r w:rsidRPr="002F787A">
        <w:rPr>
          <w:lang w:val="vi-VN"/>
        </w:rPr>
        <w:t xml:space="preserve">vượt quá </w:t>
      </w:r>
      <w:del w:id="1802" w:author="VPQH Vu Kinh te" w:date="2023-12-23T10:51:00Z">
        <w:r w:rsidRPr="002F787A" w:rsidDel="00735AC0">
          <w:rPr>
            <w:lang w:val="vi-VN"/>
          </w:rPr>
          <w:delText xml:space="preserve">các </w:delText>
        </w:r>
      </w:del>
      <w:r w:rsidRPr="002F787A">
        <w:rPr>
          <w:lang w:val="vi-VN"/>
        </w:rPr>
        <w:t xml:space="preserve">giới </w:t>
      </w:r>
      <w:r w:rsidRPr="002F787A">
        <w:rPr>
          <w:lang w:val="vi-VN"/>
        </w:rPr>
        <w:lastRenderedPageBreak/>
        <w:t xml:space="preserve">hạn quy định tại khoản 1 </w:t>
      </w:r>
      <w:del w:id="1803" w:author="VPQH Vu Kinh te" w:date="2023-12-23T09:07:00Z">
        <w:r w:rsidRPr="002F787A" w:rsidDel="00887FA0">
          <w:rPr>
            <w:lang w:val="vi-VN"/>
          </w:rPr>
          <w:delText xml:space="preserve">và </w:delText>
        </w:r>
      </w:del>
      <w:ins w:id="1804" w:author="VPQH Vu Kinh te" w:date="2023-12-23T09:07:00Z">
        <w:r w:rsidR="00887FA0">
          <w:rPr>
            <w:lang w:val="vi-VN"/>
          </w:rPr>
          <w:t xml:space="preserve">hoặc </w:t>
        </w:r>
      </w:ins>
      <w:r w:rsidRPr="002F787A">
        <w:rPr>
          <w:lang w:val="vi-VN"/>
        </w:rPr>
        <w:t xml:space="preserve">khoản 2 Điều này đối với từng trường hợp cụ thể. </w:t>
      </w:r>
    </w:p>
    <w:p w14:paraId="01BCCAF3" w14:textId="63481B2B" w:rsidR="004E5F84" w:rsidRPr="002F787A" w:rsidRDefault="004E5F84" w:rsidP="00E17562">
      <w:pPr>
        <w:rPr>
          <w:lang w:val="vi-VN"/>
        </w:rPr>
      </w:pPr>
      <w:r w:rsidRPr="002F787A">
        <w:rPr>
          <w:lang w:val="vi-VN"/>
        </w:rPr>
        <w:t xml:space="preserve">Thủ tướng Chính phủ quy định điều kiện, hồ sơ, thủ tục đề nghị chấp thuận mức cấp tín dụng tối đa </w:t>
      </w:r>
      <w:ins w:id="1805" w:author="VPQH Vu Kinh te" w:date="2023-12-23T10:52:00Z">
        <w:r w:rsidR="00735AC0" w:rsidRPr="00735AC0">
          <w:rPr>
            <w:lang w:val="vi-VN"/>
          </w:rPr>
          <w:t xml:space="preserve">trong trường hợp tổng mức dư nợ cấp tín dụng </w:t>
        </w:r>
      </w:ins>
      <w:r w:rsidRPr="002F787A">
        <w:rPr>
          <w:lang w:val="vi-VN"/>
        </w:rPr>
        <w:t xml:space="preserve">vượt quá giới hạn quy định tại khoản 1 </w:t>
      </w:r>
      <w:del w:id="1806" w:author="VPQH Vu Kinh te" w:date="2023-12-23T09:08:00Z">
        <w:r w:rsidRPr="002F787A" w:rsidDel="00887FA0">
          <w:rPr>
            <w:lang w:val="vi-VN"/>
          </w:rPr>
          <w:delText xml:space="preserve">và </w:delText>
        </w:r>
      </w:del>
      <w:ins w:id="1807" w:author="VPQH Vu Kinh te" w:date="2023-12-23T09:08:00Z">
        <w:r w:rsidR="00887FA0">
          <w:rPr>
            <w:lang w:val="vi-VN"/>
          </w:rPr>
          <w:t xml:space="preserve">hoặc </w:t>
        </w:r>
      </w:ins>
      <w:r w:rsidRPr="002F787A">
        <w:rPr>
          <w:lang w:val="vi-VN"/>
        </w:rPr>
        <w:t>khoản 2 Điều này.</w:t>
      </w:r>
    </w:p>
    <w:p w14:paraId="42C27D48" w14:textId="46EBCA1F" w:rsidR="004E5F84" w:rsidRPr="002F787A" w:rsidRDefault="004E5F84" w:rsidP="00E17562">
      <w:pPr>
        <w:rPr>
          <w:lang w:val="vi-VN"/>
        </w:rPr>
      </w:pPr>
      <w:r w:rsidRPr="002F787A">
        <w:rPr>
          <w:lang w:val="vi-VN"/>
        </w:rPr>
        <w:t>8. Tổng các khoản cấp tín dụng của một tổ chức tín dụng, chi nhánh ngân hàng nước ngoài quy định tại khoản 7 Điều này không được vượt quá bốn lần vốn tự có của tổ chức tín dụng, chi nhánh ngân hàng nước ngoài</w:t>
      </w:r>
      <w:ins w:id="1808" w:author="VPQH Vu Kinh te" w:date="2023-12-23T10:41:00Z">
        <w:r w:rsidR="00EC44AB">
          <w:rPr>
            <w:lang w:val="vi-VN"/>
          </w:rPr>
          <w:t xml:space="preserve"> đó</w:t>
        </w:r>
      </w:ins>
      <w:r w:rsidRPr="002F787A">
        <w:rPr>
          <w:lang w:val="vi-VN"/>
        </w:rPr>
        <w:t>.</w:t>
      </w:r>
    </w:p>
    <w:p w14:paraId="3A4D050E" w14:textId="5AB1AEF1" w:rsidR="004E5F84" w:rsidRPr="002F787A" w:rsidRDefault="004E5F84" w:rsidP="00E17562">
      <w:pPr>
        <w:rPr>
          <w:lang w:val="vi-VN"/>
        </w:rPr>
      </w:pPr>
      <w:r w:rsidRPr="002F787A">
        <w:rPr>
          <w:lang w:val="vi-VN"/>
        </w:rPr>
        <w:t xml:space="preserve">9. Hạn mức thẻ tín dụng đối với cá nhân quy định tại khoản 1 Điều </w:t>
      </w:r>
      <w:r w:rsidR="00A15F0B" w:rsidRPr="002F787A">
        <w:rPr>
          <w:lang w:val="vi-VN"/>
        </w:rPr>
        <w:t>134</w:t>
      </w:r>
      <w:r w:rsidR="00A11B75" w:rsidRPr="002F787A">
        <w:rPr>
          <w:lang w:val="vi-VN"/>
        </w:rPr>
        <w:t xml:space="preserve"> và điểm đ khoản 1 Điều </w:t>
      </w:r>
      <w:r w:rsidR="00A15F0B" w:rsidRPr="002F787A">
        <w:rPr>
          <w:lang w:val="vi-VN"/>
        </w:rPr>
        <w:t>135</w:t>
      </w:r>
      <w:r w:rsidRPr="002F787A">
        <w:rPr>
          <w:lang w:val="vi-VN"/>
        </w:rPr>
        <w:t xml:space="preserve"> của Luật này được thực hiện theo quy định của </w:t>
      </w:r>
      <w:ins w:id="1809" w:author="VPQH Vu Kinh te" w:date="2023-12-23T09:08:00Z">
        <w:r w:rsidR="00887FA0">
          <w:rPr>
            <w:lang w:val="vi-VN"/>
          </w:rPr>
          <w:t xml:space="preserve">Thống đốc </w:t>
        </w:r>
      </w:ins>
      <w:r w:rsidRPr="002F787A">
        <w:rPr>
          <w:lang w:val="vi-VN"/>
        </w:rPr>
        <w:t>Ngân hàng Nhà nước.</w:t>
      </w:r>
    </w:p>
    <w:p w14:paraId="37C7C905" w14:textId="45CA308F" w:rsidR="004E5F84" w:rsidRPr="002F787A" w:rsidRDefault="004E5F84" w:rsidP="00E17562">
      <w:pPr>
        <w:keepNext/>
        <w:outlineLvl w:val="2"/>
        <w:rPr>
          <w:rFonts w:cstheme="minorBidi"/>
          <w:b/>
          <w:bCs/>
          <w:lang w:val="en-US"/>
        </w:rPr>
      </w:pPr>
      <w:bookmarkStart w:id="1810" w:name="_Toc143771609"/>
      <w:bookmarkStart w:id="1811" w:name="_Toc151209931"/>
      <w:bookmarkEnd w:id="1757"/>
      <w:r w:rsidRPr="002F787A">
        <w:rPr>
          <w:rFonts w:cstheme="minorBidi"/>
          <w:b/>
          <w:bCs/>
          <w:lang w:val="en-US"/>
        </w:rPr>
        <w:t xml:space="preserve">Điều </w:t>
      </w:r>
      <w:r w:rsidR="00401494" w:rsidRPr="002F787A">
        <w:rPr>
          <w:rFonts w:cstheme="minorBidi"/>
          <w:b/>
          <w:bCs/>
          <w:lang w:val="en-US"/>
        </w:rPr>
        <w:t>137</w:t>
      </w:r>
      <w:r w:rsidRPr="002F787A">
        <w:rPr>
          <w:rFonts w:cstheme="minorBidi"/>
          <w:b/>
          <w:bCs/>
          <w:lang w:val="en-US"/>
        </w:rPr>
        <w:t>. Giới hạn góp vốn, mua cổ phần</w:t>
      </w:r>
      <w:bookmarkEnd w:id="1810"/>
      <w:bookmarkEnd w:id="1811"/>
    </w:p>
    <w:p w14:paraId="0677A3FB" w14:textId="6BFAE73A" w:rsidR="004E5F84" w:rsidRPr="002F787A" w:rsidRDefault="004E5F84" w:rsidP="00E17562">
      <w:pPr>
        <w:rPr>
          <w:lang w:val="vi-VN"/>
        </w:rPr>
      </w:pPr>
      <w:r w:rsidRPr="002F787A">
        <w:rPr>
          <w:lang w:val="vi-VN"/>
        </w:rPr>
        <w:t xml:space="preserve">1. Mức góp vốn, mua cổ phần của một ngân hàng thương mại và công ty con, công ty liên kết của ngân hàng thương mại đó vào một doanh nghiệp hoạt động </w:t>
      </w:r>
      <w:r w:rsidR="003B54AA" w:rsidRPr="002F787A">
        <w:rPr>
          <w:lang w:val="vi-VN"/>
        </w:rPr>
        <w:t>trong</w:t>
      </w:r>
      <w:r w:rsidRPr="002F787A">
        <w:rPr>
          <w:lang w:val="vi-VN"/>
        </w:rPr>
        <w:t xml:space="preserve"> lĩnh vực quy định tại khoản 4 Điều </w:t>
      </w:r>
      <w:r w:rsidR="00A15F0B" w:rsidRPr="002F787A">
        <w:rPr>
          <w:lang w:val="vi-VN"/>
        </w:rPr>
        <w:t>111</w:t>
      </w:r>
      <w:r w:rsidRPr="002F787A">
        <w:rPr>
          <w:lang w:val="vi-VN"/>
        </w:rPr>
        <w:t xml:space="preserve"> của Luật này không được vượt quá 11% vốn điều lệ của doanh nghiệp nhận vốn góp.</w:t>
      </w:r>
    </w:p>
    <w:p w14:paraId="36DA7B86" w14:textId="7E822C7A" w:rsidR="004E5F84" w:rsidRPr="002F787A" w:rsidRDefault="004E5F84" w:rsidP="00E17562">
      <w:pPr>
        <w:rPr>
          <w:lang w:val="vi-VN"/>
        </w:rPr>
      </w:pPr>
      <w:r w:rsidRPr="002F787A">
        <w:rPr>
          <w:lang w:val="vi-VN"/>
        </w:rPr>
        <w:t>2. Tổng mức góp vốn, mua cổ phần của một ngân hàng thương mại vào các doanh nghiệp, kể cả công ty con, công ty liên kết của ngân hàng thương mại đó không được vượt quá 40% vốn điều lệ và quỹ dự trữ của ngân hàng thương mại.</w:t>
      </w:r>
    </w:p>
    <w:p w14:paraId="76C18504" w14:textId="7D3CB9CC" w:rsidR="004E5F84" w:rsidRPr="002F787A" w:rsidRDefault="004E5F84" w:rsidP="00E17562">
      <w:pPr>
        <w:rPr>
          <w:lang w:val="vi-VN"/>
        </w:rPr>
      </w:pPr>
      <w:r w:rsidRPr="002F787A">
        <w:rPr>
          <w:lang w:val="vi-VN"/>
        </w:rPr>
        <w:t xml:space="preserve">3. Mức góp vốn, mua cổ phần của một công ty tài chính và công ty con, công ty liên kết của công ty tài chính </w:t>
      </w:r>
      <w:ins w:id="1812" w:author="VPQH Vu Kinh te" w:date="2023-12-23T11:13:00Z">
        <w:r w:rsidR="00E133D8">
          <w:rPr>
            <w:lang w:val="vi-VN"/>
          </w:rPr>
          <w:t xml:space="preserve">đó </w:t>
        </w:r>
      </w:ins>
      <w:r w:rsidRPr="002F787A">
        <w:rPr>
          <w:lang w:val="vi-VN"/>
        </w:rPr>
        <w:t>vào một doanh nghiệp</w:t>
      </w:r>
      <w:ins w:id="1813" w:author="VPQH Vu Kinh te" w:date="2023-12-23T11:12:00Z">
        <w:r w:rsidR="00894BB0" w:rsidRPr="00894BB0">
          <w:rPr>
            <w:lang w:val="vi-VN"/>
          </w:rPr>
          <w:t>, quỹ đầu tư</w:t>
        </w:r>
      </w:ins>
      <w:r w:rsidRPr="002F787A">
        <w:rPr>
          <w:lang w:val="vi-VN"/>
        </w:rPr>
        <w:t xml:space="preserve"> theo quy định tại khoản 2 Điều </w:t>
      </w:r>
      <w:r w:rsidR="00A15F0B" w:rsidRPr="002F787A">
        <w:rPr>
          <w:lang w:val="vi-VN"/>
        </w:rPr>
        <w:t>118</w:t>
      </w:r>
      <w:r w:rsidRPr="002F787A">
        <w:rPr>
          <w:lang w:val="vi-VN"/>
        </w:rPr>
        <w:t xml:space="preserve"> và khoản 2 Điều </w:t>
      </w:r>
      <w:r w:rsidR="005452D2" w:rsidRPr="002F787A">
        <w:rPr>
          <w:lang w:val="vi-VN"/>
        </w:rPr>
        <w:t>123</w:t>
      </w:r>
      <w:r w:rsidRPr="002F787A">
        <w:rPr>
          <w:lang w:val="vi-VN"/>
        </w:rPr>
        <w:t xml:space="preserve"> của Luật này không được vượt quá 11% vốn điều lệ của doanh nghiệp, quỹ đầu tư nhận vốn góp.</w:t>
      </w:r>
    </w:p>
    <w:p w14:paraId="7918D346" w14:textId="14F7B89D" w:rsidR="004E5F84" w:rsidRPr="002F787A" w:rsidRDefault="004E5F84" w:rsidP="00E17562">
      <w:pPr>
        <w:rPr>
          <w:lang w:val="vi-VN"/>
        </w:rPr>
      </w:pPr>
      <w:r w:rsidRPr="002F787A">
        <w:rPr>
          <w:lang w:val="vi-VN"/>
        </w:rPr>
        <w:t xml:space="preserve">4. Tổng mức góp vốn, mua cổ phần của một công ty tài chính theo quy định tại khoản 1 Điều </w:t>
      </w:r>
      <w:r w:rsidR="00A15F0B" w:rsidRPr="002F787A">
        <w:rPr>
          <w:lang w:val="vi-VN"/>
        </w:rPr>
        <w:t>118</w:t>
      </w:r>
      <w:r w:rsidRPr="002F787A">
        <w:rPr>
          <w:lang w:val="vi-VN"/>
        </w:rPr>
        <w:t xml:space="preserve"> và </w:t>
      </w:r>
      <w:r w:rsidR="003C7B6C" w:rsidRPr="002F787A">
        <w:rPr>
          <w:lang w:val="vi-VN"/>
        </w:rPr>
        <w:t xml:space="preserve">các </w:t>
      </w:r>
      <w:r w:rsidRPr="002F787A">
        <w:rPr>
          <w:lang w:val="vi-VN"/>
        </w:rPr>
        <w:t xml:space="preserve">khoản 2, </w:t>
      </w:r>
      <w:ins w:id="1814" w:author="VPQH Vu Kinh te" w:date="2023-12-23T11:10:00Z">
        <w:r w:rsidR="00894BB0">
          <w:rPr>
            <w:lang w:val="vi-VN"/>
          </w:rPr>
          <w:t xml:space="preserve">khoản </w:t>
        </w:r>
      </w:ins>
      <w:r w:rsidRPr="002F787A">
        <w:rPr>
          <w:lang w:val="vi-VN"/>
        </w:rPr>
        <w:t xml:space="preserve">3 Điều </w:t>
      </w:r>
      <w:r w:rsidR="005452D2" w:rsidRPr="002F787A">
        <w:rPr>
          <w:lang w:val="vi-VN"/>
        </w:rPr>
        <w:t>123</w:t>
      </w:r>
      <w:r w:rsidRPr="002F787A">
        <w:rPr>
          <w:lang w:val="vi-VN"/>
        </w:rPr>
        <w:t xml:space="preserve"> của Luật này vào doanh nghiệp,</w:t>
      </w:r>
      <w:ins w:id="1815" w:author="VPQH Vu Kinh te" w:date="2023-12-23T11:24:00Z">
        <w:r w:rsidR="0089150E">
          <w:rPr>
            <w:lang w:val="vi-VN"/>
          </w:rPr>
          <w:t xml:space="preserve"> </w:t>
        </w:r>
        <w:r w:rsidR="0089150E" w:rsidRPr="0089150E">
          <w:rPr>
            <w:lang w:val="vi-VN"/>
          </w:rPr>
          <w:t xml:space="preserve">quỹ đầu </w:t>
        </w:r>
        <w:r w:rsidR="0089150E">
          <w:rPr>
            <w:lang w:val="vi-VN"/>
          </w:rPr>
          <w:t>tư</w:t>
        </w:r>
      </w:ins>
      <w:r w:rsidRPr="002F787A">
        <w:rPr>
          <w:lang w:val="vi-VN"/>
        </w:rPr>
        <w:t xml:space="preserve"> kể cả công ty con, công ty liên kết của công ty tài chính đó không được vượt quá 40% vốn điều lệ và quỹ dự trữ của công ty tài chính.</w:t>
      </w:r>
    </w:p>
    <w:p w14:paraId="486E2921" w14:textId="26093029" w:rsidR="004E5F84" w:rsidRPr="002F787A" w:rsidRDefault="004E5F84" w:rsidP="00E17562">
      <w:pPr>
        <w:rPr>
          <w:lang w:val="vi-VN"/>
        </w:rPr>
      </w:pPr>
      <w:r w:rsidRPr="002F787A">
        <w:rPr>
          <w:lang w:val="vi-VN"/>
        </w:rPr>
        <w:t xml:space="preserve">5. Tổ chức tín dụng, công ty con của tổ chức tín dụng không được góp vốn, mua cổ phần của doanh nghiệp, tổ chức tín dụng sau đây: </w:t>
      </w:r>
    </w:p>
    <w:p w14:paraId="452CA4D7" w14:textId="5D9F5253" w:rsidR="004E5F84" w:rsidRPr="002F787A" w:rsidRDefault="004E5F84" w:rsidP="00E17562">
      <w:pPr>
        <w:rPr>
          <w:lang w:val="vi-VN"/>
        </w:rPr>
      </w:pPr>
      <w:r w:rsidRPr="002F787A">
        <w:rPr>
          <w:lang w:val="vi-VN"/>
        </w:rPr>
        <w:t xml:space="preserve">a) Doanh nghiệp, tổ chức tín dụng khác là cổ đông, thành viên góp vốn của </w:t>
      </w:r>
      <w:del w:id="1816" w:author="VPQH Vu Kinh te" w:date="2023-12-23T11:23:00Z">
        <w:r w:rsidRPr="002F787A" w:rsidDel="0089150E">
          <w:rPr>
            <w:lang w:val="vi-VN"/>
          </w:rPr>
          <w:delText xml:space="preserve">chính </w:delText>
        </w:r>
      </w:del>
      <w:r w:rsidRPr="002F787A">
        <w:rPr>
          <w:lang w:val="vi-VN"/>
        </w:rPr>
        <w:t>tổ chức tín dụng đó;</w:t>
      </w:r>
    </w:p>
    <w:p w14:paraId="5CBC9B61" w14:textId="49894E24" w:rsidR="004E5F84" w:rsidRPr="002F787A" w:rsidRDefault="004E5F84" w:rsidP="00E17562">
      <w:pPr>
        <w:rPr>
          <w:lang w:val="vi-VN"/>
        </w:rPr>
      </w:pPr>
      <w:r w:rsidRPr="002F787A">
        <w:rPr>
          <w:lang w:val="vi-VN"/>
        </w:rPr>
        <w:t>b) Doanh nghiệp, tổ chức tín dụng khác là người có liên quan của cổ đông lớn, thành viên góp vốn của tổ chức tín dụng đó.</w:t>
      </w:r>
    </w:p>
    <w:p w14:paraId="4AA1B8D2" w14:textId="33878C3A" w:rsidR="004E5F84" w:rsidRPr="002F787A" w:rsidRDefault="004E5F84" w:rsidP="00E17562">
      <w:pPr>
        <w:rPr>
          <w:lang w:val="vi-VN"/>
        </w:rPr>
      </w:pPr>
      <w:r w:rsidRPr="002F787A">
        <w:rPr>
          <w:lang w:val="vi-VN"/>
        </w:rPr>
        <w:t xml:space="preserve">6. Mức góp vốn, mua cổ phần quy định tại khoản 1 và khoản 3 Điều này không bao gồm mức góp vốn, mua cổ phần của công ty quản lý quỹ là công ty </w:t>
      </w:r>
      <w:r w:rsidRPr="002F787A">
        <w:rPr>
          <w:lang w:val="vi-VN"/>
        </w:rPr>
        <w:lastRenderedPageBreak/>
        <w:t>con, công ty liên kết của ngân hàng thương mại, công ty tài chính vào một doanh nghiệp từ quỹ do công ty đó quản lý.</w:t>
      </w:r>
    </w:p>
    <w:p w14:paraId="393C2F4D" w14:textId="147DB93C" w:rsidR="004E5F84" w:rsidRPr="002F787A" w:rsidRDefault="004E5F84" w:rsidP="00E17562">
      <w:pPr>
        <w:keepNext/>
        <w:outlineLvl w:val="2"/>
        <w:rPr>
          <w:rFonts w:cstheme="minorBidi"/>
          <w:b/>
          <w:bCs/>
          <w:lang w:val="en-US"/>
        </w:rPr>
      </w:pPr>
      <w:bookmarkStart w:id="1817" w:name="_Toc143771610"/>
      <w:bookmarkStart w:id="1818" w:name="_Toc151209932"/>
      <w:r w:rsidRPr="002F787A">
        <w:rPr>
          <w:rFonts w:cstheme="minorBidi"/>
          <w:b/>
          <w:bCs/>
          <w:lang w:val="en-US"/>
        </w:rPr>
        <w:t xml:space="preserve">Điều </w:t>
      </w:r>
      <w:r w:rsidR="00401494" w:rsidRPr="002F787A">
        <w:rPr>
          <w:rFonts w:cstheme="minorBidi"/>
          <w:b/>
          <w:bCs/>
          <w:lang w:val="en-US"/>
        </w:rPr>
        <w:t>138</w:t>
      </w:r>
      <w:r w:rsidRPr="002F787A">
        <w:rPr>
          <w:rFonts w:cstheme="minorBidi"/>
          <w:b/>
          <w:bCs/>
          <w:lang w:val="en-US"/>
        </w:rPr>
        <w:t>. Tỷ lệ bảo đảm an toàn</w:t>
      </w:r>
      <w:bookmarkEnd w:id="1817"/>
      <w:bookmarkEnd w:id="1818"/>
    </w:p>
    <w:p w14:paraId="54EF5CBC" w14:textId="77777777" w:rsidR="004E5F84" w:rsidRPr="002F787A" w:rsidRDefault="004E5F84" w:rsidP="00E17562">
      <w:pPr>
        <w:rPr>
          <w:lang w:val="en-US"/>
        </w:rPr>
      </w:pPr>
      <w:r w:rsidRPr="002F787A">
        <w:rPr>
          <w:lang w:val="en-US"/>
        </w:rPr>
        <w:t>1. Tổ chức tín dụng, chi nhánh ngân hàng nước ngoài phải duy trì các tỷ lệ bảo đảm an toàn sau đây:</w:t>
      </w:r>
    </w:p>
    <w:p w14:paraId="7DC5883C" w14:textId="25158958" w:rsidR="004E5F84" w:rsidRPr="002F787A" w:rsidRDefault="004E5F84" w:rsidP="00E17562">
      <w:pPr>
        <w:rPr>
          <w:lang w:val="en-US"/>
        </w:rPr>
      </w:pPr>
      <w:r w:rsidRPr="002F787A">
        <w:rPr>
          <w:lang w:val="en-US"/>
        </w:rPr>
        <w:t>a) Tỷ lệ khả</w:t>
      </w:r>
      <w:r w:rsidRPr="002F787A">
        <w:rPr>
          <w:lang w:val="vi-VN"/>
        </w:rPr>
        <w:t xml:space="preserve"> năng chi trả</w:t>
      </w:r>
      <w:r w:rsidRPr="002F787A">
        <w:rPr>
          <w:lang w:val="en-US"/>
        </w:rPr>
        <w:t>;</w:t>
      </w:r>
    </w:p>
    <w:p w14:paraId="1E08743D" w14:textId="157EAA2A" w:rsidR="004E5F84" w:rsidRPr="002F787A" w:rsidRDefault="004E5F84" w:rsidP="00E17562">
      <w:pPr>
        <w:rPr>
          <w:lang w:val="en-US"/>
        </w:rPr>
      </w:pPr>
      <w:r w:rsidRPr="002F787A">
        <w:rPr>
          <w:lang w:val="en-US"/>
        </w:rPr>
        <w:t xml:space="preserve">b) Tỷ lệ an toàn vốn tối thiểu 08% hoặc tỷ lệ cao hơn theo quy định của </w:t>
      </w:r>
      <w:ins w:id="1819" w:author="VPQH Vu Kinh te" w:date="2023-12-23T11:27:00Z">
        <w:r w:rsidR="00225E2B">
          <w:rPr>
            <w:lang w:val="en-US"/>
          </w:rPr>
          <w:t>Thống đốc</w:t>
        </w:r>
        <w:r w:rsidR="00225E2B">
          <w:rPr>
            <w:lang w:val="vi-VN"/>
          </w:rPr>
          <w:t xml:space="preserve"> </w:t>
        </w:r>
      </w:ins>
      <w:r w:rsidRPr="002F787A">
        <w:rPr>
          <w:lang w:val="en-US"/>
        </w:rPr>
        <w:t>Ngân hàng Nhà nước trong từng thời kỳ;</w:t>
      </w:r>
    </w:p>
    <w:p w14:paraId="4560072D" w14:textId="77777777" w:rsidR="004E5F84" w:rsidRPr="002F787A" w:rsidRDefault="004E5F84" w:rsidP="00E17562">
      <w:pPr>
        <w:rPr>
          <w:lang w:val="en-US"/>
        </w:rPr>
      </w:pPr>
      <w:r w:rsidRPr="002F787A">
        <w:rPr>
          <w:lang w:val="en-US"/>
        </w:rPr>
        <w:t>c) Trạng thái ngoại tệ, vàng tối đa so với vốn tự có;</w:t>
      </w:r>
    </w:p>
    <w:p w14:paraId="100019F9" w14:textId="77777777" w:rsidR="004E5F84" w:rsidRPr="002F787A" w:rsidRDefault="004E5F84" w:rsidP="00E17562">
      <w:pPr>
        <w:rPr>
          <w:lang w:val="en-US"/>
        </w:rPr>
      </w:pPr>
      <w:r w:rsidRPr="002F787A">
        <w:rPr>
          <w:lang w:val="en-US"/>
        </w:rPr>
        <w:t>d) Tỷ lệ mua,</w:t>
      </w:r>
      <w:r w:rsidRPr="002F787A">
        <w:rPr>
          <w:lang w:val="vi-VN"/>
        </w:rPr>
        <w:t xml:space="preserve"> nắm giữ,</w:t>
      </w:r>
      <w:r w:rsidRPr="002F787A">
        <w:rPr>
          <w:lang w:val="en-US"/>
        </w:rPr>
        <w:t xml:space="preserve"> đầu tư trái phiếu Chính phủ, trái phiếu được Chính phủ bảo lãnh;</w:t>
      </w:r>
    </w:p>
    <w:p w14:paraId="6EF12A04" w14:textId="02884977" w:rsidR="004E5F84" w:rsidRPr="002F787A" w:rsidRDefault="004E5F84" w:rsidP="00E17562">
      <w:pPr>
        <w:rPr>
          <w:lang w:val="en-US"/>
        </w:rPr>
      </w:pPr>
      <w:r w:rsidRPr="002F787A">
        <w:rPr>
          <w:lang w:val="en-US"/>
        </w:rPr>
        <w:t xml:space="preserve">đ) Tỷ lệ bảo đảm an toàn khác.  </w:t>
      </w:r>
    </w:p>
    <w:p w14:paraId="34E5BD03" w14:textId="4B76CE15" w:rsidR="004E5F84" w:rsidRPr="002F787A" w:rsidRDefault="004E5F84" w:rsidP="00E17562">
      <w:pPr>
        <w:rPr>
          <w:lang w:val="en-US"/>
        </w:rPr>
      </w:pPr>
      <w:r w:rsidRPr="002F787A">
        <w:rPr>
          <w:lang w:val="en-US"/>
        </w:rPr>
        <w:t>2. Ngân hàng thương mại,</w:t>
      </w:r>
      <w:r w:rsidRPr="002F787A">
        <w:rPr>
          <w:lang w:val="vi-VN"/>
        </w:rPr>
        <w:t xml:space="preserve"> ngân hàng hợp tác xã,</w:t>
      </w:r>
      <w:r w:rsidRPr="002F787A">
        <w:rPr>
          <w:lang w:val="en-US"/>
        </w:rPr>
        <w:t xml:space="preserve"> chi nhánh ngân hàng nước ngoài tham gia hệ thống thanh toán liên ngân hàng quốc gia phải ký quỹ tiền tại Ngân hàng Nhà nước, nắm giữ số lượng tối thiểu giấy tờ có giá được phép cầm cố theo quy định của </w:t>
      </w:r>
      <w:ins w:id="1820" w:author="VPQH Vu Kinh te" w:date="2023-12-23T11:27:00Z">
        <w:r w:rsidR="00B74FC9">
          <w:rPr>
            <w:lang w:val="en-US"/>
          </w:rPr>
          <w:t>Thống đốc</w:t>
        </w:r>
        <w:r w:rsidR="00B74FC9">
          <w:rPr>
            <w:lang w:val="vi-VN"/>
          </w:rPr>
          <w:t xml:space="preserve"> </w:t>
        </w:r>
      </w:ins>
      <w:r w:rsidRPr="002F787A">
        <w:rPr>
          <w:lang w:val="en-US"/>
        </w:rPr>
        <w:t>Ngân hàng Nhà nước trong từng thời kỳ.</w:t>
      </w:r>
    </w:p>
    <w:p w14:paraId="6C90E2BF" w14:textId="41771247" w:rsidR="004E5F84" w:rsidRPr="002F787A" w:rsidRDefault="004E5F84" w:rsidP="00E17562">
      <w:pPr>
        <w:rPr>
          <w:lang w:val="en-US"/>
        </w:rPr>
      </w:pPr>
      <w:r w:rsidRPr="002F787A">
        <w:rPr>
          <w:lang w:val="en-US"/>
        </w:rPr>
        <w:t>3. Thống đốc Ngân hàng Nhà nước quy định cụ thể tỷ lệ bảo đảm an toàn quy định tại khoản 1 Điều này đối với từng loại hình tổ chức tín dụng, chi nhánh ngân hàng nước ngoài.</w:t>
      </w:r>
    </w:p>
    <w:p w14:paraId="0D579E3E" w14:textId="3B24904B" w:rsidR="004E5F84" w:rsidRPr="002F787A" w:rsidRDefault="004E5F84" w:rsidP="00E17562">
      <w:pPr>
        <w:rPr>
          <w:lang w:val="en-US"/>
        </w:rPr>
      </w:pPr>
      <w:r w:rsidRPr="002F787A">
        <w:rPr>
          <w:lang w:val="en-US"/>
        </w:rPr>
        <w:t>4. Tổng số vốn của một tổ chức tín dụng đầu tư vào tổ chức tín dụng khác, công ty con của tổ chức tín dụng dưới hình thức góp vốn, mua cổ phần và khoản đầu tư dưới hình thức góp vốn, mua cổ phần</w:t>
      </w:r>
      <w:ins w:id="1821" w:author="VPQH Vu Kinh te" w:date="2023-12-23T11:28:00Z">
        <w:r w:rsidR="00B74FC9">
          <w:rPr>
            <w:lang w:val="vi-VN"/>
          </w:rPr>
          <w:t xml:space="preserve"> của</w:t>
        </w:r>
      </w:ins>
      <w:r w:rsidRPr="002F787A">
        <w:rPr>
          <w:lang w:val="en-US"/>
        </w:rPr>
        <w:t xml:space="preserve"> doanh nghiệp hoạt động trong lĩnh vực ngân hàng, bảo hiểm, chứng khoán phải trừ khỏi vốn tự có khi tính tỷ lệ</w:t>
      </w:r>
      <w:r w:rsidRPr="002F787A">
        <w:rPr>
          <w:lang w:val="vi-VN"/>
        </w:rPr>
        <w:t xml:space="preserve"> bảo đảm</w:t>
      </w:r>
      <w:r w:rsidRPr="002F787A">
        <w:rPr>
          <w:lang w:val="en-US"/>
        </w:rPr>
        <w:t xml:space="preserve"> an toàn.</w:t>
      </w:r>
    </w:p>
    <w:p w14:paraId="7CF9A1E7" w14:textId="645D6037" w:rsidR="004E5F84" w:rsidRPr="002F787A" w:rsidRDefault="004E5F84" w:rsidP="00E17562">
      <w:pPr>
        <w:keepNext/>
        <w:outlineLvl w:val="2"/>
        <w:rPr>
          <w:rFonts w:cstheme="minorBidi"/>
          <w:b/>
          <w:bCs/>
          <w:lang w:val="en-US"/>
        </w:rPr>
      </w:pPr>
      <w:bookmarkStart w:id="1822" w:name="_Toc151209933"/>
      <w:r w:rsidRPr="002F787A">
        <w:rPr>
          <w:rFonts w:cstheme="minorBidi"/>
          <w:b/>
          <w:bCs/>
          <w:lang w:val="en-US"/>
        </w:rPr>
        <w:t xml:space="preserve">Điều </w:t>
      </w:r>
      <w:r w:rsidR="00401494" w:rsidRPr="002F787A">
        <w:rPr>
          <w:rFonts w:cstheme="minorBidi"/>
          <w:b/>
          <w:bCs/>
          <w:lang w:val="en-US"/>
        </w:rPr>
        <w:t>139</w:t>
      </w:r>
      <w:r w:rsidRPr="002F787A">
        <w:rPr>
          <w:rFonts w:cstheme="minorBidi"/>
          <w:b/>
          <w:bCs/>
          <w:lang w:val="en-US"/>
        </w:rPr>
        <w:t>. Kinh doanh bất động sản</w:t>
      </w:r>
      <w:bookmarkEnd w:id="1822"/>
    </w:p>
    <w:p w14:paraId="0FC51FD8" w14:textId="77777777" w:rsidR="004E5F84" w:rsidRPr="002F787A" w:rsidRDefault="004E5F84" w:rsidP="00E17562">
      <w:pPr>
        <w:rPr>
          <w:lang w:val="vi-VN"/>
        </w:rPr>
      </w:pPr>
      <w:r w:rsidRPr="002F787A">
        <w:rPr>
          <w:lang w:val="vi-VN"/>
        </w:rPr>
        <w:t>Tổ chức tín dụng không được kinh doanh bất động sản, trừ các trường hợp sau đây:</w:t>
      </w:r>
    </w:p>
    <w:p w14:paraId="18635DF0" w14:textId="4CFB4213" w:rsidR="004E5F84" w:rsidRPr="002F787A" w:rsidRDefault="004E5F84" w:rsidP="00E17562">
      <w:pPr>
        <w:rPr>
          <w:lang w:val="vi-VN"/>
        </w:rPr>
      </w:pPr>
      <w:r w:rsidRPr="002F787A">
        <w:rPr>
          <w:lang w:val="vi-VN"/>
        </w:rPr>
        <w:t>1. Mua, đầu tư, sở hữu bất động sản để sử dụng làm trụ sở kinh doanh, địa điểm làm việc hoặc cơ sở kho tàng phục vụ trực tiếp cho các hoạt động nghiệp vụ của tổ chức tín dụng;</w:t>
      </w:r>
    </w:p>
    <w:p w14:paraId="37178A11" w14:textId="07DF8925" w:rsidR="004E5F84" w:rsidRPr="002F787A" w:rsidRDefault="004E5F84" w:rsidP="00E17562">
      <w:pPr>
        <w:rPr>
          <w:lang w:val="vi-VN"/>
        </w:rPr>
      </w:pPr>
      <w:r w:rsidRPr="002F787A">
        <w:rPr>
          <w:lang w:val="vi-VN"/>
        </w:rPr>
        <w:t>2. Cho thuê một phần trụ sở kinh doanh thuộc sở hữu của tổ chức tín dụng chưa sử dụng hết;</w:t>
      </w:r>
    </w:p>
    <w:p w14:paraId="1D188BC4" w14:textId="5449B940" w:rsidR="004E5F84" w:rsidRPr="002F787A" w:rsidRDefault="004E5F84" w:rsidP="00E17562">
      <w:pPr>
        <w:rPr>
          <w:lang w:val="vi-VN"/>
        </w:rPr>
      </w:pPr>
      <w:r w:rsidRPr="002F787A">
        <w:rPr>
          <w:lang w:val="vi-VN"/>
        </w:rPr>
        <w:t>3. Nắm giữ bất động sản do việc xử lý nợ</w:t>
      </w:r>
      <w:del w:id="1823" w:author="VPQH Vu Kinh te" w:date="2023-12-13T14:37:00Z">
        <w:r w:rsidRPr="002F787A" w:rsidDel="006E4AF2">
          <w:rPr>
            <w:lang w:val="vi-VN"/>
          </w:rPr>
          <w:delText xml:space="preserve"> vay</w:delText>
        </w:r>
      </w:del>
      <w:r w:rsidRPr="002F787A">
        <w:rPr>
          <w:lang w:val="vi-VN"/>
        </w:rPr>
        <w:t>. Trong thời hạn 05 năm kể từ ngày quyết định xử lý tài sản bảo đảm là bất động sản, tổ chức tín dụng phải bán, chuyển nhượng hoặc mua lại bất động sản này</w:t>
      </w:r>
      <w:r w:rsidR="001610F5" w:rsidRPr="002F787A">
        <w:rPr>
          <w:lang w:val="vi-VN"/>
        </w:rPr>
        <w:t>.</w:t>
      </w:r>
      <w:r w:rsidRPr="002F787A">
        <w:rPr>
          <w:lang w:val="vi-VN"/>
        </w:rPr>
        <w:t xml:space="preserve"> </w:t>
      </w:r>
      <w:r w:rsidR="001610F5" w:rsidRPr="002F787A">
        <w:rPr>
          <w:lang w:val="vi-VN"/>
        </w:rPr>
        <w:t xml:space="preserve">Trường hợp mua lại bất động sản </w:t>
      </w:r>
      <w:r w:rsidR="001610F5" w:rsidRPr="002F787A">
        <w:rPr>
          <w:lang w:val="vi-VN"/>
        </w:rPr>
        <w:lastRenderedPageBreak/>
        <w:t>phải</w:t>
      </w:r>
      <w:r w:rsidRPr="002F787A">
        <w:rPr>
          <w:lang w:val="vi-VN"/>
        </w:rPr>
        <w:t xml:space="preserve"> bảo đảm </w:t>
      </w:r>
      <w:ins w:id="1824" w:author="VPQH Vu Kinh te" w:date="2023-12-23T11:39:00Z">
        <w:r w:rsidR="0057280B">
          <w:rPr>
            <w:lang w:val="vi-VN"/>
          </w:rPr>
          <w:t xml:space="preserve">mục đích </w:t>
        </w:r>
      </w:ins>
      <w:ins w:id="1825" w:author="VPQH Vu Kinh te" w:date="2023-12-23T11:40:00Z">
        <w:r w:rsidR="0057280B">
          <w:rPr>
            <w:lang w:val="vi-VN"/>
          </w:rPr>
          <w:t xml:space="preserve">sử dụng </w:t>
        </w:r>
      </w:ins>
      <w:ins w:id="1826" w:author="VPQH Vu Kinh te" w:date="2023-12-23T11:39:00Z">
        <w:r w:rsidR="0057280B">
          <w:rPr>
            <w:lang w:val="vi-VN"/>
          </w:rPr>
          <w:t xml:space="preserve">quy định tại khoản 1 Điều này và </w:t>
        </w:r>
      </w:ins>
      <w:r w:rsidRPr="002F787A">
        <w:rPr>
          <w:lang w:val="vi-VN"/>
        </w:rPr>
        <w:t xml:space="preserve">tỷ lệ đầu tư vào tài sản cố định </w:t>
      </w:r>
      <w:del w:id="1827" w:author="VPQH Vu Kinh te" w:date="2023-12-23T11:39:00Z">
        <w:r w:rsidRPr="002F787A" w:rsidDel="0057280B">
          <w:rPr>
            <w:lang w:val="vi-VN"/>
          </w:rPr>
          <w:delText xml:space="preserve">và mục đích sử dụng tài sản cố định </w:delText>
        </w:r>
      </w:del>
      <w:r w:rsidRPr="002F787A">
        <w:rPr>
          <w:lang w:val="vi-VN"/>
        </w:rPr>
        <w:t xml:space="preserve">quy định tại </w:t>
      </w:r>
      <w:r w:rsidR="003E56B8" w:rsidRPr="002F787A">
        <w:rPr>
          <w:lang w:val="en-US"/>
        </w:rPr>
        <w:t>k</w:t>
      </w:r>
      <w:r w:rsidRPr="002F787A">
        <w:rPr>
          <w:lang w:val="vi-VN"/>
        </w:rPr>
        <w:t xml:space="preserve">hoản </w:t>
      </w:r>
      <w:r w:rsidR="004B1D3E" w:rsidRPr="002F787A">
        <w:rPr>
          <w:lang w:val="en-US"/>
        </w:rPr>
        <w:t>3</w:t>
      </w:r>
      <w:r w:rsidR="004B1D3E" w:rsidRPr="002F787A">
        <w:rPr>
          <w:lang w:val="vi-VN"/>
        </w:rPr>
        <w:t xml:space="preserve"> </w:t>
      </w:r>
      <w:r w:rsidRPr="002F787A">
        <w:rPr>
          <w:lang w:val="vi-VN"/>
        </w:rPr>
        <w:t xml:space="preserve">Điều </w:t>
      </w:r>
      <w:r w:rsidR="00A15F0B" w:rsidRPr="002F787A">
        <w:rPr>
          <w:lang w:val="vi-VN"/>
        </w:rPr>
        <w:t>144</w:t>
      </w:r>
      <w:r w:rsidRPr="002F787A">
        <w:rPr>
          <w:lang w:val="vi-VN"/>
        </w:rPr>
        <w:t xml:space="preserve"> của Luật này.</w:t>
      </w:r>
    </w:p>
    <w:p w14:paraId="51B68CA8" w14:textId="2918DC60" w:rsidR="004E5F84" w:rsidRPr="002F787A" w:rsidRDefault="004E5F84" w:rsidP="00E17562">
      <w:pPr>
        <w:keepNext/>
        <w:outlineLvl w:val="2"/>
        <w:rPr>
          <w:rFonts w:cstheme="minorBidi"/>
          <w:b/>
          <w:bCs/>
          <w:lang w:val="en-US"/>
        </w:rPr>
      </w:pPr>
      <w:bookmarkStart w:id="1828" w:name="_Toc143771612"/>
      <w:bookmarkStart w:id="1829" w:name="_Toc151209934"/>
      <w:r w:rsidRPr="002F787A">
        <w:rPr>
          <w:rFonts w:cstheme="minorBidi"/>
          <w:b/>
          <w:bCs/>
          <w:lang w:val="en-US"/>
        </w:rPr>
        <w:t xml:space="preserve">Điều </w:t>
      </w:r>
      <w:r w:rsidR="00401494" w:rsidRPr="002F787A">
        <w:rPr>
          <w:rFonts w:cstheme="minorBidi"/>
          <w:b/>
          <w:bCs/>
          <w:lang w:val="en-US"/>
        </w:rPr>
        <w:t>140</w:t>
      </w:r>
      <w:r w:rsidRPr="002F787A">
        <w:rPr>
          <w:rFonts w:cstheme="minorBidi"/>
          <w:b/>
          <w:bCs/>
          <w:lang w:val="en-US"/>
        </w:rPr>
        <w:t>. Yêu cầu bảo đảm an toàn giao dịch điện tử trong hoạt động ngân hàng</w:t>
      </w:r>
      <w:bookmarkEnd w:id="1828"/>
      <w:bookmarkEnd w:id="1829"/>
    </w:p>
    <w:p w14:paraId="633EFA8C" w14:textId="3C8B5EF6" w:rsidR="004E5F84" w:rsidRPr="002F787A" w:rsidRDefault="004E5F84" w:rsidP="00E17562">
      <w:pPr>
        <w:rPr>
          <w:lang w:val="vi-VN"/>
        </w:rPr>
      </w:pPr>
      <w:r w:rsidRPr="002F787A">
        <w:rPr>
          <w:lang w:val="vi-VN"/>
        </w:rPr>
        <w:t xml:space="preserve">Tổ chức tín dụng, chi nhánh ngân hàng nước ngoài phải bảo đảm an toàn và bảo mật giao dịch điện tử trong hoạt động ngân hàng theo </w:t>
      </w:r>
      <w:del w:id="1830" w:author="VPQH Vu Kinh te" w:date="2023-12-22T14:39:00Z">
        <w:r w:rsidRPr="002F787A" w:rsidDel="00417FCA">
          <w:rPr>
            <w:lang w:val="vi-VN"/>
          </w:rPr>
          <w:delText xml:space="preserve">hướng dẫn </w:delText>
        </w:r>
      </w:del>
      <w:ins w:id="1831" w:author="VPQH Vu Kinh te" w:date="2023-12-22T14:39:00Z">
        <w:r w:rsidR="00417FCA">
          <w:rPr>
            <w:lang w:val="vi-VN"/>
          </w:rPr>
          <w:t xml:space="preserve">quy định </w:t>
        </w:r>
      </w:ins>
      <w:r w:rsidRPr="002F787A">
        <w:rPr>
          <w:lang w:val="vi-VN"/>
        </w:rPr>
        <w:t xml:space="preserve">của </w:t>
      </w:r>
      <w:ins w:id="1832" w:author="VPQH Vu Kinh te" w:date="2023-12-22T14:39:00Z">
        <w:r w:rsidR="00417FCA">
          <w:rPr>
            <w:lang w:val="vi-VN"/>
          </w:rPr>
          <w:t xml:space="preserve">Thống đốc </w:t>
        </w:r>
      </w:ins>
      <w:r w:rsidRPr="002F787A">
        <w:rPr>
          <w:lang w:val="vi-VN"/>
        </w:rPr>
        <w:t>Ngân hàng Nhà nước và quy định của pháp luật về giao dịch điện tử.</w:t>
      </w:r>
    </w:p>
    <w:p w14:paraId="021EADD2" w14:textId="525BB35A" w:rsidR="004E5F84" w:rsidRPr="002F787A" w:rsidRDefault="004E5F84" w:rsidP="00E17562">
      <w:pPr>
        <w:keepNext/>
        <w:outlineLvl w:val="2"/>
        <w:rPr>
          <w:rFonts w:cstheme="minorBidi"/>
          <w:b/>
          <w:bCs/>
          <w:lang w:val="en-US"/>
        </w:rPr>
      </w:pPr>
      <w:bookmarkStart w:id="1833" w:name="_Toc143771613"/>
      <w:bookmarkStart w:id="1834" w:name="_Toc151209935"/>
      <w:r w:rsidRPr="002F787A">
        <w:rPr>
          <w:rFonts w:cstheme="minorBidi"/>
          <w:b/>
          <w:bCs/>
          <w:lang w:val="en-US"/>
        </w:rPr>
        <w:t xml:space="preserve">Điều </w:t>
      </w:r>
      <w:r w:rsidR="00401494" w:rsidRPr="002F787A">
        <w:rPr>
          <w:rFonts w:cstheme="minorBidi"/>
          <w:b/>
          <w:bCs/>
          <w:lang w:val="en-US"/>
        </w:rPr>
        <w:t>141</w:t>
      </w:r>
      <w:r w:rsidRPr="002F787A">
        <w:rPr>
          <w:rFonts w:cstheme="minorBidi"/>
          <w:b/>
          <w:bCs/>
          <w:lang w:val="en-US"/>
        </w:rPr>
        <w:t>. Quyền, nghĩa vụ của công ty kiểm soát</w:t>
      </w:r>
      <w:bookmarkEnd w:id="1833"/>
      <w:bookmarkEnd w:id="1834"/>
    </w:p>
    <w:p w14:paraId="217ED707" w14:textId="33D28573" w:rsidR="004E5F84" w:rsidRPr="002F787A" w:rsidRDefault="00D409D0" w:rsidP="00E17562">
      <w:pPr>
        <w:rPr>
          <w:lang w:val="vi-VN"/>
        </w:rPr>
      </w:pPr>
      <w:r w:rsidRPr="002F787A">
        <w:rPr>
          <w:lang w:val="vi-VN"/>
        </w:rPr>
        <w:t>1.</w:t>
      </w:r>
      <w:r w:rsidR="004E5F84" w:rsidRPr="002F787A">
        <w:rPr>
          <w:lang w:val="vi-VN"/>
        </w:rPr>
        <w:t xml:space="preserve"> Thực hiện quyền, nghĩa vụ của mình với tư cách là thành viên góp vốn, chủ sở hữu hoặc cổ đông trong quan hệ với công ty con, công ty liên kết theo quy định của Luật này và quy định khác của pháp luật có liên quan</w:t>
      </w:r>
      <w:del w:id="1835" w:author="VPQH Vu Kinh te" w:date="2023-12-23T11:49:00Z">
        <w:r w:rsidR="004E5F84" w:rsidRPr="002F787A" w:rsidDel="00DA44E2">
          <w:rPr>
            <w:lang w:val="vi-VN"/>
          </w:rPr>
          <w:delText xml:space="preserve"> tùy thuộc vào loại hình pháp lý của công ty con, công ty liên kết</w:delText>
        </w:r>
      </w:del>
      <w:r w:rsidRPr="002F787A">
        <w:rPr>
          <w:lang w:val="vi-VN"/>
        </w:rPr>
        <w:t>.</w:t>
      </w:r>
    </w:p>
    <w:p w14:paraId="1A0BF6BF" w14:textId="6062D601" w:rsidR="004E5F84" w:rsidRPr="002F787A" w:rsidRDefault="00D409D0" w:rsidP="00E17562">
      <w:pPr>
        <w:rPr>
          <w:lang w:val="vi-VN"/>
        </w:rPr>
      </w:pPr>
      <w:r w:rsidRPr="002F787A">
        <w:rPr>
          <w:lang w:val="vi-VN"/>
        </w:rPr>
        <w:t>2.</w:t>
      </w:r>
      <w:r w:rsidR="004E5F84" w:rsidRPr="002F787A">
        <w:rPr>
          <w:lang w:val="vi-VN"/>
        </w:rPr>
        <w:t xml:space="preserve"> Phải thiết lập và thực hiện độc lập, bình đẳng các hợp đồng, giao dịch và quan hệ khác giữa công ty kiểm soát với công ty con, công ty liên kết theo điều kiện áp dụng đối với chủ thể pháp lý độc lập</w:t>
      </w:r>
      <w:r w:rsidRPr="002F787A">
        <w:rPr>
          <w:lang w:val="vi-VN"/>
        </w:rPr>
        <w:t>.</w:t>
      </w:r>
    </w:p>
    <w:p w14:paraId="5805B0A3" w14:textId="7EF3A486" w:rsidR="004E5F84" w:rsidRPr="002F787A" w:rsidRDefault="00D409D0" w:rsidP="00E17562">
      <w:pPr>
        <w:rPr>
          <w:lang w:val="vi-VN"/>
        </w:rPr>
      </w:pPr>
      <w:r w:rsidRPr="002F787A">
        <w:rPr>
          <w:lang w:val="vi-VN"/>
        </w:rPr>
        <w:t>3.</w:t>
      </w:r>
      <w:r w:rsidR="004E5F84" w:rsidRPr="002F787A">
        <w:rPr>
          <w:lang w:val="vi-VN"/>
        </w:rPr>
        <w:t xml:space="preserve"> Không được can thiệp vào tổ chức, hoạt động của công ty con, công ty liên kết, ngoài các quyền</w:t>
      </w:r>
      <w:ins w:id="1836" w:author="VPQH Vu Kinh te" w:date="2023-12-23T11:50:00Z">
        <w:r w:rsidR="00DA44E2">
          <w:rPr>
            <w:lang w:val="vi-VN"/>
          </w:rPr>
          <w:t>, nghĩa vụ</w:t>
        </w:r>
      </w:ins>
      <w:r w:rsidR="004E5F84" w:rsidRPr="002F787A">
        <w:rPr>
          <w:lang w:val="vi-VN"/>
        </w:rPr>
        <w:t xml:space="preserve"> của chủ sở hữu, thành viên góp vốn hoặc cổ đông.</w:t>
      </w:r>
    </w:p>
    <w:p w14:paraId="6D564058" w14:textId="368D3062" w:rsidR="004E5F84" w:rsidRPr="002F787A" w:rsidRDefault="004E5F84" w:rsidP="00E17562">
      <w:pPr>
        <w:keepNext/>
        <w:outlineLvl w:val="2"/>
        <w:rPr>
          <w:rFonts w:cstheme="minorBidi"/>
          <w:b/>
          <w:bCs/>
          <w:lang w:val="en-US"/>
        </w:rPr>
      </w:pPr>
      <w:bookmarkStart w:id="1837" w:name="_Toc143771614"/>
      <w:bookmarkStart w:id="1838" w:name="_Toc151209936"/>
      <w:r w:rsidRPr="002F787A">
        <w:rPr>
          <w:rFonts w:cstheme="minorBidi"/>
          <w:b/>
          <w:bCs/>
          <w:lang w:val="en-US"/>
        </w:rPr>
        <w:t xml:space="preserve">Điều </w:t>
      </w:r>
      <w:r w:rsidR="00401494" w:rsidRPr="002F787A">
        <w:rPr>
          <w:rFonts w:cstheme="minorBidi"/>
          <w:b/>
          <w:bCs/>
          <w:lang w:val="en-US"/>
        </w:rPr>
        <w:t>142</w:t>
      </w:r>
      <w:r w:rsidRPr="002F787A">
        <w:rPr>
          <w:rFonts w:cstheme="minorBidi"/>
          <w:b/>
          <w:bCs/>
          <w:lang w:val="en-US"/>
        </w:rPr>
        <w:t>. Góp vốn, mua cổ phần giữa các công ty con, công ty liên kết, công ty kiểm soát</w:t>
      </w:r>
      <w:bookmarkEnd w:id="1837"/>
      <w:bookmarkEnd w:id="1838"/>
    </w:p>
    <w:p w14:paraId="18B86776" w14:textId="6B2CA7ED" w:rsidR="004E5F84" w:rsidRPr="002F787A" w:rsidRDefault="00BB0467" w:rsidP="00E17562">
      <w:pPr>
        <w:rPr>
          <w:lang w:val="vi-VN"/>
        </w:rPr>
      </w:pPr>
      <w:r w:rsidRPr="002F787A">
        <w:rPr>
          <w:lang w:val="vi-VN"/>
        </w:rPr>
        <w:t>1</w:t>
      </w:r>
      <w:r w:rsidR="004E5F84" w:rsidRPr="002F787A">
        <w:rPr>
          <w:lang w:val="vi-VN"/>
        </w:rPr>
        <w:t xml:space="preserve">. Công ty con, công ty liên kết của một tổ chức tín dụng không được góp vốn, mua cổ phần của </w:t>
      </w:r>
      <w:del w:id="1839" w:author="VPQH Vu Kinh te" w:date="2023-12-23T11:54:00Z">
        <w:r w:rsidR="004E5F84" w:rsidRPr="002F787A" w:rsidDel="003A1966">
          <w:rPr>
            <w:lang w:val="vi-VN"/>
          </w:rPr>
          <w:delText xml:space="preserve">chính </w:delText>
        </w:r>
      </w:del>
      <w:r w:rsidR="004E5F84" w:rsidRPr="002F787A">
        <w:rPr>
          <w:lang w:val="vi-VN"/>
        </w:rPr>
        <w:t>tổ chức tín dụng đó.</w:t>
      </w:r>
    </w:p>
    <w:p w14:paraId="7565D7C1" w14:textId="06C8A63B" w:rsidR="004E5F84" w:rsidRPr="0037696B" w:rsidRDefault="00BB0467" w:rsidP="00E17562">
      <w:pPr>
        <w:rPr>
          <w:lang w:val="en-GB"/>
        </w:rPr>
      </w:pPr>
      <w:r w:rsidRPr="002F787A">
        <w:rPr>
          <w:lang w:val="vi-VN"/>
        </w:rPr>
        <w:t>2</w:t>
      </w:r>
      <w:r w:rsidR="004E5F84" w:rsidRPr="002F787A">
        <w:rPr>
          <w:lang w:val="vi-VN"/>
        </w:rPr>
        <w:t>. Tổ chức tín dụng đang là công ty con, công ty liên kết của công ty kiểm soát không được góp vốn, mua cổ phần của công ty kiểm soát</w:t>
      </w:r>
      <w:r w:rsidRPr="002F787A">
        <w:rPr>
          <w:lang w:val="vi-VN"/>
        </w:rPr>
        <w:t>, công ty con, công ty liên kết khác của công ty kiểm soát</w:t>
      </w:r>
      <w:r w:rsidR="004E5F84" w:rsidRPr="002F787A">
        <w:rPr>
          <w:lang w:val="vi-VN"/>
        </w:rPr>
        <w:t xml:space="preserve"> đó</w:t>
      </w:r>
      <w:ins w:id="1840" w:author="VPQH Vu Kinh te" w:date="2023-12-23T11:54:00Z">
        <w:r w:rsidR="003A1966">
          <w:rPr>
            <w:lang w:val="vi-VN"/>
          </w:rPr>
          <w:t>,</w:t>
        </w:r>
      </w:ins>
      <w:r w:rsidR="00637005" w:rsidRPr="002F787A">
        <w:rPr>
          <w:lang w:val="vi-VN"/>
        </w:rPr>
        <w:t xml:space="preserve"> trừ trường hợp thực hiện phương án chuyển giao bắt buộc đã được phê duyệt</w:t>
      </w:r>
      <w:r w:rsidR="004E5F84" w:rsidRPr="002F787A">
        <w:rPr>
          <w:lang w:val="vi-VN"/>
        </w:rPr>
        <w:t>.</w:t>
      </w:r>
    </w:p>
    <w:p w14:paraId="5F1308AA" w14:textId="75676CF0" w:rsidR="004E5F84" w:rsidRPr="002F787A" w:rsidRDefault="004E5F84" w:rsidP="00E17562">
      <w:pPr>
        <w:keepNext/>
        <w:outlineLvl w:val="2"/>
        <w:rPr>
          <w:rFonts w:cstheme="minorBidi"/>
          <w:b/>
          <w:bCs/>
          <w:lang w:val="en-US"/>
        </w:rPr>
      </w:pPr>
      <w:bookmarkStart w:id="1841" w:name="_Toc151209937"/>
      <w:bookmarkStart w:id="1842" w:name="_Toc143771615"/>
      <w:r w:rsidRPr="002F787A">
        <w:rPr>
          <w:rFonts w:cstheme="minorBidi"/>
          <w:b/>
          <w:bCs/>
          <w:lang w:val="en-US"/>
        </w:rPr>
        <w:t xml:space="preserve">Điều </w:t>
      </w:r>
      <w:r w:rsidR="00401494" w:rsidRPr="002F787A">
        <w:rPr>
          <w:rFonts w:cstheme="minorBidi"/>
          <w:b/>
          <w:bCs/>
          <w:lang w:val="en-US"/>
        </w:rPr>
        <w:t>143</w:t>
      </w:r>
      <w:r w:rsidRPr="002F787A">
        <w:rPr>
          <w:rFonts w:cstheme="minorBidi"/>
          <w:b/>
          <w:bCs/>
          <w:lang w:val="en-US"/>
        </w:rPr>
        <w:t xml:space="preserve">. Xây dựng phương án </w:t>
      </w:r>
      <w:r w:rsidR="000E2198" w:rsidRPr="002F787A">
        <w:rPr>
          <w:rFonts w:cstheme="minorBidi"/>
          <w:b/>
          <w:bCs/>
          <w:lang w:val="en-US"/>
        </w:rPr>
        <w:t>khắc</w:t>
      </w:r>
      <w:r w:rsidR="000E2198" w:rsidRPr="002F787A">
        <w:rPr>
          <w:rFonts w:cstheme="minorBidi"/>
          <w:b/>
          <w:bCs/>
          <w:lang w:val="vi-VN"/>
        </w:rPr>
        <w:t xml:space="preserve"> phục dự kiến</w:t>
      </w:r>
      <w:r w:rsidRPr="002F787A">
        <w:rPr>
          <w:rFonts w:cstheme="minorBidi"/>
          <w:b/>
          <w:bCs/>
          <w:lang w:val="en-US"/>
        </w:rPr>
        <w:t xml:space="preserve"> trong trường hợp được can thiệp sớm</w:t>
      </w:r>
      <w:bookmarkEnd w:id="1841"/>
      <w:r w:rsidRPr="002F787A">
        <w:rPr>
          <w:rFonts w:cstheme="minorBidi"/>
          <w:b/>
          <w:bCs/>
          <w:lang w:val="en-US"/>
        </w:rPr>
        <w:t xml:space="preserve"> </w:t>
      </w:r>
      <w:bookmarkEnd w:id="1842"/>
    </w:p>
    <w:p w14:paraId="78403DD7" w14:textId="14DCBF0D" w:rsidR="004E5F84" w:rsidRPr="002F787A" w:rsidRDefault="004E5F84" w:rsidP="00E17562">
      <w:pPr>
        <w:rPr>
          <w:bCs/>
          <w:lang w:val="vi-VN"/>
        </w:rPr>
      </w:pPr>
      <w:r w:rsidRPr="002F787A">
        <w:rPr>
          <w:bCs/>
          <w:lang w:val="vi-VN"/>
        </w:rPr>
        <w:t>1. Ngân hàng thương mại</w:t>
      </w:r>
      <w:r w:rsidR="003C7B6C" w:rsidRPr="002F787A">
        <w:rPr>
          <w:bCs/>
          <w:lang w:val="vi-VN"/>
        </w:rPr>
        <w:t>, chi nhánh ngân hàng nước ngoài</w:t>
      </w:r>
      <w:r w:rsidRPr="002F787A">
        <w:rPr>
          <w:bCs/>
          <w:lang w:val="vi-VN"/>
        </w:rPr>
        <w:t xml:space="preserve"> phải xây dựng phương án khắc phục</w:t>
      </w:r>
      <w:r w:rsidR="000E2198" w:rsidRPr="002F787A">
        <w:rPr>
          <w:bCs/>
          <w:lang w:val="vi-VN"/>
        </w:rPr>
        <w:t xml:space="preserve"> dự kiến</w:t>
      </w:r>
      <w:r w:rsidRPr="002F787A">
        <w:rPr>
          <w:bCs/>
          <w:lang w:val="vi-VN"/>
        </w:rPr>
        <w:t xml:space="preserve"> trong trường hợp được can thiệp sớm.</w:t>
      </w:r>
    </w:p>
    <w:p w14:paraId="53916A60" w14:textId="2F578168" w:rsidR="004E5F84" w:rsidRPr="002F787A" w:rsidRDefault="004E5F84" w:rsidP="00E17562">
      <w:pPr>
        <w:rPr>
          <w:bCs/>
          <w:lang w:val="vi-VN"/>
        </w:rPr>
      </w:pPr>
      <w:r w:rsidRPr="002F787A">
        <w:rPr>
          <w:bCs/>
          <w:lang w:val="vi-VN"/>
        </w:rPr>
        <w:t xml:space="preserve">2. Phương án khắc phục </w:t>
      </w:r>
      <w:r w:rsidR="000E2198" w:rsidRPr="002F787A">
        <w:rPr>
          <w:bCs/>
          <w:lang w:val="vi-VN"/>
        </w:rPr>
        <w:t xml:space="preserve">quy định tại khoản 1 Điều này </w:t>
      </w:r>
      <w:r w:rsidRPr="002F787A">
        <w:rPr>
          <w:bCs/>
          <w:lang w:val="vi-VN"/>
        </w:rPr>
        <w:t>phải bao gồm những nội dung chủ yếu sau đây:</w:t>
      </w:r>
    </w:p>
    <w:p w14:paraId="0CAAB5BA" w14:textId="0F743024" w:rsidR="004E5F84" w:rsidRPr="002F787A" w:rsidRDefault="004E5F84" w:rsidP="00E17562">
      <w:pPr>
        <w:rPr>
          <w:bCs/>
          <w:lang w:val="vi-VN"/>
        </w:rPr>
      </w:pPr>
      <w:r w:rsidRPr="002F787A">
        <w:rPr>
          <w:bCs/>
          <w:lang w:val="vi-VN"/>
        </w:rPr>
        <w:t>a) Thông tin, đánh giá về cơ cấu tổ chức, hoạt động kinh doanh của ngân hàng thương mại</w:t>
      </w:r>
      <w:r w:rsidR="003C7B6C" w:rsidRPr="002F787A">
        <w:rPr>
          <w:bCs/>
          <w:lang w:val="vi-VN"/>
        </w:rPr>
        <w:t>, chi nhánh ngân hàng nước ngoài</w:t>
      </w:r>
      <w:r w:rsidRPr="002F787A">
        <w:rPr>
          <w:bCs/>
          <w:lang w:val="vi-VN"/>
        </w:rPr>
        <w:t xml:space="preserve">; </w:t>
      </w:r>
    </w:p>
    <w:p w14:paraId="0C0A53AD" w14:textId="3A6CD3D8" w:rsidR="004E5F84" w:rsidRPr="002F787A" w:rsidRDefault="004E5F84" w:rsidP="00E17562">
      <w:pPr>
        <w:rPr>
          <w:bCs/>
          <w:lang w:val="vi-VN"/>
        </w:rPr>
      </w:pPr>
      <w:r w:rsidRPr="002F787A">
        <w:rPr>
          <w:bCs/>
          <w:lang w:val="vi-VN"/>
        </w:rPr>
        <w:lastRenderedPageBreak/>
        <w:t>b) Thực trạng tài chính và hoạt động của ngân hàng thương mại</w:t>
      </w:r>
      <w:r w:rsidR="003C7B6C" w:rsidRPr="002F787A">
        <w:rPr>
          <w:bCs/>
          <w:lang w:val="vi-VN"/>
        </w:rPr>
        <w:t>, chi nhánh ngân hàng nước ngoài</w:t>
      </w:r>
      <w:r w:rsidRPr="002F787A">
        <w:rPr>
          <w:bCs/>
          <w:lang w:val="vi-VN"/>
        </w:rPr>
        <w:t>;</w:t>
      </w:r>
    </w:p>
    <w:p w14:paraId="0338C2AF" w14:textId="3934E851" w:rsidR="004E5F84" w:rsidRPr="002F787A" w:rsidRDefault="004E5F84" w:rsidP="00E17562">
      <w:pPr>
        <w:rPr>
          <w:bCs/>
          <w:lang w:val="vi-VN"/>
        </w:rPr>
      </w:pPr>
      <w:r w:rsidRPr="002F787A">
        <w:rPr>
          <w:bCs/>
          <w:lang w:val="vi-VN"/>
        </w:rPr>
        <w:t xml:space="preserve">c) Các biện pháp triển khai nhằm khắc phục từng trường hợp quy định tại khoản 1 Điều </w:t>
      </w:r>
      <w:r w:rsidR="00A15F0B" w:rsidRPr="002F787A">
        <w:rPr>
          <w:bCs/>
          <w:lang w:val="vi-VN"/>
        </w:rPr>
        <w:t>156</w:t>
      </w:r>
      <w:r w:rsidRPr="002F787A">
        <w:rPr>
          <w:bCs/>
          <w:lang w:val="vi-VN"/>
        </w:rPr>
        <w:t xml:space="preserve"> của Luật này; </w:t>
      </w:r>
    </w:p>
    <w:p w14:paraId="339154D8" w14:textId="77777777" w:rsidR="004E5F84" w:rsidRPr="002F787A" w:rsidRDefault="004E5F84" w:rsidP="00E17562">
      <w:pPr>
        <w:rPr>
          <w:bCs/>
          <w:lang w:val="vi-VN"/>
        </w:rPr>
      </w:pPr>
      <w:r w:rsidRPr="002F787A">
        <w:rPr>
          <w:bCs/>
          <w:lang w:val="vi-VN"/>
        </w:rPr>
        <w:t>d) Lộ trình, thời hạn thực hiện từng biện pháp khắc phục.</w:t>
      </w:r>
    </w:p>
    <w:p w14:paraId="6970AED2" w14:textId="3A02C391" w:rsidR="004E5F84" w:rsidRPr="002F787A" w:rsidRDefault="004E5F84" w:rsidP="00E17562">
      <w:pPr>
        <w:rPr>
          <w:bCs/>
          <w:lang w:val="vi-VN"/>
        </w:rPr>
      </w:pPr>
      <w:r w:rsidRPr="002F787A">
        <w:rPr>
          <w:bCs/>
          <w:lang w:val="vi-VN"/>
        </w:rPr>
        <w:t>3. Các biện pháp quy định tại điểm c khoản 2 Điều này phải bao gồm các biện pháp chủ yếu sau đây:</w:t>
      </w:r>
    </w:p>
    <w:p w14:paraId="22EFA2A8" w14:textId="6AE43811" w:rsidR="004E5F84" w:rsidRPr="002F787A" w:rsidRDefault="004E5F84" w:rsidP="00E17562">
      <w:pPr>
        <w:rPr>
          <w:bCs/>
          <w:lang w:val="vi-VN"/>
        </w:rPr>
      </w:pPr>
      <w:r w:rsidRPr="002F787A">
        <w:rPr>
          <w:bCs/>
          <w:lang w:val="vi-VN"/>
        </w:rPr>
        <w:t>a) Tăng vốn điều lệ</w:t>
      </w:r>
      <w:r w:rsidR="008766D0" w:rsidRPr="002F787A">
        <w:rPr>
          <w:bCs/>
          <w:lang w:val="vi-VN"/>
        </w:rPr>
        <w:t>, vốn được cấp</w:t>
      </w:r>
      <w:r w:rsidRPr="002F787A">
        <w:rPr>
          <w:bCs/>
          <w:lang w:val="vi-VN"/>
        </w:rPr>
        <w:t xml:space="preserve"> và thời gian thực hiện;</w:t>
      </w:r>
    </w:p>
    <w:p w14:paraId="5E3FBDE1" w14:textId="77777777" w:rsidR="004E5F84" w:rsidRPr="002F787A" w:rsidRDefault="004E5F84" w:rsidP="00E17562">
      <w:pPr>
        <w:rPr>
          <w:bCs/>
          <w:lang w:val="vi-VN"/>
        </w:rPr>
      </w:pPr>
      <w:r w:rsidRPr="002F787A">
        <w:rPr>
          <w:bCs/>
          <w:lang w:val="vi-VN"/>
        </w:rPr>
        <w:t>b) Cải thiện khả năng thanh khoản; tăng cường nắm giữ tài sản có tính thanh khoản cao; bán, chuyển nhượng tài sản và giải pháp khác để đáp ứng yêu cầu bảo đảm an toàn trong hoạt động ngân hàng;</w:t>
      </w:r>
    </w:p>
    <w:p w14:paraId="4E643914" w14:textId="77777777" w:rsidR="004E5F84" w:rsidRPr="002F787A" w:rsidRDefault="004E5F84" w:rsidP="00E17562">
      <w:pPr>
        <w:rPr>
          <w:bCs/>
          <w:lang w:val="vi-VN"/>
        </w:rPr>
      </w:pPr>
      <w:r w:rsidRPr="002F787A">
        <w:rPr>
          <w:bCs/>
          <w:lang w:val="vi-VN"/>
        </w:rPr>
        <w:t>c) Nâng cao hiệu quả hoạt động kinh doanh;</w:t>
      </w:r>
    </w:p>
    <w:p w14:paraId="75EE9405" w14:textId="77777777" w:rsidR="004E5F84" w:rsidRPr="002F787A" w:rsidRDefault="004E5F84" w:rsidP="00E17562">
      <w:pPr>
        <w:rPr>
          <w:bCs/>
          <w:lang w:val="vi-VN"/>
        </w:rPr>
      </w:pPr>
      <w:r w:rsidRPr="002F787A">
        <w:rPr>
          <w:bCs/>
          <w:lang w:val="vi-VN"/>
        </w:rPr>
        <w:t>d) Nâng cao năng lực quản trị, điều hành;</w:t>
      </w:r>
    </w:p>
    <w:p w14:paraId="49E2C692" w14:textId="7DBED4F6" w:rsidR="000E2198" w:rsidRPr="002F787A" w:rsidRDefault="004E5F84" w:rsidP="00E17562">
      <w:pPr>
        <w:rPr>
          <w:bCs/>
          <w:lang w:val="vi-VN"/>
        </w:rPr>
      </w:pPr>
      <w:r w:rsidRPr="002F787A">
        <w:rPr>
          <w:bCs/>
          <w:lang w:val="vi-VN"/>
        </w:rPr>
        <w:t>đ) Xử lý tồn tại, yếu kém về tài chính, nợ xấu, tài sản bảo đảm và các biện pháp khắc phục các vi phạm pháp luật</w:t>
      </w:r>
      <w:r w:rsidR="000E2198" w:rsidRPr="002F787A">
        <w:rPr>
          <w:bCs/>
          <w:lang w:val="vi-VN"/>
        </w:rPr>
        <w:t>;</w:t>
      </w:r>
    </w:p>
    <w:p w14:paraId="5CB18943" w14:textId="4F97421B" w:rsidR="004E5F84" w:rsidRPr="002F787A" w:rsidRDefault="000E2198" w:rsidP="00E17562">
      <w:pPr>
        <w:rPr>
          <w:bCs/>
          <w:lang w:val="vi-VN"/>
        </w:rPr>
      </w:pPr>
      <w:r w:rsidRPr="002F787A">
        <w:rPr>
          <w:bCs/>
          <w:lang w:val="en-US"/>
        </w:rPr>
        <w:t>e) Biện pháp truyền thông</w:t>
      </w:r>
      <w:r w:rsidRPr="002F787A">
        <w:rPr>
          <w:bCs/>
          <w:lang w:val="vi-VN"/>
        </w:rPr>
        <w:t>, công nghệ thông tin</w:t>
      </w:r>
      <w:r w:rsidRPr="002F787A">
        <w:rPr>
          <w:bCs/>
          <w:lang w:val="en-US"/>
        </w:rPr>
        <w:t xml:space="preserve"> để khắc phục khó khăn về thanh khoản</w:t>
      </w:r>
      <w:r w:rsidR="004E5F84" w:rsidRPr="002F787A">
        <w:rPr>
          <w:bCs/>
          <w:lang w:val="vi-VN"/>
        </w:rPr>
        <w:t>.</w:t>
      </w:r>
    </w:p>
    <w:p w14:paraId="21EBBC83" w14:textId="39CDD222" w:rsidR="004E5F84" w:rsidRPr="002F787A" w:rsidRDefault="004E5F84" w:rsidP="00E17562">
      <w:pPr>
        <w:rPr>
          <w:bCs/>
          <w:lang w:val="vi-VN"/>
        </w:rPr>
      </w:pPr>
      <w:r w:rsidRPr="002F787A">
        <w:rPr>
          <w:bCs/>
          <w:lang w:val="vi-VN"/>
        </w:rPr>
        <w:t>4. Phương án khắc phục quy định tại khoản 1 Điều này phải được Đại hội đồng cổ đông, Hội đồng thành viên, chủ sở hữu</w:t>
      </w:r>
      <w:r w:rsidR="004E3062" w:rsidRPr="002F787A">
        <w:rPr>
          <w:bCs/>
          <w:lang w:val="vi-VN"/>
        </w:rPr>
        <w:t xml:space="preserve"> hoặc cơ quan đại diện chủ sở hữu</w:t>
      </w:r>
      <w:r w:rsidRPr="002F787A">
        <w:rPr>
          <w:bCs/>
          <w:lang w:val="vi-VN"/>
        </w:rPr>
        <w:t xml:space="preserve"> của ngân hàng thương mại</w:t>
      </w:r>
      <w:r w:rsidR="003C7B6C" w:rsidRPr="002F787A">
        <w:rPr>
          <w:bCs/>
          <w:lang w:val="vi-VN"/>
        </w:rPr>
        <w:t xml:space="preserve">, </w:t>
      </w:r>
      <w:r w:rsidR="008766D0" w:rsidRPr="002F787A">
        <w:rPr>
          <w:bCs/>
          <w:lang w:val="vi-VN"/>
        </w:rPr>
        <w:t xml:space="preserve">ngân hàng mẹ của </w:t>
      </w:r>
      <w:r w:rsidR="003C7B6C" w:rsidRPr="002F787A">
        <w:rPr>
          <w:bCs/>
          <w:lang w:val="vi-VN"/>
        </w:rPr>
        <w:t>chi nhánh ngân hàng nước ngoài</w:t>
      </w:r>
      <w:r w:rsidRPr="002F787A">
        <w:rPr>
          <w:bCs/>
          <w:lang w:val="vi-VN"/>
        </w:rPr>
        <w:t xml:space="preserve"> thông qua và gửi Ngân hàng Nhà nước trong thời hạn 10 ngày kể từ ngày được thông qua. </w:t>
      </w:r>
    </w:p>
    <w:p w14:paraId="6BABBA04" w14:textId="228E64F3" w:rsidR="004E5F84" w:rsidRPr="002F787A" w:rsidRDefault="004E5F84" w:rsidP="00E17562">
      <w:pPr>
        <w:rPr>
          <w:bCs/>
          <w:lang w:val="vi-VN"/>
        </w:rPr>
      </w:pPr>
      <w:r w:rsidRPr="002F787A">
        <w:rPr>
          <w:bCs/>
          <w:lang w:val="vi-VN"/>
        </w:rPr>
        <w:t>5.</w:t>
      </w:r>
      <w:r w:rsidRPr="002F787A" w:rsidDel="002E6CC5">
        <w:rPr>
          <w:bCs/>
          <w:lang w:val="vi-VN"/>
        </w:rPr>
        <w:t xml:space="preserve"> </w:t>
      </w:r>
      <w:r w:rsidRPr="002F787A">
        <w:rPr>
          <w:bCs/>
          <w:lang w:val="vi-VN"/>
        </w:rPr>
        <w:t>Định kỳ ít nhất 02 năm</w:t>
      </w:r>
      <w:bookmarkStart w:id="1843" w:name="_Hlk145407353"/>
      <w:r w:rsidRPr="002F787A">
        <w:rPr>
          <w:bCs/>
          <w:lang w:val="vi-VN"/>
        </w:rPr>
        <w:t>, ngân hàng thương mại</w:t>
      </w:r>
      <w:bookmarkEnd w:id="1843"/>
      <w:r w:rsidR="003C7B6C" w:rsidRPr="002F787A">
        <w:rPr>
          <w:bCs/>
          <w:lang w:val="vi-VN"/>
        </w:rPr>
        <w:t>, chi nhánh ngân hàng nước ngoài</w:t>
      </w:r>
      <w:r w:rsidRPr="002F787A">
        <w:rPr>
          <w:bCs/>
          <w:lang w:val="vi-VN"/>
        </w:rPr>
        <w:t xml:space="preserve"> cập nhật, điều chỉnh phương án khắc phục quy định tại khoản 1 Điều này. Phương án sau cập nhật, điều chỉnh phải được Đại hội đồng cổ đông, Hội đồng thành viên, chủ sở hữu</w:t>
      </w:r>
      <w:r w:rsidR="004E3062" w:rsidRPr="002F787A">
        <w:rPr>
          <w:bCs/>
          <w:lang w:val="vi-VN"/>
        </w:rPr>
        <w:t xml:space="preserve"> hoặc cơ quan đại diện chủ sở hữu</w:t>
      </w:r>
      <w:r w:rsidRPr="002F787A">
        <w:rPr>
          <w:bCs/>
          <w:lang w:val="vi-VN"/>
        </w:rPr>
        <w:t xml:space="preserve"> của ngân hàng thương mại</w:t>
      </w:r>
      <w:r w:rsidR="003C7B6C" w:rsidRPr="002F787A">
        <w:rPr>
          <w:bCs/>
          <w:lang w:val="vi-VN"/>
        </w:rPr>
        <w:t>, ngân hàng mẹ của chi nhánh ngân hàng nước ngoài</w:t>
      </w:r>
      <w:r w:rsidRPr="002F787A">
        <w:rPr>
          <w:bCs/>
          <w:lang w:val="vi-VN"/>
        </w:rPr>
        <w:t xml:space="preserve"> thông qua và gửi Ngân hàng Nhà nước trong thời hạn 10 ngày kể từ ngày được thông qua.</w:t>
      </w:r>
    </w:p>
    <w:p w14:paraId="655F3457" w14:textId="7A807E3E" w:rsidR="004E5F84" w:rsidRPr="002F787A" w:rsidRDefault="004E5F84" w:rsidP="00853E74">
      <w:pPr>
        <w:rPr>
          <w:bCs/>
          <w:lang w:val="vi-VN"/>
        </w:rPr>
      </w:pPr>
      <w:r w:rsidRPr="002F787A">
        <w:rPr>
          <w:bCs/>
          <w:lang w:val="vi-VN"/>
        </w:rPr>
        <w:t>6. Trường hợp ngân hàng thương mại</w:t>
      </w:r>
      <w:r w:rsidR="003C7B6C" w:rsidRPr="002F787A">
        <w:rPr>
          <w:bCs/>
          <w:lang w:val="vi-VN"/>
        </w:rPr>
        <w:t>, chi nhánh ngân hàng nước ngoài</w:t>
      </w:r>
      <w:r w:rsidRPr="002F787A">
        <w:rPr>
          <w:bCs/>
          <w:lang w:val="vi-VN"/>
        </w:rPr>
        <w:t xml:space="preserve"> không có phương án khắc phục quy định tại khoản 4</w:t>
      </w:r>
      <w:r w:rsidR="00113001" w:rsidRPr="002F787A">
        <w:rPr>
          <w:bCs/>
          <w:lang w:val="en-US"/>
        </w:rPr>
        <w:t xml:space="preserve"> Điều này</w:t>
      </w:r>
      <w:r w:rsidRPr="002F787A">
        <w:rPr>
          <w:bCs/>
          <w:lang w:val="vi-VN"/>
        </w:rPr>
        <w:t xml:space="preserve"> hoặc không thực hiện việc cập nhật, điều chỉnh phương án khắc phục quy định tại khoản 5 Điều này, Ngân hàng Nhà nước áp dụng một hoặc một số biện pháp </w:t>
      </w:r>
      <w:r w:rsidR="00853E74" w:rsidRPr="002F787A">
        <w:rPr>
          <w:bCs/>
          <w:lang w:val="vi-VN"/>
        </w:rPr>
        <w:t>quy định tại khoản 2 Điều 157 của Luật này</w:t>
      </w:r>
      <w:r w:rsidRPr="002F787A">
        <w:rPr>
          <w:bCs/>
          <w:lang w:val="vi-VN"/>
        </w:rPr>
        <w:t>.</w:t>
      </w:r>
    </w:p>
    <w:p w14:paraId="1067E5CB" w14:textId="0D2B485A" w:rsidR="004E5F84" w:rsidRPr="002F787A" w:rsidRDefault="004E5F84" w:rsidP="00E17562">
      <w:pPr>
        <w:keepNext/>
        <w:keepLines/>
        <w:ind w:firstLine="0"/>
        <w:jc w:val="center"/>
        <w:outlineLvl w:val="0"/>
        <w:rPr>
          <w:rFonts w:cstheme="majorBidi"/>
          <w:b/>
          <w:szCs w:val="32"/>
          <w:lang w:val="vi-VN"/>
        </w:rPr>
      </w:pPr>
      <w:bookmarkStart w:id="1844" w:name="_Toc151209938"/>
      <w:r w:rsidRPr="002F787A">
        <w:rPr>
          <w:rFonts w:cstheme="majorBidi"/>
          <w:b/>
          <w:szCs w:val="32"/>
          <w:lang w:val="vi-VN"/>
        </w:rPr>
        <w:lastRenderedPageBreak/>
        <w:t xml:space="preserve">Chương </w:t>
      </w:r>
      <w:r w:rsidR="00137F04" w:rsidRPr="002F787A">
        <w:rPr>
          <w:rFonts w:cstheme="majorBidi"/>
          <w:b/>
          <w:szCs w:val="32"/>
          <w:lang w:val="vi-VN"/>
        </w:rPr>
        <w:t>VIII</w:t>
      </w:r>
      <w:r w:rsidRPr="002F787A">
        <w:rPr>
          <w:rFonts w:cstheme="majorBidi"/>
          <w:b/>
          <w:szCs w:val="32"/>
          <w:lang w:val="vi-VN"/>
        </w:rPr>
        <w:t xml:space="preserve"> </w:t>
      </w:r>
      <w:r w:rsidRPr="002F787A">
        <w:rPr>
          <w:rFonts w:cstheme="majorBidi"/>
          <w:b/>
          <w:szCs w:val="32"/>
          <w:lang w:val="vi-VN"/>
        </w:rPr>
        <w:br/>
        <w:t>TÀI CHÍNH, HẠCH TOÁN, BÁO CÁO</w:t>
      </w:r>
      <w:bookmarkEnd w:id="1844"/>
    </w:p>
    <w:p w14:paraId="5302D519" w14:textId="2F6AA732" w:rsidR="004E5F84" w:rsidRPr="002F787A" w:rsidRDefault="004E5F84" w:rsidP="00E17562">
      <w:pPr>
        <w:keepNext/>
        <w:outlineLvl w:val="2"/>
        <w:rPr>
          <w:rFonts w:cstheme="minorBidi"/>
          <w:b/>
          <w:bCs/>
          <w:lang w:val="vi-VN"/>
        </w:rPr>
      </w:pPr>
      <w:bookmarkStart w:id="1845" w:name="_Toc143771617"/>
      <w:bookmarkStart w:id="1846" w:name="_Toc151209939"/>
      <w:r w:rsidRPr="002F787A">
        <w:rPr>
          <w:rFonts w:cstheme="minorBidi"/>
          <w:b/>
          <w:bCs/>
          <w:lang w:val="vi-VN"/>
        </w:rPr>
        <w:t xml:space="preserve">Điều </w:t>
      </w:r>
      <w:r w:rsidR="00401494" w:rsidRPr="002F787A">
        <w:rPr>
          <w:rFonts w:cstheme="minorBidi"/>
          <w:b/>
          <w:bCs/>
          <w:lang w:val="en-GB"/>
        </w:rPr>
        <w:t>144</w:t>
      </w:r>
      <w:r w:rsidRPr="002F787A">
        <w:rPr>
          <w:rFonts w:cstheme="minorBidi"/>
          <w:b/>
          <w:bCs/>
          <w:lang w:val="vi-VN"/>
        </w:rPr>
        <w:t xml:space="preserve">. </w:t>
      </w:r>
      <w:bookmarkStart w:id="1847" w:name="_Hlk141374305"/>
      <w:r w:rsidRPr="002F787A">
        <w:rPr>
          <w:rFonts w:cstheme="minorBidi"/>
          <w:b/>
          <w:bCs/>
          <w:lang w:val="en-US"/>
        </w:rPr>
        <w:t>Vốn</w:t>
      </w:r>
      <w:r w:rsidRPr="002F787A">
        <w:rPr>
          <w:rFonts w:cstheme="minorBidi"/>
          <w:b/>
          <w:bCs/>
          <w:lang w:val="vi-VN"/>
        </w:rPr>
        <w:t xml:space="preserve"> và sử dụng vốn</w:t>
      </w:r>
      <w:r w:rsidRPr="002F787A">
        <w:rPr>
          <w:rFonts w:cstheme="minorBidi"/>
          <w:b/>
          <w:bCs/>
          <w:lang w:val="en-US"/>
        </w:rPr>
        <w:t xml:space="preserve"> của tổ chức tín dụng, chi nhánh ngân hàng nước ngoài</w:t>
      </w:r>
      <w:bookmarkEnd w:id="1845"/>
      <w:bookmarkEnd w:id="1846"/>
      <w:bookmarkEnd w:id="1847"/>
    </w:p>
    <w:p w14:paraId="2EB61319" w14:textId="080DC6C0" w:rsidR="004E5F84" w:rsidRPr="002F787A" w:rsidRDefault="004E5F84" w:rsidP="00E17562">
      <w:pPr>
        <w:rPr>
          <w:lang w:val="vi-VN"/>
        </w:rPr>
      </w:pPr>
      <w:r w:rsidRPr="002F787A">
        <w:rPr>
          <w:lang w:val="vi-VN"/>
        </w:rPr>
        <w:t>1. Vốn của tổ chức tín dụng, chi nhánh ngân hàng nước ngoài bao gồm: vốn chủ sở hữu, vốn huy động, vốn khác theo quy định của pháp luật.</w:t>
      </w:r>
    </w:p>
    <w:p w14:paraId="1A0778F5" w14:textId="62997ACF" w:rsidR="004E5F84" w:rsidRPr="002F787A" w:rsidRDefault="004E5F84" w:rsidP="00E17562">
      <w:pPr>
        <w:rPr>
          <w:lang w:val="vi-VN"/>
        </w:rPr>
      </w:pPr>
      <w:r w:rsidRPr="002F787A">
        <w:rPr>
          <w:lang w:val="vi-VN"/>
        </w:rPr>
        <w:t xml:space="preserve">2. Tổ chức tín dụng, chi nhánh ngân hàng nước ngoài được sử dụng vốn để kinh doanh theo quy định của Luật này và </w:t>
      </w:r>
      <w:del w:id="1848" w:author="VPQH Vu Kinh te" w:date="2023-12-23T14:10:00Z">
        <w:r w:rsidRPr="002F787A" w:rsidDel="001D334C">
          <w:rPr>
            <w:lang w:val="vi-VN"/>
          </w:rPr>
          <w:delText xml:space="preserve">các </w:delText>
        </w:r>
      </w:del>
      <w:r w:rsidRPr="002F787A">
        <w:rPr>
          <w:lang w:val="vi-VN"/>
        </w:rPr>
        <w:t xml:space="preserve">quy định </w:t>
      </w:r>
      <w:ins w:id="1849" w:author="VPQH Vu Kinh te" w:date="2023-12-23T14:10:00Z">
        <w:r w:rsidR="001D334C">
          <w:rPr>
            <w:lang w:val="vi-VN"/>
          </w:rPr>
          <w:t xml:space="preserve">khác </w:t>
        </w:r>
      </w:ins>
      <w:r w:rsidRPr="002F787A">
        <w:rPr>
          <w:lang w:val="vi-VN"/>
        </w:rPr>
        <w:t xml:space="preserve">của pháp luật </w:t>
      </w:r>
      <w:del w:id="1850" w:author="VPQH Vu Kinh te" w:date="2023-12-23T14:10:00Z">
        <w:r w:rsidRPr="002F787A" w:rsidDel="001D334C">
          <w:rPr>
            <w:lang w:val="vi-VN"/>
          </w:rPr>
          <w:delText xml:space="preserve">khác </w:delText>
        </w:r>
      </w:del>
      <w:r w:rsidRPr="002F787A">
        <w:rPr>
          <w:lang w:val="vi-VN"/>
        </w:rPr>
        <w:t>có liên quan.</w:t>
      </w:r>
    </w:p>
    <w:p w14:paraId="4CA8C157" w14:textId="524040FB" w:rsidR="004E5F84" w:rsidRPr="002F787A" w:rsidRDefault="00D70116" w:rsidP="00E17562">
      <w:pPr>
        <w:rPr>
          <w:lang w:val="vi-VN"/>
        </w:rPr>
      </w:pPr>
      <w:r w:rsidRPr="002F787A">
        <w:rPr>
          <w:lang w:val="vi-VN"/>
        </w:rPr>
        <w:t xml:space="preserve">3. </w:t>
      </w:r>
      <w:r w:rsidR="004E5F84" w:rsidRPr="002F787A">
        <w:rPr>
          <w:lang w:val="vi-VN"/>
        </w:rPr>
        <w:t xml:space="preserve">Tổ chức tín dụng, chi nhánh ngân hàng nước ngoài được mua, đầu tư vào tài sản cố định phục vụ trực tiếp cho hoạt động theo nguyên tắc: </w:t>
      </w:r>
      <w:del w:id="1851" w:author="VPQH Vu Kinh te" w:date="2023-12-23T14:14:00Z">
        <w:r w:rsidR="004E5F84" w:rsidRPr="002F787A" w:rsidDel="00AD0EBF">
          <w:rPr>
            <w:lang w:val="vi-VN"/>
          </w:rPr>
          <w:delText>G</w:delText>
        </w:r>
      </w:del>
      <w:ins w:id="1852" w:author="VPQH Vu Kinh te" w:date="2023-12-23T14:17:00Z">
        <w:r w:rsidR="000142E3">
          <w:rPr>
            <w:lang w:val="vi-VN"/>
          </w:rPr>
          <w:t>g</w:t>
        </w:r>
      </w:ins>
      <w:r w:rsidR="004E5F84" w:rsidRPr="002F787A">
        <w:rPr>
          <w:lang w:val="vi-VN"/>
        </w:rPr>
        <w:t xml:space="preserve">iá trị còn lại của tài sản cố định không </w:t>
      </w:r>
      <w:ins w:id="1853" w:author="VPQH Vu Kinh te" w:date="2023-12-23T14:13:00Z">
        <w:r w:rsidR="00AD0EBF">
          <w:rPr>
            <w:lang w:val="vi-VN"/>
          </w:rPr>
          <w:t xml:space="preserve">được vượt </w:t>
        </w:r>
      </w:ins>
      <w:r w:rsidR="004E5F84" w:rsidRPr="002F787A">
        <w:rPr>
          <w:lang w:val="vi-VN"/>
        </w:rPr>
        <w:t>quá 50% vốn điều lệ và quỹ dự trữ bổ sung vốn điều lệ ghi trên sổ sách kế toán đối với ngân hàng, tổ chức tín dụng phi ngân hàng, tổ chức tài chính vi mô; không</w:t>
      </w:r>
      <w:ins w:id="1854" w:author="VPQH Vu Kinh te" w:date="2023-12-23T14:13:00Z">
        <w:r w:rsidR="00AD0EBF">
          <w:rPr>
            <w:lang w:val="vi-VN"/>
          </w:rPr>
          <w:t xml:space="preserve"> được vượt</w:t>
        </w:r>
      </w:ins>
      <w:r w:rsidR="004E5F84" w:rsidRPr="002F787A">
        <w:rPr>
          <w:lang w:val="vi-VN"/>
        </w:rPr>
        <w:t xml:space="preserve"> quá 100% vốn điều lệ và quỹ dự trữ bổ sung vốn điều lệ ghi trên sổ sách kế toán đối với quỹ tín dụng nhân dân; </w:t>
      </w:r>
      <w:del w:id="1855" w:author="VPQH Vu Kinh te" w:date="2023-12-23T14:09:00Z">
        <w:r w:rsidR="004E5F84" w:rsidRPr="002F787A" w:rsidDel="001D334C">
          <w:rPr>
            <w:lang w:val="vi-VN"/>
          </w:rPr>
          <w:delText xml:space="preserve">và </w:delText>
        </w:r>
      </w:del>
      <w:r w:rsidR="004E5F84" w:rsidRPr="002F787A">
        <w:rPr>
          <w:lang w:val="vi-VN"/>
        </w:rPr>
        <w:t xml:space="preserve">không </w:t>
      </w:r>
      <w:ins w:id="1856" w:author="VPQH Vu Kinh te" w:date="2023-12-23T14:13:00Z">
        <w:r w:rsidR="00AD0EBF">
          <w:rPr>
            <w:lang w:val="vi-VN"/>
          </w:rPr>
          <w:t xml:space="preserve">được vượt </w:t>
        </w:r>
      </w:ins>
      <w:r w:rsidR="004E5F84" w:rsidRPr="002F787A">
        <w:rPr>
          <w:lang w:val="vi-VN"/>
        </w:rPr>
        <w:t xml:space="preserve">quá 50% vốn được cấp và quỹ dự trữ bổ sung vốn được cấp ghi trên sổ sách kế toán đối với chi nhánh ngân hàng nước ngoài. </w:t>
      </w:r>
    </w:p>
    <w:p w14:paraId="010DF85B" w14:textId="03ABAA00" w:rsidR="004E5F84" w:rsidRPr="002F787A" w:rsidRDefault="00480354" w:rsidP="001C70D0">
      <w:pPr>
        <w:pStyle w:val="Heading3"/>
        <w:rPr>
          <w:lang w:val="vi-VN"/>
        </w:rPr>
      </w:pPr>
      <w:bookmarkStart w:id="1857" w:name="_Toc151209940"/>
      <w:r w:rsidRPr="002F787A">
        <w:rPr>
          <w:lang w:val="vi-VN"/>
        </w:rPr>
        <w:t xml:space="preserve">Điều </w:t>
      </w:r>
      <w:r w:rsidR="00401494" w:rsidRPr="002F787A">
        <w:rPr>
          <w:lang w:val="en-US"/>
        </w:rPr>
        <w:t>145</w:t>
      </w:r>
      <w:r w:rsidR="004E5F84" w:rsidRPr="002F787A">
        <w:rPr>
          <w:lang w:val="en-US"/>
        </w:rPr>
        <w:t>. Doanh thu</w:t>
      </w:r>
      <w:r w:rsidR="0014284C" w:rsidRPr="002F787A">
        <w:rPr>
          <w:lang w:val="vi-VN"/>
        </w:rPr>
        <w:t xml:space="preserve"> và</w:t>
      </w:r>
      <w:r w:rsidR="0014284C" w:rsidRPr="002F787A">
        <w:rPr>
          <w:lang w:val="en-US"/>
        </w:rPr>
        <w:t xml:space="preserve"> n</w:t>
      </w:r>
      <w:r w:rsidR="0014284C" w:rsidRPr="002F787A">
        <w:rPr>
          <w:rFonts w:eastAsia="Calibri"/>
          <w:lang w:val="en-US"/>
        </w:rPr>
        <w:t>guyên tắc ghi nhận doanh thu</w:t>
      </w:r>
      <w:del w:id="1858" w:author="VPQH Vu Kinh te" w:date="2023-12-23T14:46:00Z">
        <w:r w:rsidR="0014284C" w:rsidRPr="002F787A" w:rsidDel="009D6C42">
          <w:rPr>
            <w:rFonts w:eastAsia="Calibri"/>
            <w:lang w:val="en-US"/>
          </w:rPr>
          <w:delText xml:space="preserve"> từ hoạt động cấp tín dụng</w:delText>
        </w:r>
      </w:del>
      <w:bookmarkEnd w:id="1857"/>
    </w:p>
    <w:p w14:paraId="3AB440C0" w14:textId="579C8D2C" w:rsidR="008766D0" w:rsidRPr="002F787A" w:rsidRDefault="001340B7" w:rsidP="0014284C">
      <w:r w:rsidRPr="002F787A">
        <w:rPr>
          <w:lang w:val="vi-VN"/>
        </w:rPr>
        <w:t>1</w:t>
      </w:r>
      <w:r w:rsidR="004E5F84" w:rsidRPr="002F787A">
        <w:rPr>
          <w:lang w:val="vi-VN"/>
        </w:rPr>
        <w:t xml:space="preserve">. </w:t>
      </w:r>
      <w:r w:rsidR="008766D0" w:rsidRPr="002F787A">
        <w:t>Doanh thu từ hoạt động kinh doanh của tổ chức tín dụng, chi nhánh ngân hàng nước ngoài bao gồm:</w:t>
      </w:r>
    </w:p>
    <w:p w14:paraId="3024E00A" w14:textId="77777777" w:rsidR="008766D0" w:rsidRPr="002F787A" w:rsidRDefault="008766D0" w:rsidP="008766D0">
      <w:r w:rsidRPr="002F787A">
        <w:t>a) Thu nhập lãi và các khoản thu nhập tương tự;</w:t>
      </w:r>
    </w:p>
    <w:p w14:paraId="11B3B4C1" w14:textId="77777777" w:rsidR="008766D0" w:rsidRPr="002F787A" w:rsidRDefault="008766D0" w:rsidP="008766D0">
      <w:r w:rsidRPr="002F787A">
        <w:t>b) Thu nhập từ hoạt động dịch vụ;</w:t>
      </w:r>
    </w:p>
    <w:p w14:paraId="362A10C7" w14:textId="77777777" w:rsidR="008766D0" w:rsidRPr="002F787A" w:rsidRDefault="008766D0" w:rsidP="008766D0">
      <w:r w:rsidRPr="002F787A">
        <w:t>c) Thu từ hoạt động kinh doanh ngoại hối và vàng;</w:t>
      </w:r>
    </w:p>
    <w:p w14:paraId="06D272C5" w14:textId="77777777" w:rsidR="008766D0" w:rsidRPr="002F787A" w:rsidRDefault="008766D0" w:rsidP="008766D0">
      <w:r w:rsidRPr="002F787A">
        <w:t>d) Thu từ hoạt động kinh doanh chứng khoán, trừ cổ phiếu;</w:t>
      </w:r>
    </w:p>
    <w:p w14:paraId="5289A630" w14:textId="77777777" w:rsidR="008766D0" w:rsidRPr="002F787A" w:rsidRDefault="008766D0" w:rsidP="008766D0">
      <w:r w:rsidRPr="002F787A">
        <w:t>đ) Thu từ hoạt động góp vốn, chuyển nhượng phần vốn góp, cổ phần;</w:t>
      </w:r>
    </w:p>
    <w:p w14:paraId="05B9693D" w14:textId="77777777" w:rsidR="008766D0" w:rsidRPr="002F787A" w:rsidRDefault="008766D0" w:rsidP="008766D0">
      <w:r w:rsidRPr="002F787A">
        <w:t>e) Thu từ hoạt động khác;</w:t>
      </w:r>
    </w:p>
    <w:p w14:paraId="35070EEB" w14:textId="77777777" w:rsidR="008766D0" w:rsidRPr="002F787A" w:rsidRDefault="008766D0" w:rsidP="008766D0">
      <w:r w:rsidRPr="002F787A">
        <w:t>g) Thu nhập khác theo quy định của pháp luật.</w:t>
      </w:r>
    </w:p>
    <w:p w14:paraId="262D34EF" w14:textId="15110312" w:rsidR="0014284C" w:rsidRPr="002F787A" w:rsidRDefault="0014284C" w:rsidP="0014284C">
      <w:pPr>
        <w:rPr>
          <w:lang w:val="vi-VN"/>
        </w:rPr>
      </w:pPr>
      <w:r w:rsidRPr="002F787A">
        <w:t>2</w:t>
      </w:r>
      <w:r w:rsidRPr="002F787A">
        <w:rPr>
          <w:lang w:val="vi-VN"/>
        </w:rPr>
        <w:t xml:space="preserve">. Các khoản thu của tổ chức tín dụng, chi nhánh ngân hàng nước ngoài phải được xác định phù hợp với các chuẩn mực kế toán Việt Nam và quy định </w:t>
      </w:r>
      <w:ins w:id="1859" w:author="VPQH Vu Kinh te" w:date="2023-12-23T14:18:00Z">
        <w:r w:rsidR="000142E3">
          <w:rPr>
            <w:lang w:val="vi-VN"/>
          </w:rPr>
          <w:t xml:space="preserve">khác </w:t>
        </w:r>
      </w:ins>
      <w:r w:rsidRPr="002F787A">
        <w:rPr>
          <w:lang w:val="vi-VN"/>
        </w:rPr>
        <w:t>của pháp luật có liên quan</w:t>
      </w:r>
      <w:r w:rsidRPr="002F787A">
        <w:t xml:space="preserve">, có </w:t>
      </w:r>
      <w:ins w:id="1860" w:author="VPQH Vu Kinh te" w:date="2023-12-23T14:24:00Z">
        <w:r w:rsidR="001A3A3C">
          <w:t>đủ</w:t>
        </w:r>
        <w:r w:rsidR="001A3A3C">
          <w:rPr>
            <w:lang w:val="vi-VN"/>
          </w:rPr>
          <w:t xml:space="preserve"> </w:t>
        </w:r>
      </w:ins>
      <w:r w:rsidRPr="002F787A">
        <w:t>hóa đơn</w:t>
      </w:r>
      <w:ins w:id="1861" w:author="VPQH Vu Kinh te" w:date="2023-12-23T14:27:00Z">
        <w:r w:rsidR="00577669">
          <w:rPr>
            <w:lang w:val="vi-VN"/>
          </w:rPr>
          <w:t>,</w:t>
        </w:r>
      </w:ins>
      <w:del w:id="1862" w:author="VPQH Vu Kinh te" w:date="2023-12-23T14:24:00Z">
        <w:r w:rsidRPr="002F787A" w:rsidDel="001A3A3C">
          <w:delText>hoặc</w:delText>
        </w:r>
      </w:del>
      <w:r w:rsidR="00577669">
        <w:rPr>
          <w:lang w:val="vi-VN"/>
        </w:rPr>
        <w:t xml:space="preserve"> </w:t>
      </w:r>
      <w:r w:rsidRPr="002F787A">
        <w:t>chứng từ hợp lệ và phải được hạch toán đầy đủ vào doanh thu</w:t>
      </w:r>
      <w:r w:rsidRPr="002F787A">
        <w:rPr>
          <w:lang w:val="vi-VN"/>
        </w:rPr>
        <w:t>.</w:t>
      </w:r>
    </w:p>
    <w:p w14:paraId="5353271D" w14:textId="526F45A2" w:rsidR="00BD343B" w:rsidRPr="002F787A" w:rsidRDefault="00BD343B" w:rsidP="00BD343B">
      <w:pPr>
        <w:rPr>
          <w:lang w:val="en-GB"/>
        </w:rPr>
      </w:pPr>
      <w:r w:rsidRPr="002F787A">
        <w:rPr>
          <w:lang w:val="en-GB"/>
        </w:rPr>
        <w:t>3</w:t>
      </w:r>
      <w:r w:rsidRPr="002F787A">
        <w:rPr>
          <w:lang w:val="vi-VN"/>
        </w:rPr>
        <w:t xml:space="preserve">. Đối với các khoản phải thu đã hạch toán vào </w:t>
      </w:r>
      <w:del w:id="1863" w:author="VPQH Vu Kinh te" w:date="2023-12-23T14:30:00Z">
        <w:r w:rsidRPr="005C12C6" w:rsidDel="00577669">
          <w:rPr>
            <w:highlight w:val="yellow"/>
            <w:lang w:val="vi-VN"/>
          </w:rPr>
          <w:delText xml:space="preserve">thu nhập </w:delText>
        </w:r>
      </w:del>
      <w:ins w:id="1864" w:author="VPQH Vu Kinh te" w:date="2023-12-23T14:30:00Z">
        <w:r w:rsidR="00577669" w:rsidRPr="005C12C6">
          <w:rPr>
            <w:highlight w:val="yellow"/>
            <w:lang w:val="vi-VN"/>
          </w:rPr>
          <w:t>doanh thu</w:t>
        </w:r>
        <w:r w:rsidR="00577669">
          <w:rPr>
            <w:lang w:val="vi-VN"/>
          </w:rPr>
          <w:t xml:space="preserve"> </w:t>
        </w:r>
      </w:ins>
      <w:r w:rsidRPr="002F787A">
        <w:rPr>
          <w:lang w:val="vi-VN"/>
        </w:rPr>
        <w:t xml:space="preserve">nhưng sau đó được đánh giá không thu được hoặc đến kỳ hạn thu không thu được thì tổ chức tín dụng, chi nhánh ngân hàng nước ngoài </w:t>
      </w:r>
      <w:r w:rsidR="00BA36AE" w:rsidRPr="002F787A">
        <w:rPr>
          <w:lang w:val="vi-VN"/>
        </w:rPr>
        <w:t xml:space="preserve">phải </w:t>
      </w:r>
      <w:r w:rsidRPr="002F787A">
        <w:rPr>
          <w:lang w:val="vi-VN"/>
        </w:rPr>
        <w:t xml:space="preserve">hạch toán giảm doanh thu </w:t>
      </w:r>
      <w:r w:rsidRPr="002F787A">
        <w:rPr>
          <w:lang w:val="vi-VN"/>
        </w:rPr>
        <w:lastRenderedPageBreak/>
        <w:t>nếu cùng kỳ kế toán hoặc hạch toán vào chi phí nếu khác kỳ kế toán và theo dõi ngoại bảng</w:t>
      </w:r>
      <w:r w:rsidRPr="002F787A">
        <w:rPr>
          <w:lang w:val="en-GB"/>
        </w:rPr>
        <w:t xml:space="preserve"> </w:t>
      </w:r>
      <w:r w:rsidRPr="002F787A">
        <w:rPr>
          <w:lang w:val="vi-VN"/>
        </w:rPr>
        <w:t xml:space="preserve">để đôn đốc thu. Khi thu được thì hạch toán vào </w:t>
      </w:r>
      <w:del w:id="1865" w:author="VPQH Vu Kinh te" w:date="2023-12-23T14:30:00Z">
        <w:r w:rsidRPr="005C12C6" w:rsidDel="00577669">
          <w:rPr>
            <w:highlight w:val="yellow"/>
            <w:lang w:val="vi-VN"/>
          </w:rPr>
          <w:delText>thu nhập</w:delText>
        </w:r>
      </w:del>
      <w:ins w:id="1866" w:author="VPQH Vu Kinh te" w:date="2023-12-23T14:30:00Z">
        <w:r w:rsidR="00577669" w:rsidRPr="005C12C6">
          <w:rPr>
            <w:highlight w:val="yellow"/>
            <w:lang w:val="vi-VN"/>
          </w:rPr>
          <w:t xml:space="preserve">doanh </w:t>
        </w:r>
      </w:ins>
      <w:ins w:id="1867" w:author="VPQH Vu Kinh te" w:date="2023-12-23T14:31:00Z">
        <w:r w:rsidR="007C56C0" w:rsidRPr="005C12C6">
          <w:rPr>
            <w:highlight w:val="yellow"/>
            <w:lang w:val="vi-VN"/>
          </w:rPr>
          <w:t>thu</w:t>
        </w:r>
      </w:ins>
      <w:r w:rsidRPr="002F787A">
        <w:rPr>
          <w:lang w:val="vi-VN"/>
        </w:rPr>
        <w:t>.</w:t>
      </w:r>
      <w:r w:rsidRPr="002F787A">
        <w:rPr>
          <w:lang w:val="en-GB"/>
        </w:rPr>
        <w:t xml:space="preserve"> </w:t>
      </w:r>
    </w:p>
    <w:p w14:paraId="48163FB9" w14:textId="18694651" w:rsidR="0014284C" w:rsidRPr="002F787A" w:rsidRDefault="00BD343B" w:rsidP="007D19CF">
      <w:pPr>
        <w:rPr>
          <w:lang w:val="vi-VN"/>
        </w:rPr>
      </w:pPr>
      <w:r w:rsidRPr="002F787A">
        <w:rPr>
          <w:lang w:val="en-GB"/>
        </w:rPr>
        <w:t xml:space="preserve">4. </w:t>
      </w:r>
      <w:r w:rsidR="000B4793" w:rsidRPr="002F787A">
        <w:rPr>
          <w:lang w:val="vi-VN"/>
        </w:rPr>
        <w:t>Đ</w:t>
      </w:r>
      <w:r w:rsidR="0014284C" w:rsidRPr="002F787A">
        <w:rPr>
          <w:lang w:val="vi-VN"/>
        </w:rPr>
        <w:t xml:space="preserve">ối với doanh thu từ hoạt động cấp tín dụng, tổ chức tín dụng, chi nhánh ngân hàng nước ngoài có trách nhiệm đánh giá khả năng thu hồi nợ và thực hiện phân loại nợ theo đúng quy định của pháp luật để làm căn cứ hạch toán lãi phải thu và thực hiện hạch toán lãi phải thu từ hoạt động cấp tín dụng vào </w:t>
      </w:r>
      <w:ins w:id="1868" w:author="VPQH Vu Kinh te" w:date="2023-12-23T14:31:00Z">
        <w:r w:rsidR="007C56C0" w:rsidRPr="005C12C6">
          <w:rPr>
            <w:highlight w:val="yellow"/>
            <w:lang w:val="vi-VN"/>
          </w:rPr>
          <w:t xml:space="preserve">doanh </w:t>
        </w:r>
      </w:ins>
      <w:r w:rsidR="0014284C" w:rsidRPr="005C12C6">
        <w:rPr>
          <w:highlight w:val="yellow"/>
          <w:lang w:val="vi-VN"/>
        </w:rPr>
        <w:t xml:space="preserve">thu </w:t>
      </w:r>
      <w:del w:id="1869" w:author="VPQH Vu Kinh te" w:date="2023-12-23T14:31:00Z">
        <w:r w:rsidR="0014284C" w:rsidRPr="005C12C6" w:rsidDel="007C56C0">
          <w:rPr>
            <w:highlight w:val="yellow"/>
            <w:lang w:val="vi-VN"/>
          </w:rPr>
          <w:delText>nhập</w:delText>
        </w:r>
        <w:r w:rsidR="0014284C" w:rsidRPr="002F787A" w:rsidDel="007C56C0">
          <w:rPr>
            <w:lang w:val="vi-VN"/>
          </w:rPr>
          <w:delText xml:space="preserve"> </w:delText>
        </w:r>
      </w:del>
      <w:r w:rsidR="0014284C" w:rsidRPr="002F787A">
        <w:rPr>
          <w:lang w:val="vi-VN"/>
        </w:rPr>
        <w:t>theo quy định của Chính phủ.</w:t>
      </w:r>
    </w:p>
    <w:p w14:paraId="5A5E8F01" w14:textId="0B89B169" w:rsidR="008766D0" w:rsidRPr="002F787A" w:rsidRDefault="008766D0" w:rsidP="001C70D0">
      <w:pPr>
        <w:pStyle w:val="Heading3"/>
        <w:rPr>
          <w:lang w:val="vi-VN"/>
        </w:rPr>
      </w:pPr>
      <w:bookmarkStart w:id="1870" w:name="_Toc146441871"/>
      <w:bookmarkStart w:id="1871" w:name="_Toc151209941"/>
      <w:r w:rsidRPr="002F787A">
        <w:rPr>
          <w:lang w:val="en-US"/>
        </w:rPr>
        <w:t xml:space="preserve">Điều </w:t>
      </w:r>
      <w:r w:rsidR="001A5B5A" w:rsidRPr="002F787A">
        <w:rPr>
          <w:lang w:val="en-US"/>
        </w:rPr>
        <w:t>146</w:t>
      </w:r>
      <w:r w:rsidRPr="002F787A">
        <w:rPr>
          <w:lang w:val="en-US"/>
        </w:rPr>
        <w:t>. Chi phí</w:t>
      </w:r>
      <w:bookmarkEnd w:id="1870"/>
      <w:r w:rsidR="00EF18C6" w:rsidRPr="002F787A">
        <w:rPr>
          <w:rFonts w:eastAsia="Calibri"/>
          <w:szCs w:val="28"/>
          <w:lang w:val="vi-VN"/>
        </w:rPr>
        <w:t xml:space="preserve"> </w:t>
      </w:r>
      <w:r w:rsidR="00EF18C6" w:rsidRPr="002F787A">
        <w:rPr>
          <w:lang w:val="vi-VN"/>
        </w:rPr>
        <w:t>và</w:t>
      </w:r>
      <w:r w:rsidR="00EF18C6" w:rsidRPr="002F787A">
        <w:rPr>
          <w:lang w:val="en-US"/>
        </w:rPr>
        <w:t xml:space="preserve"> nguyên tắc ghi nhận</w:t>
      </w:r>
      <w:r w:rsidR="00EF18C6" w:rsidRPr="002F787A">
        <w:rPr>
          <w:lang w:val="vi-VN"/>
        </w:rPr>
        <w:t xml:space="preserve"> chi phí</w:t>
      </w:r>
      <w:bookmarkEnd w:id="1871"/>
    </w:p>
    <w:p w14:paraId="523D07EA" w14:textId="78F4CB10" w:rsidR="008766D0" w:rsidRPr="002F787A" w:rsidRDefault="008766D0" w:rsidP="00EF18C6">
      <w:r w:rsidRPr="002F787A">
        <w:t>1. Chi phí của tổ chức tín dụng, chi nhánh ngân hàng nước ngoài bao gồm:</w:t>
      </w:r>
    </w:p>
    <w:p w14:paraId="0A65710E" w14:textId="77777777" w:rsidR="008766D0" w:rsidRPr="002F787A" w:rsidRDefault="008766D0" w:rsidP="008766D0">
      <w:r w:rsidRPr="002F787A">
        <w:t>a) Chi phí lãi và các chi phí tương tự;</w:t>
      </w:r>
    </w:p>
    <w:p w14:paraId="70AEDFC7" w14:textId="77777777" w:rsidR="008766D0" w:rsidRPr="002F787A" w:rsidRDefault="008766D0" w:rsidP="008766D0">
      <w:r w:rsidRPr="002F787A">
        <w:t>b) Chi phí hoạt động dịch vụ;</w:t>
      </w:r>
    </w:p>
    <w:p w14:paraId="7FCBD03F" w14:textId="77777777" w:rsidR="008766D0" w:rsidRPr="002F787A" w:rsidRDefault="008766D0" w:rsidP="008766D0">
      <w:r w:rsidRPr="002F787A">
        <w:t>c) Chi hoạt động kinh doanh ngoại hối và vàng;</w:t>
      </w:r>
    </w:p>
    <w:p w14:paraId="490103F0" w14:textId="77777777" w:rsidR="008766D0" w:rsidRPr="002F787A" w:rsidRDefault="008766D0" w:rsidP="008766D0">
      <w:r w:rsidRPr="002F787A">
        <w:t>d) Chi hoạt động kinh doanh các loại chứng khoán được phép kinh doanh theo quy định của Luật này;</w:t>
      </w:r>
    </w:p>
    <w:p w14:paraId="4700DC30" w14:textId="77777777" w:rsidR="008766D0" w:rsidRPr="002F787A" w:rsidRDefault="008766D0" w:rsidP="008766D0">
      <w:r w:rsidRPr="002F787A">
        <w:t>đ) Chi góp vốn, chuyển nhượng phần vốn góp, cổ phần;</w:t>
      </w:r>
    </w:p>
    <w:p w14:paraId="070BFAA7" w14:textId="77777777" w:rsidR="008766D0" w:rsidRPr="002F787A" w:rsidRDefault="008766D0" w:rsidP="008766D0">
      <w:r w:rsidRPr="002F787A">
        <w:t>e) Chi hoạt động kinh doanh khác;</w:t>
      </w:r>
    </w:p>
    <w:p w14:paraId="719B8AA4" w14:textId="77777777" w:rsidR="008766D0" w:rsidRPr="002F787A" w:rsidRDefault="008766D0" w:rsidP="008766D0">
      <w:r w:rsidRPr="002F787A">
        <w:t>g) Chi nộp thuế và các khoản phí, lệ phí;</w:t>
      </w:r>
    </w:p>
    <w:p w14:paraId="7722BBB2" w14:textId="77777777" w:rsidR="008766D0" w:rsidRPr="002F787A" w:rsidRDefault="008766D0" w:rsidP="008766D0">
      <w:r w:rsidRPr="002F787A">
        <w:t>h) Chi cho cán bộ, nhân viên;</w:t>
      </w:r>
    </w:p>
    <w:p w14:paraId="0A87A144" w14:textId="77777777" w:rsidR="008766D0" w:rsidRPr="002F787A" w:rsidRDefault="008766D0" w:rsidP="008766D0">
      <w:r w:rsidRPr="002F787A">
        <w:t>i) Chi cho hoạt động quản lý và công vụ;</w:t>
      </w:r>
    </w:p>
    <w:p w14:paraId="10425C16" w14:textId="77777777" w:rsidR="008766D0" w:rsidRPr="002F787A" w:rsidRDefault="008766D0" w:rsidP="008766D0">
      <w:r w:rsidRPr="002F787A">
        <w:t>k) Chi về tài sản;</w:t>
      </w:r>
    </w:p>
    <w:p w14:paraId="5CD37C2D" w14:textId="77777777" w:rsidR="008766D0" w:rsidRPr="002F787A" w:rsidRDefault="008766D0" w:rsidP="008766D0">
      <w:r w:rsidRPr="002F787A">
        <w:t>l) Chi trích lập dự phòng.</w:t>
      </w:r>
    </w:p>
    <w:p w14:paraId="384FAF6D" w14:textId="77777777" w:rsidR="008766D0" w:rsidRPr="002F787A" w:rsidRDefault="008766D0" w:rsidP="008766D0">
      <w:r w:rsidRPr="002F787A">
        <w:t>m) Chi bảo toàn và bảo hiểm tiền gửi;</w:t>
      </w:r>
    </w:p>
    <w:p w14:paraId="6409C3B5" w14:textId="10579110" w:rsidR="008766D0" w:rsidRPr="002F787A" w:rsidRDefault="008766D0" w:rsidP="008766D0">
      <w:r w:rsidRPr="002F787A">
        <w:t>n) C</w:t>
      </w:r>
      <w:del w:id="1872" w:author="VPQH Vu Kinh te" w:date="2023-12-23T14:42:00Z">
        <w:r w:rsidRPr="002F787A" w:rsidDel="002E0EED">
          <w:delText>ác khoản c</w:delText>
        </w:r>
      </w:del>
      <w:r w:rsidRPr="002F787A">
        <w:t>hi phí khác.</w:t>
      </w:r>
    </w:p>
    <w:p w14:paraId="2A47EEF4" w14:textId="61347D5B" w:rsidR="008766D0" w:rsidRPr="002F787A" w:rsidRDefault="00EF18C6" w:rsidP="008766D0">
      <w:r w:rsidRPr="002F787A">
        <w:rPr>
          <w:rFonts w:eastAsia="Times New Roman"/>
          <w:szCs w:val="26"/>
          <w:lang w:val="en-US"/>
        </w:rPr>
        <w:t>2</w:t>
      </w:r>
      <w:r w:rsidR="008766D0" w:rsidRPr="002F787A">
        <w:t xml:space="preserve">. Chi phí của tổ chức tín dụng, chi nhánh ngân hàng nước ngoài là các khoản chi phí thực tế phát sinh liên quan đến hoạt động kinh doanh của tổ chức tín dụng, chi nhánh ngân hàng nước ngoài; tuân thủ nguyên tắc phù hợp giữa doanh thu và chi phí; có đủ hóa đơn, chứng từ hợp lệ theo quy định của pháp luật. Tổ chức tín dụng, chi nhánh ngân hàng nước ngoài không được hạch toán vào chi phí các khoản chi do nguồn kinh phí khác đài thọ. Việc xác định và hạch toán chi phí được thực hiện phù hợp với chuẩn mực kế toán Việt Nam và </w:t>
      </w:r>
      <w:del w:id="1873" w:author="VPQH Vu Kinh te" w:date="2023-12-23T14:43:00Z">
        <w:r w:rsidR="008766D0" w:rsidRPr="002F787A" w:rsidDel="002E0EED">
          <w:delText xml:space="preserve">các </w:delText>
        </w:r>
      </w:del>
      <w:r w:rsidR="008766D0" w:rsidRPr="002F787A">
        <w:t>quy định</w:t>
      </w:r>
      <w:ins w:id="1874" w:author="VPQH Vu Kinh te" w:date="2023-12-23T14:43:00Z">
        <w:r w:rsidR="002E0EED">
          <w:rPr>
            <w:lang w:val="vi-VN"/>
          </w:rPr>
          <w:t xml:space="preserve"> khác</w:t>
        </w:r>
      </w:ins>
      <w:r w:rsidR="008766D0" w:rsidRPr="002F787A">
        <w:t xml:space="preserve"> của pháp luật </w:t>
      </w:r>
      <w:del w:id="1875" w:author="VPQH Vu Kinh te" w:date="2023-12-23T14:43:00Z">
        <w:r w:rsidR="008766D0" w:rsidRPr="002F787A" w:rsidDel="002E0EED">
          <w:delText xml:space="preserve">khác </w:delText>
        </w:r>
      </w:del>
      <w:r w:rsidR="008766D0" w:rsidRPr="002F787A">
        <w:t>có liên quan.</w:t>
      </w:r>
    </w:p>
    <w:p w14:paraId="09806432" w14:textId="487C02E1" w:rsidR="004E5F84" w:rsidRPr="002F787A" w:rsidRDefault="00EF18C6" w:rsidP="008766D0">
      <w:pPr>
        <w:rPr>
          <w:lang w:val="vi-VN"/>
        </w:rPr>
      </w:pPr>
      <w:r w:rsidRPr="002F787A">
        <w:t>3</w:t>
      </w:r>
      <w:r w:rsidR="008766D0" w:rsidRPr="002F787A">
        <w:t>. Việc xác định chi phí khi tính thuế thu nhập doanh nghiệp thực hiện theo quy định của pháp luật về thuế thu nhập doanh nghiệp</w:t>
      </w:r>
      <w:r w:rsidR="004E5F84" w:rsidRPr="002F787A">
        <w:rPr>
          <w:lang w:val="vi-VN"/>
        </w:rPr>
        <w:t>.</w:t>
      </w:r>
    </w:p>
    <w:p w14:paraId="421D6D49" w14:textId="58875EAF" w:rsidR="004E5F84" w:rsidRPr="002F787A" w:rsidRDefault="004E5F84" w:rsidP="00E17562">
      <w:pPr>
        <w:keepNext/>
        <w:outlineLvl w:val="2"/>
        <w:rPr>
          <w:rFonts w:cstheme="minorBidi"/>
          <w:b/>
          <w:bCs/>
          <w:lang w:val="en-US"/>
        </w:rPr>
      </w:pPr>
      <w:bookmarkStart w:id="1876" w:name="_Toc151209942"/>
      <w:r w:rsidRPr="002F787A">
        <w:rPr>
          <w:rFonts w:cstheme="minorBidi"/>
          <w:b/>
          <w:bCs/>
          <w:lang w:val="en-US"/>
        </w:rPr>
        <w:lastRenderedPageBreak/>
        <w:t xml:space="preserve">Điều </w:t>
      </w:r>
      <w:r w:rsidR="00401494" w:rsidRPr="002F787A">
        <w:rPr>
          <w:rFonts w:cstheme="minorBidi"/>
          <w:b/>
          <w:bCs/>
          <w:lang w:val="en-US"/>
        </w:rPr>
        <w:t>147</w:t>
      </w:r>
      <w:r w:rsidRPr="002F787A">
        <w:rPr>
          <w:rFonts w:cstheme="minorBidi"/>
          <w:b/>
          <w:bCs/>
          <w:lang w:val="en-US"/>
        </w:rPr>
        <w:t>. Dự phòng rủi ro</w:t>
      </w:r>
      <w:bookmarkEnd w:id="1876"/>
    </w:p>
    <w:p w14:paraId="7DF65F89" w14:textId="77777777" w:rsidR="004E5F84" w:rsidRPr="002F787A" w:rsidRDefault="004E5F84" w:rsidP="00E17562">
      <w:pPr>
        <w:rPr>
          <w:lang w:val="vi-VN"/>
        </w:rPr>
      </w:pPr>
      <w:r w:rsidRPr="002F787A">
        <w:rPr>
          <w:lang w:val="vi-VN"/>
        </w:rPr>
        <w:t>1. Tổ chức tín dụng, chi nhánh ngân hàng nước ngoài phải dự phòng rủi ro trong hoạt động của tổ chức tín dụng, chi nhánh ngân hàng nước ngoài. Khoản dự phòng rủi ro này được hạch toán vào chi phí hoạt động.</w:t>
      </w:r>
    </w:p>
    <w:p w14:paraId="6FBBF8B0" w14:textId="587FDAA8" w:rsidR="004E5F84" w:rsidRPr="002F787A" w:rsidRDefault="004E5F84" w:rsidP="00E17562">
      <w:pPr>
        <w:rPr>
          <w:lang w:val="vi-VN"/>
        </w:rPr>
      </w:pPr>
      <w:r w:rsidRPr="002F787A">
        <w:rPr>
          <w:lang w:val="vi-VN"/>
        </w:rPr>
        <w:t>2. Việc phân loại tài sản có, mức trích lập dự phòng rủi ro, phương pháp trích lập dự phòng rủi ro và việc sử dụng dự phòng để xử lý rủi ro trong hoạt động</w:t>
      </w:r>
      <w:ins w:id="1877" w:author="VPQH Vu Kinh te" w:date="2023-12-23T14:52:00Z">
        <w:r w:rsidR="00B4657A">
          <w:rPr>
            <w:lang w:val="vi-VN"/>
          </w:rPr>
          <w:t xml:space="preserve"> theo</w:t>
        </w:r>
      </w:ins>
      <w:r w:rsidRPr="002F787A">
        <w:rPr>
          <w:lang w:val="vi-VN"/>
        </w:rPr>
        <w:t xml:space="preserve"> </w:t>
      </w:r>
      <w:ins w:id="1878" w:author="VPQH Vu Kinh te" w:date="2023-12-23T14:52:00Z">
        <w:r w:rsidR="00B4657A" w:rsidRPr="002F787A">
          <w:rPr>
            <w:lang w:val="vi-VN"/>
          </w:rPr>
          <w:t xml:space="preserve">quy định </w:t>
        </w:r>
      </w:ins>
      <w:del w:id="1879" w:author="VPQH Vu Kinh te" w:date="2023-12-23T14:52:00Z">
        <w:r w:rsidRPr="002F787A" w:rsidDel="00B4657A">
          <w:rPr>
            <w:lang w:val="vi-VN"/>
          </w:rPr>
          <w:delText xml:space="preserve">do </w:delText>
        </w:r>
      </w:del>
      <w:ins w:id="1880" w:author="VPQH Vu Kinh te" w:date="2023-12-23T14:52:00Z">
        <w:r w:rsidR="00B4657A">
          <w:rPr>
            <w:lang w:val="vi-VN"/>
          </w:rPr>
          <w:t xml:space="preserve">của </w:t>
        </w:r>
      </w:ins>
      <w:r w:rsidR="0061603D" w:rsidRPr="002F787A">
        <w:rPr>
          <w:lang w:val="vi-VN"/>
        </w:rPr>
        <w:t xml:space="preserve">Chính </w:t>
      </w:r>
      <w:r w:rsidR="000F7988" w:rsidRPr="002F787A">
        <w:rPr>
          <w:lang w:val="vi-VN"/>
        </w:rPr>
        <w:t>phủ</w:t>
      </w:r>
      <w:del w:id="1881" w:author="VPQH Vu Kinh te" w:date="2023-12-23T14:52:00Z">
        <w:r w:rsidRPr="002F787A" w:rsidDel="00B4657A">
          <w:rPr>
            <w:lang w:val="vi-VN"/>
          </w:rPr>
          <w:delText xml:space="preserve"> quy định</w:delText>
        </w:r>
      </w:del>
      <w:r w:rsidRPr="002F787A">
        <w:rPr>
          <w:lang w:val="vi-VN"/>
        </w:rPr>
        <w:t>.</w:t>
      </w:r>
    </w:p>
    <w:p w14:paraId="194063C3" w14:textId="3F300CF5" w:rsidR="004E5F84" w:rsidRPr="002F787A" w:rsidRDefault="004E5F84" w:rsidP="00E17562">
      <w:pPr>
        <w:rPr>
          <w:lang w:val="vi-VN"/>
        </w:rPr>
      </w:pPr>
      <w:r w:rsidRPr="002F787A">
        <w:rPr>
          <w:lang w:val="vi-VN"/>
        </w:rPr>
        <w:t>3. Trường hợp đặc biệt để thực hiện nhiệm vụ kinh tế</w:t>
      </w:r>
      <w:del w:id="1882" w:author="VPQH Vu Kinh te" w:date="2023-12-23T14:54:00Z">
        <w:r w:rsidRPr="002F787A" w:rsidDel="00B4657A">
          <w:rPr>
            <w:lang w:val="vi-VN"/>
          </w:rPr>
          <w:delText>,</w:delText>
        </w:r>
      </w:del>
      <w:ins w:id="1883" w:author="VPQH Vu Kinh te" w:date="2023-12-23T14:54:00Z">
        <w:r w:rsidR="00B4657A">
          <w:rPr>
            <w:lang w:val="vi-VN"/>
          </w:rPr>
          <w:t>-</w:t>
        </w:r>
      </w:ins>
      <w:r w:rsidRPr="002F787A">
        <w:rPr>
          <w:lang w:val="vi-VN"/>
        </w:rPr>
        <w:t xml:space="preserve"> xã hội, đối ngoại, Thủ tướng Chính phủ quyết định việc phân loại tài sản có, mức trích</w:t>
      </w:r>
      <w:ins w:id="1884" w:author="VPQH Vu Kinh te" w:date="2023-12-23T14:52:00Z">
        <w:r w:rsidR="00B4657A">
          <w:rPr>
            <w:lang w:val="vi-VN"/>
          </w:rPr>
          <w:t xml:space="preserve"> </w:t>
        </w:r>
      </w:ins>
      <w:ins w:id="1885" w:author="VPQH Vu Kinh te" w:date="2023-12-23T14:53:00Z">
        <w:r w:rsidR="00B4657A">
          <w:rPr>
            <w:lang w:val="vi-VN"/>
          </w:rPr>
          <w:t>lập dự phòng rủi ro</w:t>
        </w:r>
      </w:ins>
      <w:r w:rsidRPr="002F787A">
        <w:rPr>
          <w:lang w:val="vi-VN"/>
        </w:rPr>
        <w:t>, phương pháp trích lập dự phòng rủi ro và việc sử dụng dự phòng để xử lý rủi ro trong hoạt động đối với từng trường hợp cụ thể</w:t>
      </w:r>
      <w:r w:rsidR="000B4793" w:rsidRPr="002F787A">
        <w:rPr>
          <w:lang w:val="vi-VN"/>
        </w:rPr>
        <w:t xml:space="preserve"> trên cơ sở đề xuất của Ngân hàng Nhà nước</w:t>
      </w:r>
      <w:r w:rsidRPr="002F787A">
        <w:rPr>
          <w:lang w:val="vi-VN"/>
        </w:rPr>
        <w:t>.</w:t>
      </w:r>
    </w:p>
    <w:p w14:paraId="6E33D2BF" w14:textId="2BD2E8C7" w:rsidR="004E5F84" w:rsidRPr="002F787A" w:rsidRDefault="004E5F84" w:rsidP="00E17562">
      <w:pPr>
        <w:rPr>
          <w:lang w:val="vi-VN"/>
        </w:rPr>
      </w:pPr>
      <w:r w:rsidRPr="002F787A">
        <w:rPr>
          <w:lang w:val="vi-VN"/>
        </w:rPr>
        <w:t>4. T</w:t>
      </w:r>
      <w:del w:id="1886" w:author="VPQH Vu Kinh te" w:date="2023-12-23T14:54:00Z">
        <w:r w:rsidRPr="002F787A" w:rsidDel="00B4657A">
          <w:rPr>
            <w:lang w:val="vi-VN"/>
          </w:rPr>
          <w:delText>rong t</w:delText>
        </w:r>
      </w:del>
      <w:r w:rsidRPr="002F787A">
        <w:rPr>
          <w:lang w:val="vi-VN"/>
        </w:rPr>
        <w:t>rường hợp tổ chức tín dụng, chi nhánh ngân hàng nước ngoài thu hồi được vốn đã xử lý bằng khoản dự phòng rủi ro, số tiền thu hồi này được coi là doanh thu của tổ chức tín dụng, chi nhánh ngân hàng nước ngoài.</w:t>
      </w:r>
    </w:p>
    <w:p w14:paraId="5528E70A" w14:textId="3B09EB32" w:rsidR="004E5F84" w:rsidRPr="002F787A" w:rsidRDefault="004E5F84" w:rsidP="00E17562">
      <w:pPr>
        <w:keepNext/>
        <w:outlineLvl w:val="2"/>
        <w:rPr>
          <w:rFonts w:cstheme="minorBidi"/>
          <w:b/>
          <w:bCs/>
          <w:lang w:val="en-US"/>
        </w:rPr>
      </w:pPr>
      <w:bookmarkStart w:id="1887" w:name="_Toc151209943"/>
      <w:bookmarkStart w:id="1888" w:name="_Toc143771619"/>
      <w:bookmarkStart w:id="1889" w:name="_Hlk146534341"/>
      <w:r w:rsidRPr="002F787A">
        <w:rPr>
          <w:rFonts w:cstheme="minorBidi"/>
          <w:b/>
          <w:bCs/>
          <w:lang w:val="en-US"/>
        </w:rPr>
        <w:t xml:space="preserve">Điều </w:t>
      </w:r>
      <w:r w:rsidR="00401494" w:rsidRPr="002F787A">
        <w:rPr>
          <w:rFonts w:cstheme="minorBidi"/>
          <w:b/>
          <w:bCs/>
          <w:lang w:val="en-US"/>
        </w:rPr>
        <w:t>148</w:t>
      </w:r>
      <w:r w:rsidRPr="002F787A">
        <w:rPr>
          <w:rFonts w:cstheme="minorBidi"/>
          <w:b/>
          <w:bCs/>
          <w:lang w:val="en-US"/>
        </w:rPr>
        <w:t xml:space="preserve">. </w:t>
      </w:r>
      <w:r w:rsidR="008766D0" w:rsidRPr="002F787A">
        <w:rPr>
          <w:rFonts w:cstheme="minorBidi"/>
          <w:b/>
          <w:bCs/>
        </w:rPr>
        <w:t>Phân</w:t>
      </w:r>
      <w:r w:rsidR="008766D0" w:rsidRPr="002F787A">
        <w:rPr>
          <w:rFonts w:cstheme="minorBidi"/>
          <w:b/>
          <w:bCs/>
          <w:lang w:val="vi-VN"/>
        </w:rPr>
        <w:t xml:space="preserve"> phối lợi nhuận và </w:t>
      </w:r>
      <w:r w:rsidR="008766D0" w:rsidRPr="002F787A">
        <w:rPr>
          <w:rFonts w:cstheme="minorBidi"/>
          <w:b/>
          <w:bCs/>
        </w:rPr>
        <w:t>các</w:t>
      </w:r>
      <w:r w:rsidR="008766D0" w:rsidRPr="002F787A">
        <w:rPr>
          <w:rFonts w:cstheme="minorBidi"/>
          <w:b/>
          <w:bCs/>
          <w:lang w:val="vi-VN"/>
        </w:rPr>
        <w:t xml:space="preserve"> q</w:t>
      </w:r>
      <w:r w:rsidRPr="002F787A">
        <w:rPr>
          <w:rFonts w:cstheme="minorBidi"/>
          <w:b/>
          <w:bCs/>
          <w:lang w:val="en-US"/>
        </w:rPr>
        <w:t>uỹ</w:t>
      </w:r>
      <w:bookmarkEnd w:id="1887"/>
      <w:r w:rsidRPr="002F787A">
        <w:rPr>
          <w:rFonts w:cstheme="minorBidi"/>
          <w:b/>
          <w:bCs/>
          <w:lang w:val="en-US"/>
        </w:rPr>
        <w:t xml:space="preserve"> </w:t>
      </w:r>
      <w:bookmarkEnd w:id="1888"/>
    </w:p>
    <w:p w14:paraId="3E4C7E11" w14:textId="2429B908" w:rsidR="008766D0" w:rsidRPr="002F787A" w:rsidRDefault="004E5F84" w:rsidP="008766D0">
      <w:pPr>
        <w:rPr>
          <w:lang w:val="vi-VN"/>
        </w:rPr>
      </w:pPr>
      <w:r w:rsidRPr="002F787A">
        <w:rPr>
          <w:lang w:val="vi-VN"/>
        </w:rPr>
        <w:t xml:space="preserve">1. </w:t>
      </w:r>
      <w:ins w:id="1890" w:author="VPQH Vu Kinh te" w:date="2023-12-23T15:06:00Z">
        <w:r w:rsidR="0067510F">
          <w:rPr>
            <w:lang w:val="vi-VN"/>
          </w:rPr>
          <w:t>P</w:t>
        </w:r>
        <w:r w:rsidR="0067510F" w:rsidRPr="002F787A">
          <w:rPr>
            <w:lang w:val="vi-VN"/>
          </w:rPr>
          <w:t xml:space="preserve">hần lợi nhuận còn lại </w:t>
        </w:r>
      </w:ins>
      <w:del w:id="1891" w:author="VPQH Vu Kinh te" w:date="2023-12-23T15:06:00Z">
        <w:r w:rsidR="008766D0" w:rsidRPr="002F787A" w:rsidDel="0067510F">
          <w:rPr>
            <w:lang w:val="vi-VN"/>
          </w:rPr>
          <w:delText xml:space="preserve">Lợi nhuận </w:delText>
        </w:r>
      </w:del>
      <w:r w:rsidR="008766D0" w:rsidRPr="002F787A">
        <w:rPr>
          <w:lang w:val="vi-VN"/>
        </w:rPr>
        <w:t>của tổ chức tín dụng sau khi bù đắp lỗ năm trước theo quy định của Luật Thuế thu nhập doanh nghiệp</w:t>
      </w:r>
      <w:del w:id="1892" w:author="VPQH Vu Kinh te" w:date="2023-12-23T15:06:00Z">
        <w:r w:rsidR="008766D0" w:rsidRPr="002F787A" w:rsidDel="0067510F">
          <w:rPr>
            <w:lang w:val="vi-VN"/>
          </w:rPr>
          <w:delText xml:space="preserve">, </w:delText>
        </w:r>
      </w:del>
      <w:ins w:id="1893" w:author="VPQH Vu Kinh te" w:date="2023-12-23T15:06:00Z">
        <w:r w:rsidR="0067510F">
          <w:rPr>
            <w:lang w:val="vi-VN"/>
          </w:rPr>
          <w:t xml:space="preserve"> và</w:t>
        </w:r>
        <w:r w:rsidR="0067510F" w:rsidRPr="002F787A">
          <w:rPr>
            <w:lang w:val="vi-VN"/>
          </w:rPr>
          <w:t xml:space="preserve"> </w:t>
        </w:r>
      </w:ins>
      <w:r w:rsidR="008766D0" w:rsidRPr="002F787A">
        <w:rPr>
          <w:lang w:val="vi-VN"/>
        </w:rPr>
        <w:t>nộp thuế thu nhập doanh nghiệp</w:t>
      </w:r>
      <w:del w:id="1894" w:author="VPQH Vu Kinh te" w:date="2023-12-23T15:06:00Z">
        <w:r w:rsidR="008766D0" w:rsidRPr="002F787A" w:rsidDel="0067510F">
          <w:rPr>
            <w:lang w:val="vi-VN"/>
          </w:rPr>
          <w:delText xml:space="preserve">, </w:delText>
        </w:r>
      </w:del>
      <w:ins w:id="1895" w:author="VPQH Vu Kinh te" w:date="2023-12-23T15:06:00Z">
        <w:r w:rsidR="0067510F">
          <w:rPr>
            <w:lang w:val="vi-VN"/>
          </w:rPr>
          <w:t xml:space="preserve"> thì</w:t>
        </w:r>
        <w:r w:rsidR="0067510F" w:rsidRPr="002F787A">
          <w:rPr>
            <w:lang w:val="vi-VN"/>
          </w:rPr>
          <w:t xml:space="preserve"> </w:t>
        </w:r>
      </w:ins>
      <w:del w:id="1896" w:author="VPQH Vu Kinh te" w:date="2023-12-23T15:06:00Z">
        <w:r w:rsidR="008766D0" w:rsidRPr="002F787A" w:rsidDel="0067510F">
          <w:rPr>
            <w:lang w:val="vi-VN"/>
          </w:rPr>
          <w:delText xml:space="preserve">phần lợi nhuận còn lại </w:delText>
        </w:r>
      </w:del>
      <w:r w:rsidR="008766D0" w:rsidRPr="002F787A">
        <w:rPr>
          <w:lang w:val="vi-VN"/>
        </w:rPr>
        <w:t xml:space="preserve">được phân phối theo quy định của Chính phủ. </w:t>
      </w:r>
    </w:p>
    <w:p w14:paraId="271AD0BE" w14:textId="781A3538" w:rsidR="0010494B" w:rsidRPr="002F787A" w:rsidRDefault="00A40CFA" w:rsidP="008766D0">
      <w:pPr>
        <w:rPr>
          <w:lang w:val="vi-VN"/>
        </w:rPr>
      </w:pPr>
      <w:r w:rsidRPr="002F787A">
        <w:rPr>
          <w:lang w:val="vi-VN"/>
        </w:rPr>
        <w:t xml:space="preserve">2. </w:t>
      </w:r>
      <w:r w:rsidR="0010494B" w:rsidRPr="002F787A">
        <w:rPr>
          <w:lang w:val="vi-VN"/>
        </w:rPr>
        <w:t xml:space="preserve">Ngân hàng thương mại </w:t>
      </w:r>
      <w:r w:rsidR="00117C1A" w:rsidRPr="002F787A">
        <w:rPr>
          <w:lang w:val="vi-VN"/>
        </w:rPr>
        <w:t xml:space="preserve">do Nhà nước nắm giữ trên 50% vốn điều lệ </w:t>
      </w:r>
      <w:r w:rsidR="0010494B" w:rsidRPr="002F787A">
        <w:rPr>
          <w:lang w:val="vi-VN"/>
        </w:rPr>
        <w:t xml:space="preserve">được chia cổ tức bằng cổ phiếu để tăng vốn điều lệ. Tỷ lệ chia cổ tức bằng cổ phiếu do Thủ tướng Chính phủ quyết định. </w:t>
      </w:r>
    </w:p>
    <w:p w14:paraId="1D345C00" w14:textId="3EC68FC4" w:rsidR="004E5F84" w:rsidRPr="002F787A" w:rsidRDefault="002474F3" w:rsidP="008766D0">
      <w:pPr>
        <w:rPr>
          <w:lang w:val="vi-VN"/>
        </w:rPr>
      </w:pPr>
      <w:r w:rsidRPr="002F787A">
        <w:rPr>
          <w:lang w:val="vi-VN"/>
        </w:rPr>
        <w:t>3</w:t>
      </w:r>
      <w:r w:rsidR="008766D0" w:rsidRPr="002F787A">
        <w:rPr>
          <w:lang w:val="vi-VN"/>
        </w:rPr>
        <w:t xml:space="preserve">. </w:t>
      </w:r>
      <w:r w:rsidR="004E5F84" w:rsidRPr="002F787A">
        <w:rPr>
          <w:lang w:val="vi-VN"/>
        </w:rPr>
        <w:t>Hằng năm, tổ chức tín dụng, chi nhánh ngân hàng nước ngoài phải trích từ lợi nhuận sau thuế để lập và duy trì các quỹ sau đây:</w:t>
      </w:r>
    </w:p>
    <w:p w14:paraId="7CBA3F04" w14:textId="0935EA04" w:rsidR="004E5F84" w:rsidRPr="002F787A" w:rsidRDefault="004E5F84" w:rsidP="00E17562">
      <w:pPr>
        <w:rPr>
          <w:lang w:val="vi-VN"/>
        </w:rPr>
      </w:pPr>
      <w:r w:rsidRPr="002F787A">
        <w:rPr>
          <w:lang w:val="vi-VN"/>
        </w:rPr>
        <w:t xml:space="preserve">a) Quỹ dự trữ bổ sung vốn điều lệ hoặc </w:t>
      </w:r>
      <w:ins w:id="1897" w:author="VPQH Vu Kinh te" w:date="2023-12-23T14:59:00Z">
        <w:r w:rsidR="00F31F97">
          <w:rPr>
            <w:lang w:val="vi-VN"/>
          </w:rPr>
          <w:t xml:space="preserve">quỹ dự trữ bổ sung </w:t>
        </w:r>
      </w:ins>
      <w:r w:rsidRPr="002F787A">
        <w:rPr>
          <w:lang w:val="vi-VN"/>
        </w:rPr>
        <w:t>vốn được cấp phải trích</w:t>
      </w:r>
      <w:ins w:id="1898" w:author="VPQH Vu Kinh te" w:date="2023-12-23T14:59:00Z">
        <w:r w:rsidR="00F31F97">
          <w:rPr>
            <w:lang w:val="vi-VN"/>
          </w:rPr>
          <w:t xml:space="preserve"> lập</w:t>
        </w:r>
      </w:ins>
      <w:r w:rsidRPr="002F787A">
        <w:rPr>
          <w:lang w:val="vi-VN"/>
        </w:rPr>
        <w:t xml:space="preserve"> hằng năm theo tỷ lệ 10% lợi nhuận sau thuế. Mức tối đa của quỹ này không </w:t>
      </w:r>
      <w:ins w:id="1899" w:author="VPQH Vu Kinh te" w:date="2023-12-23T14:12:00Z">
        <w:r w:rsidR="001D334C">
          <w:rPr>
            <w:lang w:val="vi-VN"/>
          </w:rPr>
          <w:t xml:space="preserve">được </w:t>
        </w:r>
      </w:ins>
      <w:r w:rsidRPr="002F787A">
        <w:rPr>
          <w:lang w:val="vi-VN"/>
        </w:rPr>
        <w:t>vượt quá mức vốn điều lệ hoặc vốn được cấp của tổ chức tín dụng, chi nhánh ngân hàng nước ngoài;</w:t>
      </w:r>
    </w:p>
    <w:p w14:paraId="1010868D" w14:textId="77777777" w:rsidR="004E5F84" w:rsidRPr="002F787A" w:rsidRDefault="004E5F84" w:rsidP="00E17562">
      <w:pPr>
        <w:rPr>
          <w:lang w:val="vi-VN"/>
        </w:rPr>
      </w:pPr>
      <w:r w:rsidRPr="002F787A">
        <w:rPr>
          <w:lang w:val="vi-VN"/>
        </w:rPr>
        <w:t>b) Quỹ dự phòng tài chính;</w:t>
      </w:r>
    </w:p>
    <w:p w14:paraId="650679B4" w14:textId="77777777" w:rsidR="004E5F84" w:rsidRPr="002F787A" w:rsidRDefault="004E5F84" w:rsidP="00E17562">
      <w:pPr>
        <w:rPr>
          <w:lang w:val="vi-VN"/>
        </w:rPr>
      </w:pPr>
      <w:r w:rsidRPr="002F787A">
        <w:rPr>
          <w:lang w:val="vi-VN"/>
        </w:rPr>
        <w:t>c) Quỹ đầu tư phát triển đối với tổ chức tín dụng do Nhà nước nắm giữ trên 50% vốn điều lệ và tổ chức tín dụng là hợp tác xã;</w:t>
      </w:r>
    </w:p>
    <w:p w14:paraId="4477EE38" w14:textId="152684ED" w:rsidR="004E5F84" w:rsidRPr="002F787A" w:rsidRDefault="004E5F84" w:rsidP="00E17562">
      <w:pPr>
        <w:rPr>
          <w:lang w:val="vi-VN"/>
        </w:rPr>
      </w:pPr>
      <w:r w:rsidRPr="002F787A">
        <w:rPr>
          <w:lang w:val="vi-VN"/>
        </w:rPr>
        <w:t>d) Quỹ dự trữ khác theo quy định của pháp luật.</w:t>
      </w:r>
    </w:p>
    <w:p w14:paraId="47FAAF89" w14:textId="628639AD" w:rsidR="004E5F84" w:rsidRPr="002F787A" w:rsidRDefault="002474F3" w:rsidP="00E17562">
      <w:pPr>
        <w:rPr>
          <w:lang w:val="vi-VN"/>
        </w:rPr>
      </w:pPr>
      <w:r w:rsidRPr="002F787A">
        <w:rPr>
          <w:lang w:val="vi-VN"/>
        </w:rPr>
        <w:t>4</w:t>
      </w:r>
      <w:r w:rsidR="004E5F84" w:rsidRPr="002F787A">
        <w:rPr>
          <w:lang w:val="vi-VN"/>
        </w:rPr>
        <w:t>. Tổ chức tín dụng, chi nhánh ngân hàng nước ngoài quản lý và sử dụng quỹ theo quy định của pháp luật.</w:t>
      </w:r>
    </w:p>
    <w:p w14:paraId="772D08C3" w14:textId="0690AE3E" w:rsidR="004E5F84" w:rsidRPr="002F787A" w:rsidRDefault="004E5F84" w:rsidP="00E17562">
      <w:pPr>
        <w:keepNext/>
        <w:outlineLvl w:val="2"/>
        <w:rPr>
          <w:rFonts w:cstheme="minorBidi"/>
          <w:b/>
          <w:bCs/>
          <w:lang w:val="en-US"/>
        </w:rPr>
      </w:pPr>
      <w:bookmarkStart w:id="1900" w:name="_Toc143771622"/>
      <w:bookmarkStart w:id="1901" w:name="_Toc151209944"/>
      <w:bookmarkEnd w:id="1889"/>
      <w:r w:rsidRPr="002F787A">
        <w:rPr>
          <w:rFonts w:cstheme="minorBidi"/>
          <w:b/>
          <w:bCs/>
          <w:lang w:val="en-US"/>
        </w:rPr>
        <w:lastRenderedPageBreak/>
        <w:t xml:space="preserve">Điều </w:t>
      </w:r>
      <w:r w:rsidR="00401494" w:rsidRPr="002F787A">
        <w:rPr>
          <w:rFonts w:cstheme="minorBidi"/>
          <w:b/>
          <w:bCs/>
          <w:lang w:val="en-US"/>
        </w:rPr>
        <w:t>149</w:t>
      </w:r>
      <w:r w:rsidRPr="002F787A">
        <w:rPr>
          <w:rFonts w:cstheme="minorBidi"/>
          <w:b/>
          <w:bCs/>
          <w:lang w:val="en-US"/>
        </w:rPr>
        <w:t>. Năm tài chính</w:t>
      </w:r>
      <w:bookmarkEnd w:id="1900"/>
      <w:bookmarkEnd w:id="1901"/>
    </w:p>
    <w:p w14:paraId="15B6138F" w14:textId="7479F5E6" w:rsidR="004E5F84" w:rsidRPr="002F787A" w:rsidRDefault="004E5F84" w:rsidP="00E17562">
      <w:pPr>
        <w:rPr>
          <w:lang w:val="vi-VN"/>
        </w:rPr>
      </w:pPr>
      <w:r w:rsidRPr="002F787A">
        <w:rPr>
          <w:lang w:val="vi-VN"/>
        </w:rPr>
        <w:t>1. Năm tài chính của tổ chức tín dụng, chi nhánh ngân hàng nước ngoài bắt đầu từ ngày 01 tháng 01 và kết thúc vào ngày 31 tháng 12 cùng năm dương lịch</w:t>
      </w:r>
      <w:del w:id="1902" w:author="VPQH Vu Kinh te" w:date="2023-12-23T15:11:00Z">
        <w:r w:rsidRPr="002F787A" w:rsidDel="00B41419">
          <w:rPr>
            <w:lang w:val="vi-VN"/>
          </w:rPr>
          <w:delText xml:space="preserve"> đó</w:delText>
        </w:r>
      </w:del>
      <w:r w:rsidRPr="002F787A">
        <w:rPr>
          <w:lang w:val="vi-VN"/>
        </w:rPr>
        <w:t>.</w:t>
      </w:r>
    </w:p>
    <w:p w14:paraId="05190C07" w14:textId="6157F8A5" w:rsidR="004E5F84" w:rsidRPr="002F787A" w:rsidRDefault="004E5F84" w:rsidP="00E17562">
      <w:pPr>
        <w:rPr>
          <w:lang w:val="vi-VN"/>
        </w:rPr>
      </w:pPr>
      <w:r w:rsidRPr="002F787A">
        <w:rPr>
          <w:lang w:val="vi-VN"/>
        </w:rPr>
        <w:t xml:space="preserve">2. Năm tài chính đầu tiên của tổ chức tín dụng, chi nhánh ngân hàng nước ngoài bắt đầu từ ngày được cấp </w:t>
      </w:r>
      <w:del w:id="1903" w:author="VPQH Vu Kinh te" w:date="2023-12-23T15:09:00Z">
        <w:r w:rsidRPr="002F787A" w:rsidDel="00B41419">
          <w:rPr>
            <w:lang w:val="vi-VN"/>
          </w:rPr>
          <w:delText>g</w:delText>
        </w:r>
      </w:del>
      <w:ins w:id="1904" w:author="VPQH Vu Kinh te" w:date="2023-12-23T15:09:00Z">
        <w:r w:rsidR="00B41419">
          <w:rPr>
            <w:lang w:val="vi-VN"/>
          </w:rPr>
          <w:t>G</w:t>
        </w:r>
      </w:ins>
      <w:r w:rsidRPr="002F787A">
        <w:rPr>
          <w:lang w:val="vi-VN"/>
        </w:rPr>
        <w:t xml:space="preserve">iấy phép </w:t>
      </w:r>
      <w:del w:id="1905" w:author="VPQH Vu Kinh te" w:date="2023-12-23T15:09:00Z">
        <w:r w:rsidRPr="002F787A" w:rsidDel="00B41419">
          <w:rPr>
            <w:lang w:val="vi-VN"/>
          </w:rPr>
          <w:delText xml:space="preserve">thành lập và hoạt động </w:delText>
        </w:r>
      </w:del>
      <w:r w:rsidRPr="002F787A">
        <w:rPr>
          <w:lang w:val="vi-VN"/>
        </w:rPr>
        <w:t xml:space="preserve">và kết thúc vào ngày </w:t>
      </w:r>
      <w:ins w:id="1906" w:author="VPQH Vu Kinh te" w:date="2023-12-23T15:13:00Z">
        <w:r w:rsidR="00A31DCA" w:rsidRPr="00A31DCA">
          <w:rPr>
            <w:lang w:val="vi-VN"/>
          </w:rPr>
          <w:t>31 tháng 12 cùng năm dương lịch</w:t>
        </w:r>
      </w:ins>
      <w:del w:id="1907" w:author="VPQH Vu Kinh te" w:date="2023-12-23T15:13:00Z">
        <w:r w:rsidRPr="002F787A" w:rsidDel="00A31DCA">
          <w:rPr>
            <w:lang w:val="vi-VN"/>
          </w:rPr>
          <w:delText>cuối cùng của năm dương lịch đó</w:delText>
        </w:r>
      </w:del>
      <w:r w:rsidRPr="002F787A">
        <w:rPr>
          <w:lang w:val="vi-VN"/>
        </w:rPr>
        <w:t>.</w:t>
      </w:r>
    </w:p>
    <w:p w14:paraId="2CEF0910" w14:textId="65EBEEE5" w:rsidR="004E5F84" w:rsidRPr="002F787A" w:rsidRDefault="004E5F84" w:rsidP="00E17562">
      <w:pPr>
        <w:keepNext/>
        <w:outlineLvl w:val="2"/>
        <w:rPr>
          <w:rFonts w:cstheme="minorBidi"/>
          <w:b/>
          <w:bCs/>
          <w:lang w:val="en-US"/>
        </w:rPr>
      </w:pPr>
      <w:bookmarkStart w:id="1908" w:name="_Toc143771624"/>
      <w:bookmarkStart w:id="1909" w:name="_Toc151209945"/>
      <w:r w:rsidRPr="002F787A">
        <w:rPr>
          <w:rFonts w:cstheme="minorBidi"/>
          <w:b/>
          <w:bCs/>
          <w:lang w:val="en-US"/>
        </w:rPr>
        <w:t xml:space="preserve">Điều </w:t>
      </w:r>
      <w:r w:rsidR="00401494" w:rsidRPr="002F787A">
        <w:rPr>
          <w:rFonts w:cstheme="minorBidi"/>
          <w:b/>
          <w:bCs/>
          <w:lang w:val="en-US"/>
        </w:rPr>
        <w:t>150</w:t>
      </w:r>
      <w:r w:rsidRPr="002F787A">
        <w:rPr>
          <w:rFonts w:cstheme="minorBidi"/>
          <w:b/>
          <w:bCs/>
          <w:lang w:val="en-US"/>
        </w:rPr>
        <w:t>. Hạch toán, kế toán</w:t>
      </w:r>
      <w:bookmarkEnd w:id="1908"/>
      <w:bookmarkEnd w:id="1909"/>
    </w:p>
    <w:p w14:paraId="16706C67" w14:textId="0031B1D0" w:rsidR="004E5F84" w:rsidRPr="00A31DCA" w:rsidRDefault="004E5F84" w:rsidP="00733FDE">
      <w:pPr>
        <w:rPr>
          <w:lang w:val="vi-VN"/>
        </w:rPr>
      </w:pPr>
      <w:r w:rsidRPr="002F787A">
        <w:rPr>
          <w:lang w:val="nl-NL"/>
        </w:rPr>
        <w:t>Tổ chức tín dụng, chi nhánh ngân hàng nước ngoài phải thực hiện hạch toán, kế toán theo quy định của pháp luật về kế toán</w:t>
      </w:r>
      <w:r w:rsidR="00822C50" w:rsidRPr="002F787A">
        <w:rPr>
          <w:lang w:val="vi-VN"/>
        </w:rPr>
        <w:t>;</w:t>
      </w:r>
      <w:r w:rsidR="00A81659" w:rsidRPr="002F787A">
        <w:rPr>
          <w:lang w:val="nl-NL"/>
        </w:rPr>
        <w:t xml:space="preserve"> chịu trách nhiệm trước pháp luật về tính chính xác, trung thực của các khoản thu, chi và thực hiện các quy định về chế độ hóa đơn, chứng từ kế toán.</w:t>
      </w:r>
    </w:p>
    <w:p w14:paraId="71FB596C" w14:textId="0E34057B" w:rsidR="004E5F84" w:rsidRPr="002F787A" w:rsidRDefault="004E5F84" w:rsidP="00E17562">
      <w:pPr>
        <w:keepNext/>
        <w:outlineLvl w:val="2"/>
        <w:rPr>
          <w:rFonts w:cstheme="minorBidi"/>
          <w:b/>
          <w:bCs/>
          <w:lang w:val="en-US"/>
        </w:rPr>
      </w:pPr>
      <w:bookmarkStart w:id="1910" w:name="_Toc151209946"/>
      <w:r w:rsidRPr="002F787A">
        <w:rPr>
          <w:rFonts w:cstheme="minorBidi"/>
          <w:b/>
          <w:bCs/>
          <w:lang w:val="en-US"/>
        </w:rPr>
        <w:t xml:space="preserve">Điều </w:t>
      </w:r>
      <w:r w:rsidR="00401494" w:rsidRPr="002F787A">
        <w:rPr>
          <w:rFonts w:cstheme="minorBidi"/>
          <w:b/>
          <w:bCs/>
          <w:lang w:val="en-US"/>
        </w:rPr>
        <w:t>151</w:t>
      </w:r>
      <w:r w:rsidRPr="002F787A">
        <w:rPr>
          <w:rFonts w:cstheme="minorBidi"/>
          <w:b/>
          <w:bCs/>
          <w:lang w:val="en-US"/>
        </w:rPr>
        <w:t>. Chế độ tài chính</w:t>
      </w:r>
      <w:bookmarkEnd w:id="1910"/>
    </w:p>
    <w:p w14:paraId="23319718" w14:textId="0782664F" w:rsidR="00A81659" w:rsidRPr="002F787A" w:rsidRDefault="00A81659" w:rsidP="00A81659">
      <w:pPr>
        <w:rPr>
          <w:lang w:val="vi-VN"/>
        </w:rPr>
      </w:pPr>
      <w:r w:rsidRPr="002F787A">
        <w:rPr>
          <w:lang w:val="nl-NL"/>
        </w:rPr>
        <w:t xml:space="preserve">1. </w:t>
      </w:r>
      <w:r w:rsidRPr="002F787A">
        <w:rPr>
          <w:lang w:val="vi-VN"/>
        </w:rPr>
        <w:t>Tổ chức tín dụng, chi nhánh ngân hàng nước ngoài tự chủ về tài chính.</w:t>
      </w:r>
    </w:p>
    <w:p w14:paraId="52A2724E" w14:textId="204F4070" w:rsidR="004E5F84" w:rsidRPr="002F787A" w:rsidRDefault="00A81659" w:rsidP="00A81659">
      <w:pPr>
        <w:rPr>
          <w:lang w:val="nl-NL"/>
        </w:rPr>
      </w:pPr>
      <w:r w:rsidRPr="002F787A">
        <w:rPr>
          <w:lang w:val="vi-VN"/>
        </w:rPr>
        <w:t xml:space="preserve">2. </w:t>
      </w:r>
      <w:r w:rsidR="004E5F84" w:rsidRPr="002F787A">
        <w:rPr>
          <w:lang w:val="nl-NL"/>
        </w:rPr>
        <w:t>Chế độ tài chính của tổ chức tín dụng, chi nhánh ngân hàng nước ngoài được thực hiện theo quy định của Luật này và quy định khác của pháp luật có liên quan.</w:t>
      </w:r>
    </w:p>
    <w:p w14:paraId="3D07EDBB" w14:textId="309BA909" w:rsidR="004E5F84" w:rsidRPr="002F787A" w:rsidRDefault="008E1751" w:rsidP="00E17562">
      <w:pPr>
        <w:rPr>
          <w:lang w:val="nl-NL"/>
        </w:rPr>
      </w:pPr>
      <w:r w:rsidRPr="002F787A">
        <w:rPr>
          <w:lang w:val="nl-NL"/>
        </w:rPr>
        <w:t>3</w:t>
      </w:r>
      <w:r w:rsidRPr="002F787A">
        <w:rPr>
          <w:lang w:val="vi-VN"/>
        </w:rPr>
        <w:t>.</w:t>
      </w:r>
      <w:r w:rsidR="004E5F84" w:rsidRPr="002F787A">
        <w:rPr>
          <w:lang w:val="nl-NL"/>
        </w:rPr>
        <w:t xml:space="preserve"> Chính phủ quy định chi tiết chế độ tài chính</w:t>
      </w:r>
      <w:r w:rsidR="00A81659" w:rsidRPr="002F787A">
        <w:rPr>
          <w:lang w:val="vi-VN"/>
        </w:rPr>
        <w:t>,</w:t>
      </w:r>
      <w:r w:rsidR="00A81659" w:rsidRPr="002F787A">
        <w:rPr>
          <w:lang w:val="nl-NL"/>
        </w:rPr>
        <w:t xml:space="preserve"> doanh</w:t>
      </w:r>
      <w:r w:rsidR="00A81659" w:rsidRPr="002F787A">
        <w:rPr>
          <w:lang w:val="vi-VN"/>
        </w:rPr>
        <w:t xml:space="preserve"> thu, chi phí, phân phối lợi nhuận</w:t>
      </w:r>
      <w:r w:rsidR="004E5F84" w:rsidRPr="002F787A">
        <w:rPr>
          <w:lang w:val="nl-NL"/>
        </w:rPr>
        <w:t xml:space="preserve"> của tổ chức tín dụng, chi nhánh ngân hàng nước ngoài.</w:t>
      </w:r>
    </w:p>
    <w:p w14:paraId="7437FF23" w14:textId="7CC2E72B" w:rsidR="004E5F84" w:rsidRPr="002F787A" w:rsidRDefault="004E5F84" w:rsidP="001C70D0">
      <w:pPr>
        <w:pStyle w:val="Heading3"/>
        <w:rPr>
          <w:lang w:val="nl-NL"/>
        </w:rPr>
      </w:pPr>
      <w:bookmarkStart w:id="1911" w:name="_Toc143771625"/>
      <w:bookmarkStart w:id="1912" w:name="_Toc151209947"/>
      <w:r w:rsidRPr="002F787A">
        <w:rPr>
          <w:lang w:val="nl-NL"/>
        </w:rPr>
        <w:t xml:space="preserve">Điều </w:t>
      </w:r>
      <w:r w:rsidR="00401494" w:rsidRPr="002F787A">
        <w:rPr>
          <w:lang w:val="nl-NL"/>
        </w:rPr>
        <w:t>152</w:t>
      </w:r>
      <w:r w:rsidRPr="002F787A">
        <w:rPr>
          <w:lang w:val="nl-NL"/>
        </w:rPr>
        <w:t>. Báo cáo</w:t>
      </w:r>
      <w:bookmarkEnd w:id="1911"/>
      <w:bookmarkEnd w:id="1912"/>
    </w:p>
    <w:p w14:paraId="0034FBDC" w14:textId="752DE16E" w:rsidR="00433419" w:rsidRPr="002F787A" w:rsidRDefault="004E5F84" w:rsidP="00E17562">
      <w:pPr>
        <w:rPr>
          <w:lang w:val="nl-NL"/>
        </w:rPr>
      </w:pPr>
      <w:r w:rsidRPr="002F787A">
        <w:rPr>
          <w:lang w:val="nl-NL"/>
        </w:rPr>
        <w:t>1. Tổ chức tín dụng, chi nhánh ngân hàng nước ngoài phải thực hiện chế độ báo cáo, cung cấp thông tin theo quy định của pháp luật về kế toán, thống kê, điều tra thống kê</w:t>
      </w:r>
      <w:r w:rsidR="00433419" w:rsidRPr="002F787A">
        <w:rPr>
          <w:lang w:val="vi-VN"/>
        </w:rPr>
        <w:t>.</w:t>
      </w:r>
    </w:p>
    <w:p w14:paraId="2343EA9C" w14:textId="406DE8F5" w:rsidR="004E5F84" w:rsidRPr="002F787A" w:rsidRDefault="00433419" w:rsidP="00E17562">
      <w:pPr>
        <w:rPr>
          <w:lang w:val="nl-NL"/>
        </w:rPr>
      </w:pPr>
      <w:r w:rsidRPr="002F787A">
        <w:rPr>
          <w:lang w:val="nl-NL"/>
        </w:rPr>
        <w:t>2</w:t>
      </w:r>
      <w:r w:rsidRPr="002F787A">
        <w:rPr>
          <w:lang w:val="vi-VN"/>
        </w:rPr>
        <w:t xml:space="preserve">. </w:t>
      </w:r>
      <w:r w:rsidRPr="002F787A">
        <w:rPr>
          <w:lang w:val="nl-NL"/>
        </w:rPr>
        <w:t xml:space="preserve">Tổ chức tín dụng, chi nhánh ngân hàng nước ngoài phải </w:t>
      </w:r>
      <w:r w:rsidR="004E5F84" w:rsidRPr="002F787A">
        <w:rPr>
          <w:lang w:val="nl-NL"/>
        </w:rPr>
        <w:t>báo cáo hoạt động nghiệp vụ định kỳ theo quy định của Ngân hàng Nhà nước.</w:t>
      </w:r>
    </w:p>
    <w:p w14:paraId="7F8C371D" w14:textId="39F26205" w:rsidR="004E5F84" w:rsidRPr="002F787A" w:rsidRDefault="00433419" w:rsidP="00E17562">
      <w:pPr>
        <w:rPr>
          <w:lang w:val="nl-NL"/>
        </w:rPr>
      </w:pPr>
      <w:r w:rsidRPr="002F787A">
        <w:rPr>
          <w:lang w:val="nl-NL"/>
        </w:rPr>
        <w:t>3</w:t>
      </w:r>
      <w:r w:rsidR="004E5F84" w:rsidRPr="002F787A">
        <w:rPr>
          <w:lang w:val="nl-NL"/>
        </w:rPr>
        <w:t>. Ngoài báo cáo quy định tại khoản 1</w:t>
      </w:r>
      <w:r w:rsidRPr="002F787A">
        <w:rPr>
          <w:lang w:val="vi-VN"/>
        </w:rPr>
        <w:t xml:space="preserve"> và khoản 2</w:t>
      </w:r>
      <w:r w:rsidR="004E5F84" w:rsidRPr="002F787A">
        <w:rPr>
          <w:lang w:val="nl-NL"/>
        </w:rPr>
        <w:t xml:space="preserve"> Điều này, tổ chức tín dụng, chi nhánh ngân hàng nước ngoài có trách nhiệm báo cáo kịp thời </w:t>
      </w:r>
      <w:del w:id="1913" w:author="VPQH Vu Kinh te" w:date="2023-12-23T15:22:00Z">
        <w:r w:rsidR="004E5F84" w:rsidRPr="002F787A" w:rsidDel="004830D1">
          <w:rPr>
            <w:lang w:val="nl-NL"/>
          </w:rPr>
          <w:delText xml:space="preserve">bằng văn bản với </w:delText>
        </w:r>
      </w:del>
      <w:ins w:id="1914" w:author="VPQH Vu Kinh te" w:date="2023-12-23T15:22:00Z">
        <w:r w:rsidR="004830D1">
          <w:rPr>
            <w:lang w:val="nl-NL"/>
          </w:rPr>
          <w:t>cho</w:t>
        </w:r>
        <w:r w:rsidR="004830D1">
          <w:rPr>
            <w:lang w:val="vi-VN"/>
          </w:rPr>
          <w:t xml:space="preserve"> </w:t>
        </w:r>
      </w:ins>
      <w:r w:rsidR="004E5F84" w:rsidRPr="002F787A">
        <w:rPr>
          <w:lang w:val="nl-NL"/>
        </w:rPr>
        <w:t>Ngân hàng Nhà nước trong các trường hợp sau đây:</w:t>
      </w:r>
    </w:p>
    <w:p w14:paraId="412B4893" w14:textId="04D91295" w:rsidR="004E5F84" w:rsidRPr="002F787A" w:rsidRDefault="004E5F84" w:rsidP="00E17562">
      <w:pPr>
        <w:rPr>
          <w:lang w:val="nl-NL"/>
        </w:rPr>
      </w:pPr>
      <w:r w:rsidRPr="002F787A">
        <w:rPr>
          <w:lang w:val="nl-NL"/>
        </w:rPr>
        <w:t xml:space="preserve">a) Phát sinh diễn biến </w:t>
      </w:r>
      <w:del w:id="1915" w:author="VPQH Vu Kinh te" w:date="2023-12-23T15:20:00Z">
        <w:r w:rsidRPr="002F787A" w:rsidDel="001C57FD">
          <w:rPr>
            <w:lang w:val="nl-NL"/>
          </w:rPr>
          <w:delText>không bình</w:delText>
        </w:r>
      </w:del>
      <w:ins w:id="1916" w:author="VPQH Vu Kinh te" w:date="2023-12-23T15:21:00Z">
        <w:r w:rsidR="004830D1">
          <w:rPr>
            <w:lang w:val="nl-NL"/>
          </w:rPr>
          <w:t>bất</w:t>
        </w:r>
      </w:ins>
      <w:r w:rsidRPr="002F787A">
        <w:rPr>
          <w:lang w:val="nl-NL"/>
        </w:rPr>
        <w:t xml:space="preserve"> thường trong hoạt động nghiệp vụ có thể ảnh hưởng nghiêm trọng đến tình hình kinh doanh của tổ chức tín dụng, chi nhánh ngân hàng nước ngoài;</w:t>
      </w:r>
    </w:p>
    <w:p w14:paraId="348BFEC1" w14:textId="0152F17E" w:rsidR="004E5F84" w:rsidRPr="002F787A" w:rsidRDefault="004E5F84" w:rsidP="00E17562">
      <w:pPr>
        <w:rPr>
          <w:lang w:val="nl-NL"/>
        </w:rPr>
      </w:pPr>
      <w:r w:rsidRPr="002F787A">
        <w:rPr>
          <w:lang w:val="nl-NL"/>
        </w:rPr>
        <w:t>b) Thay đổi về tổ chức, quản trị, điều hành, tình hình tài chính của cổ đông lớn và thay đổi khác có ảnh hưởng nghiêm trọng đến hoạt động kinh doanh của tổ chức tín dụng, chi nhánh ngân hàng nước ngoài; mua</w:t>
      </w:r>
      <w:r w:rsidRPr="002F787A">
        <w:rPr>
          <w:lang w:val="vi-VN"/>
        </w:rPr>
        <w:t>,</w:t>
      </w:r>
      <w:r w:rsidRPr="002F787A">
        <w:rPr>
          <w:lang w:val="nl-NL"/>
        </w:rPr>
        <w:t xml:space="preserve"> bán, chuyển nhượng cổ phần, phần vốn góp của cổ đông lớn;</w:t>
      </w:r>
    </w:p>
    <w:p w14:paraId="79B8F34C" w14:textId="7EBDC322" w:rsidR="004E5F84" w:rsidRPr="002F787A" w:rsidRDefault="004E5F84" w:rsidP="00E17562">
      <w:pPr>
        <w:rPr>
          <w:lang w:val="nl-NL"/>
        </w:rPr>
      </w:pPr>
      <w:r w:rsidRPr="002F787A">
        <w:rPr>
          <w:lang w:val="nl-NL"/>
        </w:rPr>
        <w:lastRenderedPageBreak/>
        <w:t>c) Thay đổi tên chi nhánh của tổ chức tín dụng; tạm ngừng giao</w:t>
      </w:r>
      <w:r w:rsidRPr="002F787A">
        <w:rPr>
          <w:lang w:val="vi-VN"/>
        </w:rPr>
        <w:t xml:space="preserve"> dịch</w:t>
      </w:r>
      <w:r w:rsidRPr="002F787A">
        <w:rPr>
          <w:lang w:val="nl-NL"/>
        </w:rPr>
        <w:t xml:space="preserve"> dưới 05 ngày làm việc; niêm yết cổ phiếu trên thị trường chứng khoán trong nước.</w:t>
      </w:r>
    </w:p>
    <w:p w14:paraId="475AABDC" w14:textId="63CF2481" w:rsidR="004E5F84" w:rsidRPr="002F787A" w:rsidRDefault="00433419" w:rsidP="00E17562">
      <w:pPr>
        <w:rPr>
          <w:lang w:val="nl-NL"/>
        </w:rPr>
      </w:pPr>
      <w:r w:rsidRPr="002F787A">
        <w:rPr>
          <w:lang w:val="nl-NL"/>
        </w:rPr>
        <w:t>4</w:t>
      </w:r>
      <w:r w:rsidR="004E5F84" w:rsidRPr="002F787A">
        <w:rPr>
          <w:lang w:val="nl-NL"/>
        </w:rPr>
        <w:t xml:space="preserve">. Công ty con, công ty liên kết của tổ chức tín dụng có trách nhiệm gửi báo cáo tài chính, báo cáo hoạt động </w:t>
      </w:r>
      <w:del w:id="1917" w:author="VPQH Vu Kinh te" w:date="2023-12-23T15:21:00Z">
        <w:r w:rsidR="004E5F84" w:rsidRPr="002F787A" w:rsidDel="004830D1">
          <w:rPr>
            <w:lang w:val="nl-NL"/>
          </w:rPr>
          <w:delText xml:space="preserve">của mình </w:delText>
        </w:r>
      </w:del>
      <w:r w:rsidR="004E5F84" w:rsidRPr="002F787A">
        <w:rPr>
          <w:lang w:val="nl-NL"/>
        </w:rPr>
        <w:t>cho Ngân hàng Nhà nước khi được yêu cầu.</w:t>
      </w:r>
    </w:p>
    <w:p w14:paraId="7C7FFD7F" w14:textId="17AF2963" w:rsidR="004E5F84" w:rsidRPr="002F787A" w:rsidRDefault="00433419" w:rsidP="00E17562">
      <w:pPr>
        <w:rPr>
          <w:lang w:val="nl-NL"/>
        </w:rPr>
      </w:pPr>
      <w:r w:rsidRPr="002F787A">
        <w:rPr>
          <w:lang w:val="nl-NL"/>
        </w:rPr>
        <w:t>5</w:t>
      </w:r>
      <w:r w:rsidR="004E5F84" w:rsidRPr="002F787A">
        <w:rPr>
          <w:lang w:val="nl-NL"/>
        </w:rPr>
        <w:t xml:space="preserve">. Trong thời hạn 90 ngày kể từ ngày kết thúc năm tài chính, tổ chức tín dụng, chi nhánh ngân hàng nước ngoài phải gửi </w:t>
      </w:r>
      <w:ins w:id="1918" w:author="VPQH Vu Kinh te" w:date="2023-12-23T15:22:00Z">
        <w:r w:rsidR="004830D1" w:rsidRPr="002F787A">
          <w:rPr>
            <w:lang w:val="nl-NL"/>
          </w:rPr>
          <w:t>báo cáo hằng năm</w:t>
        </w:r>
        <w:r w:rsidR="004830D1">
          <w:rPr>
            <w:lang w:val="vi-VN"/>
          </w:rPr>
          <w:t xml:space="preserve"> cho</w:t>
        </w:r>
        <w:r w:rsidR="004830D1" w:rsidRPr="002F787A">
          <w:rPr>
            <w:lang w:val="nl-NL"/>
          </w:rPr>
          <w:t xml:space="preserve"> </w:t>
        </w:r>
      </w:ins>
      <w:r w:rsidR="004E5F84" w:rsidRPr="002F787A">
        <w:rPr>
          <w:lang w:val="nl-NL"/>
        </w:rPr>
        <w:t xml:space="preserve">Ngân hàng Nhà nước </w:t>
      </w:r>
      <w:del w:id="1919" w:author="VPQH Vu Kinh te" w:date="2023-12-23T15:22:00Z">
        <w:r w:rsidR="004E5F84" w:rsidRPr="002F787A" w:rsidDel="004830D1">
          <w:rPr>
            <w:lang w:val="nl-NL"/>
          </w:rPr>
          <w:delText xml:space="preserve">các báo cáo hằng năm </w:delText>
        </w:r>
      </w:del>
      <w:r w:rsidR="004E5F84" w:rsidRPr="002F787A">
        <w:rPr>
          <w:lang w:val="nl-NL"/>
        </w:rPr>
        <w:t>theo quy định của pháp luật.</w:t>
      </w:r>
    </w:p>
    <w:p w14:paraId="4163F642" w14:textId="77777777" w:rsidR="00F94D6F" w:rsidRDefault="00433419" w:rsidP="00E17562">
      <w:pPr>
        <w:rPr>
          <w:ins w:id="1920" w:author="VPQH Vu Kinh te" w:date="2023-12-23T15:44:00Z"/>
          <w:lang w:val="vi-VN"/>
        </w:rPr>
      </w:pPr>
      <w:r w:rsidRPr="002F787A">
        <w:rPr>
          <w:lang w:val="nl-NL"/>
        </w:rPr>
        <w:t>6</w:t>
      </w:r>
      <w:r w:rsidR="004E5F84" w:rsidRPr="002F787A">
        <w:rPr>
          <w:lang w:val="nl-NL"/>
        </w:rPr>
        <w:t xml:space="preserve">. Trong thời hạn 180 ngày kể từ ngày kết thúc năm tài chính, tổ chức tín dụng liên doanh, tổ chức tín dụng 100% vốn nước ngoài, chi nhánh ngân hàng nước ngoài, văn phòng đại diện </w:t>
      </w:r>
      <w:del w:id="1921" w:author="VPQH Vu Kinh te" w:date="2023-12-18T09:52:00Z">
        <w:r w:rsidR="004E5F84" w:rsidRPr="002F787A" w:rsidDel="003200C7">
          <w:rPr>
            <w:lang w:val="nl-NL"/>
          </w:rPr>
          <w:delText xml:space="preserve">tại Việt Nam của tổ chức tín dụng </w:delText>
        </w:r>
      </w:del>
      <w:r w:rsidR="004E5F84" w:rsidRPr="002F787A">
        <w:rPr>
          <w:lang w:val="nl-NL"/>
        </w:rPr>
        <w:t>nước ngoài</w:t>
      </w:r>
      <w:del w:id="1922" w:author="VPQH Vu Kinh te" w:date="2023-12-18T09:52:00Z">
        <w:r w:rsidR="004E5F84" w:rsidRPr="002F787A" w:rsidDel="003200C7">
          <w:rPr>
            <w:lang w:val="nl-NL"/>
          </w:rPr>
          <w:delText>, tổ chức nước ngoài khác có hoạt động ngân hàng</w:delText>
        </w:r>
      </w:del>
      <w:r w:rsidR="004E5F84" w:rsidRPr="002F787A">
        <w:rPr>
          <w:lang w:val="nl-NL"/>
        </w:rPr>
        <w:t xml:space="preserve"> phải gửi </w:t>
      </w:r>
      <w:ins w:id="1923" w:author="VPQH Vu Kinh te" w:date="2023-12-23T15:35:00Z">
        <w:r w:rsidR="00A17307" w:rsidRPr="002F787A">
          <w:rPr>
            <w:lang w:val="nl-NL"/>
          </w:rPr>
          <w:t xml:space="preserve">Ngân hàng Nhà nước </w:t>
        </w:r>
      </w:ins>
      <w:r w:rsidR="004E5F84" w:rsidRPr="002F787A">
        <w:rPr>
          <w:lang w:val="nl-NL"/>
        </w:rPr>
        <w:t xml:space="preserve">báo cáo tài chính hằng năm của </w:t>
      </w:r>
      <w:ins w:id="1924" w:author="VPQH Vu Kinh te" w:date="2023-12-23T15:44:00Z">
        <w:r w:rsidR="00F94D6F">
          <w:rPr>
            <w:lang w:val="nl-NL"/>
          </w:rPr>
          <w:t>các</w:t>
        </w:r>
        <w:r w:rsidR="00F94D6F">
          <w:rPr>
            <w:lang w:val="vi-VN"/>
          </w:rPr>
          <w:t xml:space="preserve"> đối tượng sau đây:</w:t>
        </w:r>
      </w:ins>
    </w:p>
    <w:p w14:paraId="58E7D21B" w14:textId="4DFE4C5D" w:rsidR="00F94D6F" w:rsidRDefault="00F94D6F" w:rsidP="00E17562">
      <w:pPr>
        <w:rPr>
          <w:ins w:id="1925" w:author="VPQH Vu Kinh te" w:date="2023-12-23T15:45:00Z"/>
          <w:lang w:val="vi-VN"/>
        </w:rPr>
      </w:pPr>
      <w:ins w:id="1926" w:author="VPQH Vu Kinh te" w:date="2023-12-23T15:44:00Z">
        <w:r>
          <w:rPr>
            <w:lang w:val="vi-VN"/>
          </w:rPr>
          <w:t xml:space="preserve">a) </w:t>
        </w:r>
      </w:ins>
      <w:ins w:id="1927" w:author="VPQH Vu Kinh te" w:date="2023-12-23T15:45:00Z">
        <w:r>
          <w:rPr>
            <w:lang w:val="vi-VN"/>
          </w:rPr>
          <w:t>T</w:t>
        </w:r>
      </w:ins>
      <w:ins w:id="1928" w:author="VPQH Vu Kinh te" w:date="2023-12-23T15:34:00Z">
        <w:r w:rsidR="0045036E">
          <w:rPr>
            <w:lang w:val="vi-VN"/>
          </w:rPr>
          <w:t xml:space="preserve">hành viên góp </w:t>
        </w:r>
      </w:ins>
      <w:ins w:id="1929" w:author="VPQH Vu Kinh te" w:date="2023-12-23T15:38:00Z">
        <w:r w:rsidR="000C6826">
          <w:rPr>
            <w:lang w:val="vi-VN"/>
          </w:rPr>
          <w:t>vốn</w:t>
        </w:r>
      </w:ins>
      <w:ins w:id="1930" w:author="VPQH Vu Kinh te" w:date="2023-12-23T15:42:00Z">
        <w:r w:rsidR="00C84051">
          <w:rPr>
            <w:lang w:val="vi-VN"/>
          </w:rPr>
          <w:t xml:space="preserve"> của tổ chức tín dụng liên </w:t>
        </w:r>
      </w:ins>
      <w:ins w:id="1931" w:author="VPQH Vu Kinh te" w:date="2023-12-23T15:46:00Z">
        <w:r>
          <w:rPr>
            <w:lang w:val="vi-VN"/>
          </w:rPr>
          <w:t>doanh,</w:t>
        </w:r>
      </w:ins>
      <w:ins w:id="1932" w:author="VPQH Vu Kinh te" w:date="2023-12-23T15:45:00Z">
        <w:r>
          <w:rPr>
            <w:lang w:val="vi-VN"/>
          </w:rPr>
          <w:t xml:space="preserve"> tổ chức tín dụng </w:t>
        </w:r>
      </w:ins>
      <w:ins w:id="1933" w:author="VPQH Vu Kinh te" w:date="2023-12-23T15:46:00Z">
        <w:r>
          <w:rPr>
            <w:lang w:val="vi-VN"/>
          </w:rPr>
          <w:t xml:space="preserve">100% vốn </w:t>
        </w:r>
      </w:ins>
      <w:ins w:id="1934" w:author="VPQH Vu Kinh te" w:date="2023-12-23T15:45:00Z">
        <w:r>
          <w:rPr>
            <w:lang w:val="vi-VN"/>
          </w:rPr>
          <w:t>nước ngoài</w:t>
        </w:r>
      </w:ins>
      <w:ins w:id="1935" w:author="VPQH Vu Kinh te" w:date="2023-12-23T15:46:00Z">
        <w:r>
          <w:rPr>
            <w:lang w:val="vi-VN"/>
          </w:rPr>
          <w:t xml:space="preserve"> là tổ chức tín dụng nước ngoài</w:t>
        </w:r>
      </w:ins>
      <w:ins w:id="1936" w:author="VPQH Vu Kinh te" w:date="2023-12-23T15:45:00Z">
        <w:r>
          <w:rPr>
            <w:lang w:val="vi-VN"/>
          </w:rPr>
          <w:t>;</w:t>
        </w:r>
      </w:ins>
    </w:p>
    <w:p w14:paraId="476DDF11" w14:textId="619A2B9C" w:rsidR="00F94D6F" w:rsidRDefault="00F94D6F" w:rsidP="00E17562">
      <w:pPr>
        <w:rPr>
          <w:ins w:id="1937" w:author="VPQH Vu Kinh te" w:date="2023-12-23T15:45:00Z"/>
          <w:lang w:val="vi-VN"/>
        </w:rPr>
      </w:pPr>
      <w:ins w:id="1938" w:author="VPQH Vu Kinh te" w:date="2023-12-23T15:45:00Z">
        <w:r>
          <w:rPr>
            <w:lang w:val="vi-VN"/>
          </w:rPr>
          <w:t>b) C</w:t>
        </w:r>
      </w:ins>
      <w:ins w:id="1939" w:author="VPQH Vu Kinh te" w:date="2023-12-23T15:34:00Z">
        <w:r w:rsidR="0045036E">
          <w:rPr>
            <w:lang w:val="vi-VN"/>
          </w:rPr>
          <w:t>hủ sở hữu</w:t>
        </w:r>
      </w:ins>
      <w:ins w:id="1940" w:author="VPQH Vu Kinh te" w:date="2023-12-23T15:36:00Z">
        <w:r w:rsidR="00A17307">
          <w:rPr>
            <w:lang w:val="vi-VN"/>
          </w:rPr>
          <w:t xml:space="preserve"> </w:t>
        </w:r>
      </w:ins>
      <w:ins w:id="1941" w:author="VPQH Vu Kinh te" w:date="2023-12-23T15:42:00Z">
        <w:r w:rsidR="00C84051">
          <w:rPr>
            <w:lang w:val="vi-VN"/>
          </w:rPr>
          <w:t>của</w:t>
        </w:r>
      </w:ins>
      <w:ins w:id="1942" w:author="VPQH Vu Kinh te" w:date="2023-12-23T15:36:00Z">
        <w:r w:rsidR="00A17307">
          <w:rPr>
            <w:lang w:val="vi-VN"/>
          </w:rPr>
          <w:t xml:space="preserve"> </w:t>
        </w:r>
      </w:ins>
      <w:ins w:id="1943" w:author="VPQH Vu Kinh te" w:date="2023-12-23T15:37:00Z">
        <w:r w:rsidR="00A17307">
          <w:rPr>
            <w:lang w:val="vi-VN"/>
          </w:rPr>
          <w:t xml:space="preserve">tổ chức tín dụng </w:t>
        </w:r>
      </w:ins>
      <w:ins w:id="1944" w:author="VPQH Vu Kinh te" w:date="2023-12-23T15:42:00Z">
        <w:r w:rsidR="00C84051">
          <w:rPr>
            <w:lang w:val="vi-VN"/>
          </w:rPr>
          <w:t xml:space="preserve">100% vốn </w:t>
        </w:r>
      </w:ins>
      <w:ins w:id="1945" w:author="VPQH Vu Kinh te" w:date="2023-12-23T15:36:00Z">
        <w:r w:rsidR="00A17307">
          <w:rPr>
            <w:lang w:val="vi-VN"/>
          </w:rPr>
          <w:t xml:space="preserve">nước </w:t>
        </w:r>
      </w:ins>
      <w:ins w:id="1946" w:author="VPQH Vu Kinh te" w:date="2023-12-23T15:45:00Z">
        <w:r>
          <w:rPr>
            <w:lang w:val="vi-VN"/>
          </w:rPr>
          <w:t>ngoài;</w:t>
        </w:r>
      </w:ins>
    </w:p>
    <w:p w14:paraId="37EF5B42" w14:textId="77777777" w:rsidR="00F94D6F" w:rsidRDefault="00F94D6F" w:rsidP="00E17562">
      <w:pPr>
        <w:rPr>
          <w:ins w:id="1947" w:author="VPQH Vu Kinh te" w:date="2023-12-23T15:46:00Z"/>
          <w:lang w:val="vi-VN"/>
        </w:rPr>
      </w:pPr>
      <w:ins w:id="1948" w:author="VPQH Vu Kinh te" w:date="2023-12-23T15:46:00Z">
        <w:r>
          <w:rPr>
            <w:lang w:val="vi-VN"/>
          </w:rPr>
          <w:t>c</w:t>
        </w:r>
      </w:ins>
      <w:ins w:id="1949" w:author="VPQH Vu Kinh te" w:date="2023-12-23T15:45:00Z">
        <w:r>
          <w:rPr>
            <w:lang w:val="vi-VN"/>
          </w:rPr>
          <w:t>)</w:t>
        </w:r>
      </w:ins>
      <w:ins w:id="1950" w:author="VPQH Vu Kinh te" w:date="2023-12-23T15:34:00Z">
        <w:r w:rsidR="0045036E">
          <w:rPr>
            <w:lang w:val="vi-VN"/>
          </w:rPr>
          <w:t xml:space="preserve"> </w:t>
        </w:r>
      </w:ins>
      <w:ins w:id="1951" w:author="VPQH Vu Kinh te" w:date="2023-12-23T15:45:00Z">
        <w:r>
          <w:rPr>
            <w:lang w:val="vi-VN"/>
          </w:rPr>
          <w:t>N</w:t>
        </w:r>
      </w:ins>
      <w:ins w:id="1952" w:author="VPQH Vu Kinh te" w:date="2023-12-23T15:34:00Z">
        <w:r w:rsidR="0045036E">
          <w:rPr>
            <w:lang w:val="vi-VN"/>
          </w:rPr>
          <w:t xml:space="preserve">gân hàng </w:t>
        </w:r>
      </w:ins>
      <w:ins w:id="1953" w:author="VPQH Vu Kinh te" w:date="2023-12-23T15:35:00Z">
        <w:r w:rsidR="0045036E">
          <w:rPr>
            <w:lang w:val="vi-VN"/>
          </w:rPr>
          <w:t>mẹ</w:t>
        </w:r>
      </w:ins>
      <w:ins w:id="1954" w:author="VPQH Vu Kinh te" w:date="2023-12-23T15:41:00Z">
        <w:r w:rsidR="00C84051">
          <w:rPr>
            <w:lang w:val="vi-VN"/>
          </w:rPr>
          <w:t xml:space="preserve"> của chi nhánh ngân hàng nước </w:t>
        </w:r>
      </w:ins>
      <w:ins w:id="1955" w:author="VPQH Vu Kinh te" w:date="2023-12-23T15:46:00Z">
        <w:r>
          <w:rPr>
            <w:lang w:val="vi-VN"/>
          </w:rPr>
          <w:t>ngoài;</w:t>
        </w:r>
      </w:ins>
    </w:p>
    <w:p w14:paraId="552CE486" w14:textId="4F8EC778" w:rsidR="004E5F84" w:rsidRPr="002F787A" w:rsidRDefault="00F94D6F" w:rsidP="00E17562">
      <w:pPr>
        <w:rPr>
          <w:lang w:val="nl-NL"/>
        </w:rPr>
      </w:pPr>
      <w:ins w:id="1956" w:author="VPQH Vu Kinh te" w:date="2023-12-23T15:46:00Z">
        <w:r>
          <w:rPr>
            <w:lang w:val="vi-VN"/>
          </w:rPr>
          <w:t>d)</w:t>
        </w:r>
      </w:ins>
      <w:ins w:id="1957" w:author="VPQH Vu Kinh te" w:date="2023-12-23T15:34:00Z">
        <w:r w:rsidR="0045036E">
          <w:rPr>
            <w:lang w:val="vi-VN"/>
          </w:rPr>
          <w:t xml:space="preserve"> </w:t>
        </w:r>
      </w:ins>
      <w:ins w:id="1958" w:author="VPQH Vu Kinh te" w:date="2023-12-23T15:46:00Z">
        <w:r>
          <w:rPr>
            <w:lang w:val="nl-NL"/>
          </w:rPr>
          <w:t>T</w:t>
        </w:r>
      </w:ins>
      <w:del w:id="1959" w:author="VPQH Vu Kinh te" w:date="2023-12-23T15:46:00Z">
        <w:r w:rsidR="004E5F84" w:rsidRPr="002F787A" w:rsidDel="00F94D6F">
          <w:rPr>
            <w:lang w:val="nl-NL"/>
          </w:rPr>
          <w:delText>t</w:delText>
        </w:r>
      </w:del>
      <w:r w:rsidR="004E5F84" w:rsidRPr="002F787A">
        <w:rPr>
          <w:lang w:val="nl-NL"/>
        </w:rPr>
        <w:t>ổ chức tín dụng nước ngoài, tổ chức nước ngoài khác có hoạt động ngân hàng</w:t>
      </w:r>
      <w:ins w:id="1960" w:author="VPQH Vu Kinh te" w:date="2023-12-23T15:43:00Z">
        <w:r w:rsidR="00C84051">
          <w:rPr>
            <w:lang w:val="vi-VN"/>
          </w:rPr>
          <w:t xml:space="preserve"> có </w:t>
        </w:r>
        <w:r w:rsidR="00C84051" w:rsidRPr="00C84051">
          <w:rPr>
            <w:lang w:val="nl-NL"/>
          </w:rPr>
          <w:t>văn</w:t>
        </w:r>
        <w:r w:rsidR="00C84051" w:rsidRPr="00C84051">
          <w:rPr>
            <w:lang w:val="vi-VN"/>
          </w:rPr>
          <w:t xml:space="preserve"> phòng đại diện</w:t>
        </w:r>
        <w:r w:rsidR="00C84051">
          <w:rPr>
            <w:lang w:val="vi-VN"/>
          </w:rPr>
          <w:t xml:space="preserve"> nước ngoài</w:t>
        </w:r>
      </w:ins>
      <w:del w:id="1961" w:author="VPQH Vu Kinh te" w:date="2023-12-23T15:35:00Z">
        <w:r w:rsidR="004E5F84" w:rsidRPr="002F787A" w:rsidDel="00A17307">
          <w:rPr>
            <w:lang w:val="nl-NL"/>
          </w:rPr>
          <w:delText xml:space="preserve"> cho Ngân hàng Nhà nước</w:delText>
        </w:r>
      </w:del>
      <w:r w:rsidR="004E5F84" w:rsidRPr="002F787A">
        <w:rPr>
          <w:lang w:val="nl-NL"/>
        </w:rPr>
        <w:t>.</w:t>
      </w:r>
    </w:p>
    <w:p w14:paraId="3647DE65" w14:textId="192CCDFE" w:rsidR="004E5F84" w:rsidRPr="002F787A" w:rsidRDefault="00433419" w:rsidP="00E17562">
      <w:pPr>
        <w:rPr>
          <w:lang w:val="nl-NL"/>
        </w:rPr>
      </w:pPr>
      <w:r w:rsidRPr="002F787A">
        <w:rPr>
          <w:lang w:val="nl-NL"/>
        </w:rPr>
        <w:t>7</w:t>
      </w:r>
      <w:r w:rsidR="004E5F84" w:rsidRPr="002F787A">
        <w:rPr>
          <w:lang w:val="nl-NL"/>
        </w:rPr>
        <w:t xml:space="preserve">. Tổ chức tín dụng liên doanh, tổ chức tín dụng 100% vốn nước ngoài, chi nhánh ngân hàng nước ngoài phải kịp thời báo cáo bằng văn bản với Ngân hàng Nhà nước khi tổ chức tín dụng nước ngoài </w:t>
      </w:r>
      <w:ins w:id="1962" w:author="VPQH Vu Kinh te" w:date="2023-12-23T15:49:00Z">
        <w:r w:rsidR="009F4AB3">
          <w:rPr>
            <w:lang w:val="nl-NL"/>
          </w:rPr>
          <w:t>quy</w:t>
        </w:r>
        <w:r w:rsidR="009F4AB3">
          <w:rPr>
            <w:lang w:val="vi-VN"/>
          </w:rPr>
          <w:t xml:space="preserve"> định tại các điểm a, b và c khoản 6 Điều này </w:t>
        </w:r>
      </w:ins>
      <w:r w:rsidR="004E5F84" w:rsidRPr="002F787A">
        <w:rPr>
          <w:lang w:val="nl-NL"/>
        </w:rPr>
        <w:t>có thay đổi thuộc một trong những trường hợp sau đây:</w:t>
      </w:r>
    </w:p>
    <w:p w14:paraId="7E2B89E0" w14:textId="77777777" w:rsidR="004E5F84" w:rsidRPr="002F787A" w:rsidRDefault="004E5F84" w:rsidP="00E17562">
      <w:pPr>
        <w:rPr>
          <w:lang w:val="nl-NL"/>
        </w:rPr>
      </w:pPr>
      <w:r w:rsidRPr="002F787A">
        <w:rPr>
          <w:lang w:val="nl-NL"/>
        </w:rPr>
        <w:t>a) Chia, tách, sáp nhập, hợp nhất, thanh lý, phá sản, giải thể;</w:t>
      </w:r>
    </w:p>
    <w:p w14:paraId="675557A0" w14:textId="77777777" w:rsidR="004E5F84" w:rsidRPr="002F787A" w:rsidRDefault="004E5F84" w:rsidP="00E17562">
      <w:pPr>
        <w:rPr>
          <w:lang w:val="nl-NL"/>
        </w:rPr>
      </w:pPr>
      <w:r w:rsidRPr="002F787A">
        <w:rPr>
          <w:lang w:val="nl-NL"/>
        </w:rPr>
        <w:t>b) Đổi tên, chuyển trụ sở chính;</w:t>
      </w:r>
    </w:p>
    <w:p w14:paraId="500F7BB4" w14:textId="522F85CA" w:rsidR="004E5F84" w:rsidRPr="002F787A" w:rsidRDefault="004E5F84" w:rsidP="00E17562">
      <w:pPr>
        <w:rPr>
          <w:lang w:val="nl-NL"/>
        </w:rPr>
      </w:pPr>
      <w:r w:rsidRPr="002F787A">
        <w:rPr>
          <w:lang w:val="nl-NL"/>
        </w:rPr>
        <w:t xml:space="preserve">c) Thay đổi cổ đông lớn, </w:t>
      </w:r>
      <w:ins w:id="1963" w:author="VPQH Vu Kinh te" w:date="2023-12-23T15:50:00Z">
        <w:r w:rsidR="001405F0">
          <w:rPr>
            <w:lang w:val="nl-NL"/>
          </w:rPr>
          <w:t>thành</w:t>
        </w:r>
        <w:r w:rsidR="001405F0">
          <w:rPr>
            <w:lang w:val="vi-VN"/>
          </w:rPr>
          <w:t xml:space="preserve"> viên </w:t>
        </w:r>
      </w:ins>
      <w:r w:rsidRPr="002F787A">
        <w:rPr>
          <w:lang w:val="nl-NL"/>
        </w:rPr>
        <w:t>Hội đồng quản trị, ban điều hành;</w:t>
      </w:r>
    </w:p>
    <w:p w14:paraId="7D09756A" w14:textId="77777777" w:rsidR="004E5F84" w:rsidRPr="002F787A" w:rsidRDefault="004E5F84" w:rsidP="00E17562">
      <w:pPr>
        <w:rPr>
          <w:lang w:val="nl-NL"/>
        </w:rPr>
      </w:pPr>
      <w:r w:rsidRPr="002F787A">
        <w:rPr>
          <w:lang w:val="nl-NL"/>
        </w:rPr>
        <w:t>d) Thay đổi bất thường có ảnh hưởng lớn đến tổ chức, hoạt động.</w:t>
      </w:r>
    </w:p>
    <w:p w14:paraId="6EEA5938" w14:textId="5B12A2B3" w:rsidR="004E5F84" w:rsidRPr="002F787A" w:rsidRDefault="004E5F84" w:rsidP="00E17562">
      <w:pPr>
        <w:keepNext/>
        <w:outlineLvl w:val="2"/>
        <w:rPr>
          <w:rFonts w:cstheme="minorBidi"/>
          <w:b/>
          <w:bCs/>
          <w:lang w:val="en-US"/>
        </w:rPr>
      </w:pPr>
      <w:bookmarkStart w:id="1964" w:name="_Toc143771626"/>
      <w:bookmarkStart w:id="1965" w:name="_Toc151209948"/>
      <w:r w:rsidRPr="002F787A">
        <w:rPr>
          <w:rFonts w:cstheme="minorBidi"/>
          <w:b/>
          <w:bCs/>
          <w:lang w:val="en-US"/>
        </w:rPr>
        <w:t xml:space="preserve">Điều </w:t>
      </w:r>
      <w:r w:rsidR="00401494" w:rsidRPr="002F787A">
        <w:rPr>
          <w:rFonts w:cstheme="minorBidi"/>
          <w:b/>
          <w:bCs/>
          <w:lang w:val="en-US"/>
        </w:rPr>
        <w:t>153</w:t>
      </w:r>
      <w:r w:rsidRPr="002F787A">
        <w:rPr>
          <w:rFonts w:cstheme="minorBidi"/>
          <w:b/>
          <w:bCs/>
          <w:lang w:val="en-US"/>
        </w:rPr>
        <w:t>. Báo cáo của công ty kiểm soát</w:t>
      </w:r>
      <w:bookmarkEnd w:id="1964"/>
      <w:bookmarkEnd w:id="1965"/>
    </w:p>
    <w:p w14:paraId="2F6DA0F9" w14:textId="6D9A1B5C" w:rsidR="004E5F84" w:rsidRPr="002F787A" w:rsidRDefault="004E5F84" w:rsidP="00E17562">
      <w:pPr>
        <w:rPr>
          <w:lang w:val="nl-NL"/>
        </w:rPr>
      </w:pPr>
      <w:r w:rsidRPr="002F787A">
        <w:rPr>
          <w:lang w:val="nl-NL"/>
        </w:rPr>
        <w:t xml:space="preserve">1. Trong thời hạn 120 ngày kể từ </w:t>
      </w:r>
      <w:del w:id="1966" w:author="VPQH Vu Kinh te" w:date="2023-12-23T15:55:00Z">
        <w:r w:rsidRPr="002F787A" w:rsidDel="00C41310">
          <w:rPr>
            <w:lang w:val="nl-NL"/>
          </w:rPr>
          <w:delText xml:space="preserve">thời điểm </w:delText>
        </w:r>
      </w:del>
      <w:ins w:id="1967" w:author="VPQH Vu Kinh te" w:date="2023-12-23T15:55:00Z">
        <w:r w:rsidR="00C41310">
          <w:rPr>
            <w:lang w:val="nl-NL"/>
          </w:rPr>
          <w:t>ngày</w:t>
        </w:r>
        <w:r w:rsidR="00C41310">
          <w:rPr>
            <w:lang w:val="vi-VN"/>
          </w:rPr>
          <w:t xml:space="preserve"> </w:t>
        </w:r>
      </w:ins>
      <w:r w:rsidRPr="002F787A">
        <w:rPr>
          <w:lang w:val="nl-NL"/>
        </w:rPr>
        <w:t>kết thúc năm tài chính, ngoài báo cáo và tài liệu theo quy định của pháp luật, công ty kiểm soát phải lập và gửi cho Ngân hàng Nhà nước báo cáo tài chính hợp nhất đã được kiểm toán theo quy định của pháp luật về kế toán.</w:t>
      </w:r>
    </w:p>
    <w:p w14:paraId="1BC52C07" w14:textId="2F3D7DE4" w:rsidR="004E5F84" w:rsidRPr="002F787A" w:rsidRDefault="004E5F84" w:rsidP="00E17562">
      <w:pPr>
        <w:rPr>
          <w:lang w:val="en-US"/>
        </w:rPr>
      </w:pPr>
      <w:r w:rsidRPr="002F787A">
        <w:rPr>
          <w:lang w:val="nl-NL"/>
        </w:rPr>
        <w:t xml:space="preserve">2. Trong thời hạn 90 ngày kể từ ngày kết thúc năm tài chính, công ty kiểm soát phải lập và gửi cho Ngân hàng Nhà nước báo cáo tổng hợp về giao dịch mua, </w:t>
      </w:r>
      <w:r w:rsidRPr="002F787A">
        <w:rPr>
          <w:lang w:val="nl-NL"/>
        </w:rPr>
        <w:lastRenderedPageBreak/>
        <w:t>bán</w:t>
      </w:r>
      <w:del w:id="1968" w:author="VPQH Vu Kinh te" w:date="2023-12-23T15:56:00Z">
        <w:r w:rsidRPr="002F787A" w:rsidDel="00484881">
          <w:rPr>
            <w:lang w:val="nl-NL"/>
          </w:rPr>
          <w:delText xml:space="preserve"> và</w:delText>
        </w:r>
      </w:del>
      <w:ins w:id="1969" w:author="VPQH Vu Kinh te" w:date="2023-12-23T15:56:00Z">
        <w:r w:rsidR="00484881">
          <w:rPr>
            <w:lang w:val="vi-VN"/>
          </w:rPr>
          <w:t>,</w:t>
        </w:r>
      </w:ins>
      <w:r w:rsidRPr="002F787A">
        <w:rPr>
          <w:lang w:val="nl-NL"/>
        </w:rPr>
        <w:t xml:space="preserve"> giao dịch khác giữa công ty kiểm soát với công ty con, công ty liên kết của công ty kiểm soát.</w:t>
      </w:r>
    </w:p>
    <w:p w14:paraId="7636CB87" w14:textId="6104AD46" w:rsidR="004E5F84" w:rsidRPr="002F787A" w:rsidRDefault="004E5F84" w:rsidP="00E17562">
      <w:pPr>
        <w:keepNext/>
        <w:outlineLvl w:val="2"/>
        <w:rPr>
          <w:rFonts w:cstheme="minorBidi"/>
          <w:b/>
          <w:bCs/>
          <w:lang w:val="en-US"/>
        </w:rPr>
      </w:pPr>
      <w:bookmarkStart w:id="1970" w:name="_Toc143771627"/>
      <w:bookmarkStart w:id="1971" w:name="_Toc151209949"/>
      <w:r w:rsidRPr="002F787A">
        <w:rPr>
          <w:rFonts w:cstheme="minorBidi"/>
          <w:b/>
          <w:bCs/>
          <w:lang w:val="en-US"/>
        </w:rPr>
        <w:t xml:space="preserve">Điều </w:t>
      </w:r>
      <w:r w:rsidR="00401494" w:rsidRPr="002F787A">
        <w:rPr>
          <w:rFonts w:cstheme="minorBidi"/>
          <w:b/>
          <w:bCs/>
          <w:lang w:val="en-US"/>
        </w:rPr>
        <w:t>154</w:t>
      </w:r>
      <w:r w:rsidRPr="002F787A">
        <w:rPr>
          <w:rFonts w:cstheme="minorBidi"/>
          <w:b/>
          <w:bCs/>
          <w:lang w:val="en-US"/>
        </w:rPr>
        <w:t>. Công khai báo cáo tài chính</w:t>
      </w:r>
      <w:bookmarkEnd w:id="1970"/>
      <w:bookmarkEnd w:id="1971"/>
    </w:p>
    <w:p w14:paraId="2F2AE2B8" w14:textId="6E7310F1" w:rsidR="004E5F84" w:rsidRPr="002F787A" w:rsidRDefault="004E5F84" w:rsidP="00E17562">
      <w:pPr>
        <w:rPr>
          <w:lang w:val="en-US"/>
        </w:rPr>
      </w:pPr>
      <w:r w:rsidRPr="002F787A">
        <w:rPr>
          <w:lang w:val="nl-NL"/>
        </w:rPr>
        <w:t>Trong thời hạn 120 ngày kể từ ngày kết thúc năm tài chính, tổ chức tín dụng, chi nhánh ngân hàng nước ngoài phải công khai các báo cáo tài chính theo quy định của pháp luật, trừ trường hợp tổ chức tín dụng đang được kiểm soát đặc biệt.</w:t>
      </w:r>
    </w:p>
    <w:p w14:paraId="1B487D3F" w14:textId="67385F5D" w:rsidR="004E5F84" w:rsidRPr="002F787A" w:rsidRDefault="004E5F84" w:rsidP="00E17562">
      <w:pPr>
        <w:keepNext/>
        <w:outlineLvl w:val="2"/>
        <w:rPr>
          <w:rFonts w:cstheme="minorBidi"/>
          <w:b/>
          <w:bCs/>
          <w:lang w:val="en-US"/>
        </w:rPr>
      </w:pPr>
      <w:bookmarkStart w:id="1972" w:name="_Toc143771628"/>
      <w:bookmarkStart w:id="1973" w:name="_Toc151209950"/>
      <w:r w:rsidRPr="002F787A">
        <w:rPr>
          <w:rFonts w:cstheme="minorBidi"/>
          <w:b/>
          <w:bCs/>
          <w:lang w:val="en-US"/>
        </w:rPr>
        <w:t xml:space="preserve">Điều </w:t>
      </w:r>
      <w:r w:rsidR="00401494" w:rsidRPr="002F787A">
        <w:rPr>
          <w:rFonts w:cstheme="minorBidi"/>
          <w:b/>
          <w:bCs/>
          <w:lang w:val="en-US"/>
        </w:rPr>
        <w:t>155</w:t>
      </w:r>
      <w:r w:rsidRPr="002F787A">
        <w:rPr>
          <w:rFonts w:cstheme="minorBidi"/>
          <w:b/>
          <w:bCs/>
          <w:lang w:val="en-US"/>
        </w:rPr>
        <w:t>. Chuyển lợi nhuận, chuyển tài sản ra nước ngoài</w:t>
      </w:r>
      <w:bookmarkEnd w:id="1972"/>
      <w:bookmarkEnd w:id="1973"/>
    </w:p>
    <w:p w14:paraId="46F9898B" w14:textId="56B08EA1" w:rsidR="004E5F84" w:rsidRPr="002F787A" w:rsidRDefault="004E5F84" w:rsidP="00E17562">
      <w:pPr>
        <w:rPr>
          <w:lang w:val="nl-NL"/>
        </w:rPr>
      </w:pPr>
      <w:r w:rsidRPr="002F787A">
        <w:rPr>
          <w:lang w:val="nl-NL"/>
        </w:rPr>
        <w:t>1. Chi nhánh ngân hàng nước ngoài, tổ chức tín dụng 100% vốn nước ngoài tại Việt Nam được chuyển ra nước ngoài số lợi nhuận còn lại sau khi đã trích lập quỹ và thực hiện đầy đủ nghĩa vụ tài chính theo quy định của pháp luật Việt Nam.</w:t>
      </w:r>
    </w:p>
    <w:p w14:paraId="6E1E610D" w14:textId="18A9530B" w:rsidR="004E5F84" w:rsidRPr="002F787A" w:rsidRDefault="004E5F84" w:rsidP="00E17562">
      <w:pPr>
        <w:rPr>
          <w:lang w:val="nl-NL"/>
        </w:rPr>
      </w:pPr>
      <w:r w:rsidRPr="002F787A">
        <w:rPr>
          <w:lang w:val="nl-NL"/>
        </w:rPr>
        <w:t xml:space="preserve">2. </w:t>
      </w:r>
      <w:del w:id="1974" w:author="VPQH Vu Kinh te" w:date="2023-12-23T15:59:00Z">
        <w:r w:rsidRPr="002F787A" w:rsidDel="00AA7559">
          <w:rPr>
            <w:lang w:val="nl-NL"/>
          </w:rPr>
          <w:delText xml:space="preserve">Bên </w:delText>
        </w:r>
      </w:del>
      <w:ins w:id="1975" w:author="VPQH Vu Kinh te" w:date="2023-12-23T15:59:00Z">
        <w:r w:rsidR="00AA7559">
          <w:rPr>
            <w:lang w:val="nl-NL"/>
          </w:rPr>
          <w:t>Thành</w:t>
        </w:r>
        <w:r w:rsidR="00AA7559">
          <w:rPr>
            <w:lang w:val="vi-VN"/>
          </w:rPr>
          <w:t xml:space="preserve"> viên góp vốn </w:t>
        </w:r>
      </w:ins>
      <w:r w:rsidRPr="002F787A">
        <w:rPr>
          <w:lang w:val="nl-NL"/>
        </w:rPr>
        <w:t>nước ngoài trong tổ chức tín dụng liên doanh được chuyển ra nước ngoài số lợi nhuận được chia sau khi tổ chức tín dụng liên doanh đã trích lập quỹ và thực hiện đầy đủ nghĩa vụ tài chính theo quy định của pháp luật Việt Nam.</w:t>
      </w:r>
    </w:p>
    <w:p w14:paraId="1E7E1B79" w14:textId="550D9E41" w:rsidR="004E5F84" w:rsidRPr="002F787A" w:rsidRDefault="004E5F84" w:rsidP="00E17562">
      <w:pPr>
        <w:rPr>
          <w:lang w:val="nl-NL"/>
        </w:rPr>
      </w:pPr>
      <w:r w:rsidRPr="002F787A">
        <w:rPr>
          <w:lang w:val="nl-NL"/>
        </w:rPr>
        <w:t xml:space="preserve">3. Chi nhánh ngân hàng nước ngoài, tổ chức tín dụng 100% vốn nước ngoài và </w:t>
      </w:r>
      <w:del w:id="1976" w:author="VPQH Vu Kinh te" w:date="2023-12-23T16:01:00Z">
        <w:r w:rsidRPr="002F787A" w:rsidDel="00AA7559">
          <w:rPr>
            <w:lang w:val="nl-NL"/>
          </w:rPr>
          <w:delText xml:space="preserve">bên </w:delText>
        </w:r>
      </w:del>
      <w:ins w:id="1977" w:author="VPQH Vu Kinh te" w:date="2023-12-23T16:01:00Z">
        <w:r w:rsidR="00AA7559">
          <w:rPr>
            <w:lang w:val="nl-NL"/>
          </w:rPr>
          <w:t>thành</w:t>
        </w:r>
        <w:r w:rsidR="00AA7559">
          <w:rPr>
            <w:lang w:val="vi-VN"/>
          </w:rPr>
          <w:t xml:space="preserve"> viên góp vốn </w:t>
        </w:r>
      </w:ins>
      <w:r w:rsidRPr="002F787A">
        <w:rPr>
          <w:lang w:val="nl-NL"/>
        </w:rPr>
        <w:t>nước ngoài trong tổ chức tín dụng liên doanh được chuyển ra nước ngoài số tài sản còn lại của mình sau khi đã thanh lý, kết thúc hoạt động tại Việt Nam.</w:t>
      </w:r>
    </w:p>
    <w:p w14:paraId="66F0AC39" w14:textId="77777777" w:rsidR="004E5F84" w:rsidRPr="002F787A" w:rsidRDefault="004E5F84" w:rsidP="00E17562">
      <w:pPr>
        <w:rPr>
          <w:lang w:val="nl-NL"/>
        </w:rPr>
      </w:pPr>
      <w:r w:rsidRPr="002F787A">
        <w:rPr>
          <w:lang w:val="nl-NL"/>
        </w:rPr>
        <w:t>4. Việc chuyển tiền và tài sản khác ra nước ngoài quy định tại các khoản 1, 2 và 3 Điều này được thực hiện theo quy định của pháp luật Việt Nam.</w:t>
      </w:r>
    </w:p>
    <w:p w14:paraId="76C6E6C0" w14:textId="46711AA5" w:rsidR="00D221CD" w:rsidRPr="002F787A" w:rsidRDefault="00D221CD" w:rsidP="00961602">
      <w:pPr>
        <w:pStyle w:val="Heading1"/>
      </w:pPr>
      <w:bookmarkStart w:id="1978" w:name="_Toc151209951"/>
      <w:r w:rsidRPr="002F787A">
        <w:rPr>
          <w:lang w:val="nl-NL"/>
        </w:rPr>
        <w:t>Chương</w:t>
      </w:r>
      <w:r w:rsidRPr="002F787A">
        <w:t xml:space="preserve"> </w:t>
      </w:r>
      <w:r w:rsidR="00643ACB" w:rsidRPr="002F787A">
        <w:t>IX</w:t>
      </w:r>
      <w:r w:rsidRPr="002F787A">
        <w:t xml:space="preserve"> </w:t>
      </w:r>
      <w:r w:rsidRPr="002F787A">
        <w:br/>
        <w:t xml:space="preserve">CAN THIỆP SỚM TỔ CHỨC TÍN DỤNG, </w:t>
      </w:r>
      <w:r w:rsidRPr="002F787A">
        <w:br/>
        <w:t>CHI NHÁNH NGÂN HÀNG NƯỚC NGOÀI</w:t>
      </w:r>
      <w:bookmarkEnd w:id="1978"/>
      <w:r w:rsidRPr="002F787A">
        <w:t xml:space="preserve"> </w:t>
      </w:r>
    </w:p>
    <w:p w14:paraId="6BD4BEDA" w14:textId="314F727E" w:rsidR="004E5F84" w:rsidRPr="002F787A" w:rsidRDefault="004E5F84" w:rsidP="00E17562">
      <w:pPr>
        <w:keepNext/>
        <w:outlineLvl w:val="2"/>
        <w:rPr>
          <w:rFonts w:cstheme="minorBidi"/>
          <w:b/>
          <w:bCs/>
          <w:lang w:val="en-US"/>
        </w:rPr>
      </w:pPr>
      <w:bookmarkStart w:id="1979" w:name="_Toc151209952"/>
      <w:r w:rsidRPr="002F787A">
        <w:rPr>
          <w:rFonts w:cstheme="minorBidi"/>
          <w:b/>
          <w:bCs/>
          <w:lang w:val="en-US"/>
        </w:rPr>
        <w:t xml:space="preserve">Điều </w:t>
      </w:r>
      <w:r w:rsidR="00401494" w:rsidRPr="002F787A">
        <w:rPr>
          <w:rFonts w:cstheme="minorBidi"/>
          <w:b/>
          <w:bCs/>
          <w:lang w:val="en-US"/>
        </w:rPr>
        <w:t>156</w:t>
      </w:r>
      <w:r w:rsidRPr="002F787A">
        <w:rPr>
          <w:rFonts w:cstheme="minorBidi"/>
          <w:b/>
          <w:bCs/>
          <w:lang w:val="en-US"/>
        </w:rPr>
        <w:t xml:space="preserve">. </w:t>
      </w:r>
      <w:r w:rsidR="009C4789" w:rsidRPr="002F787A">
        <w:rPr>
          <w:rFonts w:cstheme="minorBidi"/>
          <w:b/>
          <w:bCs/>
          <w:lang w:val="en-US"/>
        </w:rPr>
        <w:t>Áp</w:t>
      </w:r>
      <w:r w:rsidR="009C4789" w:rsidRPr="002F787A">
        <w:rPr>
          <w:rFonts w:cstheme="minorBidi"/>
          <w:b/>
          <w:bCs/>
          <w:lang w:val="vi-VN"/>
        </w:rPr>
        <w:t xml:space="preserve"> dụng c</w:t>
      </w:r>
      <w:r w:rsidRPr="002F787A">
        <w:rPr>
          <w:rFonts w:cstheme="minorBidi"/>
          <w:b/>
          <w:bCs/>
          <w:lang w:val="en-US"/>
        </w:rPr>
        <w:t>an thiệp sớm tổ chức tín dụng, chi nhánh ngân hàng nước ngoài</w:t>
      </w:r>
      <w:bookmarkEnd w:id="1979"/>
    </w:p>
    <w:p w14:paraId="5AC3DAC2" w14:textId="77777777" w:rsidR="00162067" w:rsidRPr="002F787A" w:rsidRDefault="00162067" w:rsidP="00E17562">
      <w:pPr>
        <w:rPr>
          <w:b/>
          <w:bCs/>
          <w:i/>
          <w:iCs/>
          <w:lang w:val="vi-VN"/>
        </w:rPr>
      </w:pPr>
      <w:r w:rsidRPr="002F787A">
        <w:rPr>
          <w:b/>
          <w:bCs/>
          <w:i/>
          <w:iCs/>
          <w:u w:val="single"/>
          <w:lang w:val="vi-VN"/>
        </w:rPr>
        <w:t>Phương án 1</w:t>
      </w:r>
      <w:r w:rsidRPr="002F787A">
        <w:rPr>
          <w:b/>
          <w:bCs/>
          <w:i/>
          <w:iCs/>
          <w:lang w:val="vi-VN"/>
        </w:rPr>
        <w:t xml:space="preserve">: </w:t>
      </w:r>
    </w:p>
    <w:p w14:paraId="5BAAB4B1" w14:textId="4F25087F" w:rsidR="004E5F84" w:rsidRPr="002F787A" w:rsidRDefault="004E5F84" w:rsidP="00E17562">
      <w:pPr>
        <w:rPr>
          <w:lang w:val="vi-VN"/>
        </w:rPr>
      </w:pPr>
      <w:r w:rsidRPr="002F787A">
        <w:rPr>
          <w:lang w:val="vi-VN"/>
        </w:rPr>
        <w:t xml:space="preserve">1. </w:t>
      </w:r>
      <w:r w:rsidR="005D4C14" w:rsidRPr="002F787A">
        <w:rPr>
          <w:lang w:val="vi-VN"/>
        </w:rPr>
        <w:t xml:space="preserve">Ngân hàng Nhà nước </w:t>
      </w:r>
      <w:r w:rsidR="00F5761C" w:rsidRPr="002F787A">
        <w:rPr>
          <w:lang w:val="vi-VN"/>
        </w:rPr>
        <w:t>áp dụng</w:t>
      </w:r>
      <w:r w:rsidR="005D4C14" w:rsidRPr="002F787A">
        <w:rPr>
          <w:lang w:val="vi-VN"/>
        </w:rPr>
        <w:t xml:space="preserve"> can thiệp sớm khi t</w:t>
      </w:r>
      <w:r w:rsidRPr="002F787A">
        <w:rPr>
          <w:lang w:val="vi-VN"/>
        </w:rPr>
        <w:t>ổ chức tín dụng, chi nhánh ngân hàng nước ngoài thuộc một trong các trường hợp sau đây:</w:t>
      </w:r>
    </w:p>
    <w:p w14:paraId="76D048CF" w14:textId="79EB191E" w:rsidR="002E7642" w:rsidRPr="002F787A" w:rsidRDefault="004E5F84" w:rsidP="00E17562">
      <w:pPr>
        <w:rPr>
          <w:lang w:val="vi-VN"/>
        </w:rPr>
      </w:pPr>
      <w:r w:rsidRPr="002F787A">
        <w:rPr>
          <w:lang w:val="vi-VN"/>
        </w:rPr>
        <w:t>a) Số lỗ lũy kế của tổ chức tín dụng, chi nhánh ngân hàng nước ngoài lớn hơn 15% giá trị của vốn điều lệ, vốn được cấp và quỹ dự trữ ghi trong báo cáo tài chính đã được kiểm toán gần nhất hoặc theo kết luận thanh tra, kiểm toán của cơ quan nhà nước có thẩm quyền;</w:t>
      </w:r>
    </w:p>
    <w:p w14:paraId="3AC08169" w14:textId="543D86AE" w:rsidR="004E5F84" w:rsidRPr="002F787A" w:rsidRDefault="004E5F84" w:rsidP="00E17562">
      <w:pPr>
        <w:rPr>
          <w:lang w:val="vi-VN"/>
        </w:rPr>
      </w:pPr>
      <w:r w:rsidRPr="002F787A">
        <w:rPr>
          <w:lang w:val="vi-VN"/>
        </w:rPr>
        <w:t xml:space="preserve">b) Xếp hạng dưới mức trung bình theo quy định của </w:t>
      </w:r>
      <w:ins w:id="1980" w:author="VPQH Vu Kinh te" w:date="2023-12-23T16:10:00Z">
        <w:r w:rsidR="00FE3C5C">
          <w:rPr>
            <w:lang w:val="vi-VN"/>
          </w:rPr>
          <w:t xml:space="preserve">Thống đốc </w:t>
        </w:r>
      </w:ins>
      <w:r w:rsidRPr="002F787A">
        <w:rPr>
          <w:lang w:val="vi-VN"/>
        </w:rPr>
        <w:t>Ngân hàng Nhà nước;</w:t>
      </w:r>
    </w:p>
    <w:p w14:paraId="06316FB1" w14:textId="198E1A31" w:rsidR="004E5F84" w:rsidRPr="002F787A" w:rsidRDefault="00D70B8F" w:rsidP="00E17562">
      <w:pPr>
        <w:rPr>
          <w:lang w:val="vi-VN"/>
        </w:rPr>
      </w:pPr>
      <w:r w:rsidRPr="002F787A">
        <w:rPr>
          <w:lang w:val="vi-VN"/>
        </w:rPr>
        <w:lastRenderedPageBreak/>
        <w:t>c</w:t>
      </w:r>
      <w:r w:rsidR="004E5F84" w:rsidRPr="002F787A">
        <w:rPr>
          <w:lang w:val="vi-VN"/>
        </w:rPr>
        <w:t xml:space="preserve">) </w:t>
      </w:r>
      <w:r w:rsidR="000E2198" w:rsidRPr="002F787A">
        <w:rPr>
          <w:lang w:val="vi-VN"/>
        </w:rPr>
        <w:t>Vi phạm</w:t>
      </w:r>
      <w:r w:rsidR="004E5F84" w:rsidRPr="002F787A">
        <w:rPr>
          <w:lang w:val="vi-VN"/>
        </w:rPr>
        <w:t xml:space="preserve"> tỷ lệ khả năng chi trả quy định tại điểm a khoản 1 Điều </w:t>
      </w:r>
      <w:r w:rsidR="00606398" w:rsidRPr="002F787A">
        <w:rPr>
          <w:lang w:val="vi-VN"/>
        </w:rPr>
        <w:t>138</w:t>
      </w:r>
      <w:r w:rsidR="004E5F84" w:rsidRPr="002F787A">
        <w:rPr>
          <w:lang w:val="vi-VN"/>
        </w:rPr>
        <w:t xml:space="preserve"> của Luật này trong thời gian 30 ngày liên tục;</w:t>
      </w:r>
    </w:p>
    <w:p w14:paraId="7675AD8B" w14:textId="2E733C8A" w:rsidR="004E5F84" w:rsidRPr="002F787A" w:rsidRDefault="004E5F84" w:rsidP="005820FC">
      <w:pPr>
        <w:rPr>
          <w:lang w:val="vi-VN"/>
        </w:rPr>
      </w:pPr>
      <w:r w:rsidRPr="002F787A">
        <w:rPr>
          <w:lang w:val="vi-VN"/>
        </w:rPr>
        <w:t xml:space="preserve">d) </w:t>
      </w:r>
      <w:r w:rsidR="000E2198" w:rsidRPr="002F787A">
        <w:rPr>
          <w:lang w:val="vi-VN"/>
        </w:rPr>
        <w:t>Vi phạm</w:t>
      </w:r>
      <w:r w:rsidRPr="002F787A">
        <w:rPr>
          <w:lang w:val="vi-VN"/>
        </w:rPr>
        <w:t xml:space="preserve"> tỷ lệ an toàn vốn</w:t>
      </w:r>
      <w:r w:rsidR="00346559" w:rsidRPr="002F787A">
        <w:rPr>
          <w:lang w:val="vi-VN"/>
        </w:rPr>
        <w:t xml:space="preserve"> tối thiểu</w:t>
      </w:r>
      <w:r w:rsidRPr="002F787A">
        <w:rPr>
          <w:lang w:val="vi-VN"/>
        </w:rPr>
        <w:t xml:space="preserve"> quy định tại điểm b khoản 1 Điều </w:t>
      </w:r>
      <w:r w:rsidR="00606398" w:rsidRPr="002F787A">
        <w:rPr>
          <w:lang w:val="vi-VN"/>
        </w:rPr>
        <w:t>138</w:t>
      </w:r>
      <w:r w:rsidRPr="002F787A">
        <w:rPr>
          <w:lang w:val="vi-VN"/>
        </w:rPr>
        <w:t xml:space="preserve"> của Luật này trong thời gian 06 tháng liên tục.</w:t>
      </w:r>
    </w:p>
    <w:p w14:paraId="1B8F919A" w14:textId="0F051733" w:rsidR="004E5F84" w:rsidRPr="002F787A" w:rsidRDefault="004E5F84" w:rsidP="00E17562">
      <w:pPr>
        <w:rPr>
          <w:lang w:val="vi-VN"/>
        </w:rPr>
      </w:pPr>
      <w:r w:rsidRPr="002F787A">
        <w:rPr>
          <w:lang w:val="vi-VN"/>
        </w:rPr>
        <w:t xml:space="preserve">2. Ngân hàng Nhà nước có văn bản </w:t>
      </w:r>
      <w:r w:rsidR="000E2198" w:rsidRPr="002F787A">
        <w:rPr>
          <w:lang w:val="vi-VN"/>
        </w:rPr>
        <w:t>yêu cầu</w:t>
      </w:r>
      <w:r w:rsidRPr="002F787A">
        <w:rPr>
          <w:lang w:val="vi-VN"/>
        </w:rPr>
        <w:t xml:space="preserve"> tổ chức tín dụng, chi nhánh ngân hàng nước ngoài thuộc một trong các trường hợp quy định tại khoản 1 Điều này </w:t>
      </w:r>
      <w:r w:rsidR="000E2198" w:rsidRPr="002F787A">
        <w:rPr>
          <w:lang w:val="vi-VN"/>
        </w:rPr>
        <w:t>thực hiện</w:t>
      </w:r>
      <w:r w:rsidRPr="002F787A">
        <w:rPr>
          <w:lang w:val="vi-VN"/>
        </w:rPr>
        <w:t xml:space="preserve"> các nội dung chủ yếu sau đây: </w:t>
      </w:r>
    </w:p>
    <w:p w14:paraId="1B48F86C" w14:textId="2E7BECB8" w:rsidR="004E5F84" w:rsidRPr="002F787A" w:rsidRDefault="004E5F84" w:rsidP="000E2198">
      <w:pPr>
        <w:rPr>
          <w:lang w:val="vi-VN"/>
        </w:rPr>
      </w:pPr>
      <w:r w:rsidRPr="002F787A">
        <w:rPr>
          <w:lang w:val="vi-VN"/>
        </w:rPr>
        <w:t xml:space="preserve">a) Một hoặc một số biện pháp yêu cầu, hạn chế quy định tại Điều </w:t>
      </w:r>
      <w:r w:rsidR="00606398" w:rsidRPr="002F787A">
        <w:rPr>
          <w:lang w:val="vi-VN"/>
        </w:rPr>
        <w:t>157</w:t>
      </w:r>
      <w:r w:rsidRPr="002F787A">
        <w:rPr>
          <w:lang w:val="vi-VN"/>
        </w:rPr>
        <w:t xml:space="preserve"> của Luật này</w:t>
      </w:r>
      <w:r w:rsidR="000E2198" w:rsidRPr="002F787A">
        <w:rPr>
          <w:lang w:val="en-US"/>
        </w:rPr>
        <w:t xml:space="preserve"> và thời hạn thực hiện</w:t>
      </w:r>
      <w:r w:rsidRPr="002F787A">
        <w:rPr>
          <w:lang w:val="vi-VN"/>
        </w:rPr>
        <w:t>;</w:t>
      </w:r>
    </w:p>
    <w:p w14:paraId="596EFC35" w14:textId="01BC783F" w:rsidR="004E5F84" w:rsidRPr="002F787A" w:rsidRDefault="000E2198" w:rsidP="00E17562">
      <w:pPr>
        <w:rPr>
          <w:lang w:val="vi-VN"/>
        </w:rPr>
      </w:pPr>
      <w:r w:rsidRPr="002F787A">
        <w:rPr>
          <w:lang w:val="vi-VN"/>
        </w:rPr>
        <w:t>b</w:t>
      </w:r>
      <w:r w:rsidR="004E5F84" w:rsidRPr="002F787A">
        <w:rPr>
          <w:lang w:val="vi-VN"/>
        </w:rPr>
        <w:t xml:space="preserve">) Yêu cầu tổ chức tín dụng </w:t>
      </w:r>
      <w:bookmarkStart w:id="1981" w:name="_Hlk146299702"/>
      <w:r w:rsidR="008E1751" w:rsidRPr="002F787A">
        <w:rPr>
          <w:lang w:val="vi-VN"/>
        </w:rPr>
        <w:t xml:space="preserve">cập nhật, </w:t>
      </w:r>
      <w:bookmarkEnd w:id="1981"/>
      <w:r w:rsidR="008E1751" w:rsidRPr="002F787A">
        <w:rPr>
          <w:lang w:val="vi-VN"/>
        </w:rPr>
        <w:t>thực hiện</w:t>
      </w:r>
      <w:r w:rsidR="00993ED4" w:rsidRPr="002F787A">
        <w:rPr>
          <w:lang w:val="vi-VN"/>
        </w:rPr>
        <w:t xml:space="preserve"> ngay</w:t>
      </w:r>
      <w:r w:rsidR="008E1751" w:rsidRPr="002F787A">
        <w:rPr>
          <w:lang w:val="vi-VN"/>
        </w:rPr>
        <w:t xml:space="preserve"> phương án khắc phục quy định tại Điều </w:t>
      </w:r>
      <w:r w:rsidR="00606398" w:rsidRPr="002F787A">
        <w:rPr>
          <w:lang w:val="vi-VN"/>
        </w:rPr>
        <w:t>143</w:t>
      </w:r>
      <w:ins w:id="1982" w:author="VPQH Vu Kinh te" w:date="2023-12-23T16:23:00Z">
        <w:r w:rsidR="00D43668">
          <w:rPr>
            <w:lang w:val="vi-VN"/>
          </w:rPr>
          <w:t xml:space="preserve"> của Luật </w:t>
        </w:r>
      </w:ins>
      <w:ins w:id="1983" w:author="VPQH Vu Kinh te" w:date="2023-12-23T16:24:00Z">
        <w:r w:rsidR="00D43668">
          <w:rPr>
            <w:lang w:val="vi-VN"/>
          </w:rPr>
          <w:t>này</w:t>
        </w:r>
      </w:ins>
      <w:r w:rsidR="008E1751" w:rsidRPr="002F787A">
        <w:rPr>
          <w:lang w:val="vi-VN"/>
        </w:rPr>
        <w:t xml:space="preserve"> hoặc </w:t>
      </w:r>
      <w:r w:rsidR="004E5F84" w:rsidRPr="002F787A">
        <w:rPr>
          <w:lang w:val="vi-VN"/>
        </w:rPr>
        <w:t xml:space="preserve">xây dựng phương án khắc phục theo quy định tại Điều </w:t>
      </w:r>
      <w:r w:rsidR="00606398" w:rsidRPr="002F787A">
        <w:rPr>
          <w:lang w:val="vi-VN"/>
        </w:rPr>
        <w:t>158</w:t>
      </w:r>
      <w:r w:rsidR="004E5F84" w:rsidRPr="002F787A">
        <w:rPr>
          <w:lang w:val="vi-VN"/>
        </w:rPr>
        <w:t xml:space="preserve"> của Luật này, thời hạn hoàn thành xây dựng và thông qua phương án khắc phục;</w:t>
      </w:r>
    </w:p>
    <w:p w14:paraId="223DFA99" w14:textId="43740187" w:rsidR="000E2198" w:rsidRPr="002F787A" w:rsidRDefault="000E2198" w:rsidP="000E2198">
      <w:pPr>
        <w:rPr>
          <w:lang w:val="vi-VN"/>
        </w:rPr>
      </w:pPr>
      <w:r w:rsidRPr="002F787A">
        <w:rPr>
          <w:lang w:val="vi-VN"/>
        </w:rPr>
        <w:t>c</w:t>
      </w:r>
      <w:r w:rsidR="00530DDC" w:rsidRPr="002F787A">
        <w:rPr>
          <w:lang w:val="vi-VN"/>
        </w:rPr>
        <w:t xml:space="preserve">) Yêu cầu chi nhánh ngân hàng nước ngoài cập nhật, thực hiện phương án khắc phục quy định tại Điều </w:t>
      </w:r>
      <w:r w:rsidR="00606398" w:rsidRPr="002F787A">
        <w:rPr>
          <w:lang w:val="vi-VN"/>
        </w:rPr>
        <w:t>143</w:t>
      </w:r>
      <w:ins w:id="1984" w:author="VPQH Vu Kinh te" w:date="2023-12-23T16:24:00Z">
        <w:r w:rsidR="00D43668">
          <w:rPr>
            <w:lang w:val="vi-VN"/>
          </w:rPr>
          <w:t xml:space="preserve"> </w:t>
        </w:r>
        <w:r w:rsidR="00D43668" w:rsidRPr="00D43668">
          <w:rPr>
            <w:lang w:val="vi-VN"/>
          </w:rPr>
          <w:t>của Luật này</w:t>
        </w:r>
      </w:ins>
      <w:r w:rsidR="00530DDC" w:rsidRPr="002F787A">
        <w:rPr>
          <w:lang w:val="vi-VN"/>
        </w:rPr>
        <w:t xml:space="preserve"> hoặc xây dựng phương án khắc phục</w:t>
      </w:r>
      <w:ins w:id="1985" w:author="VPQH Vu Kinh te" w:date="2023-12-23T16:35:00Z">
        <w:r w:rsidR="00C77157">
          <w:rPr>
            <w:lang w:val="vi-VN"/>
          </w:rPr>
          <w:t xml:space="preserve"> theo quy định tại Điều 158 của Luật này, thời hạn hoàn thành xây dựng và trinh</w:t>
        </w:r>
      </w:ins>
      <w:r w:rsidR="00530DDC" w:rsidRPr="002F787A">
        <w:rPr>
          <w:lang w:val="vi-VN"/>
        </w:rPr>
        <w:t xml:space="preserve"> </w:t>
      </w:r>
      <w:del w:id="1986" w:author="VPQH Vu Kinh te" w:date="2023-12-23T16:35:00Z">
        <w:r w:rsidR="00530DDC" w:rsidRPr="002F787A" w:rsidDel="00C77157">
          <w:rPr>
            <w:lang w:val="vi-VN"/>
          </w:rPr>
          <w:delText xml:space="preserve">đã được </w:delText>
        </w:r>
      </w:del>
      <w:r w:rsidR="00530DDC" w:rsidRPr="002F787A">
        <w:rPr>
          <w:lang w:val="vi-VN"/>
        </w:rPr>
        <w:t>ngân hàng mẹ thông qua</w:t>
      </w:r>
      <w:ins w:id="1987" w:author="VPQH Vu Kinh te" w:date="2023-12-23T16:35:00Z">
        <w:r w:rsidR="00C77157">
          <w:rPr>
            <w:lang w:val="vi-VN"/>
          </w:rPr>
          <w:t xml:space="preserve"> phương án khắc phục</w:t>
        </w:r>
      </w:ins>
      <w:del w:id="1988" w:author="VPQH Vu Kinh te" w:date="2023-12-23T16:35:00Z">
        <w:r w:rsidR="00530DDC" w:rsidRPr="002F787A" w:rsidDel="00C77157">
          <w:rPr>
            <w:lang w:val="vi-VN"/>
          </w:rPr>
          <w:delText xml:space="preserve"> theo quy định tại Điều </w:delText>
        </w:r>
        <w:r w:rsidR="00606398" w:rsidRPr="002F787A" w:rsidDel="00C77157">
          <w:rPr>
            <w:lang w:val="vi-VN"/>
          </w:rPr>
          <w:delText>158</w:delText>
        </w:r>
        <w:r w:rsidR="00530DDC" w:rsidRPr="002F787A" w:rsidDel="00C77157">
          <w:rPr>
            <w:lang w:val="vi-VN"/>
          </w:rPr>
          <w:delText xml:space="preserve"> của Luật này</w:delText>
        </w:r>
      </w:del>
      <w:r w:rsidR="00530DDC" w:rsidRPr="002F787A">
        <w:rPr>
          <w:lang w:val="vi-VN"/>
        </w:rPr>
        <w:t>.</w:t>
      </w:r>
    </w:p>
    <w:p w14:paraId="708D3BE4" w14:textId="24DAA932" w:rsidR="00BB1001" w:rsidRPr="002F787A" w:rsidRDefault="000E2198" w:rsidP="000E2198">
      <w:pPr>
        <w:rPr>
          <w:lang w:val="vi-VN"/>
        </w:rPr>
      </w:pPr>
      <w:r w:rsidRPr="002F787A">
        <w:rPr>
          <w:lang w:val="vi-VN"/>
        </w:rPr>
        <w:t xml:space="preserve">3. </w:t>
      </w:r>
      <w:r w:rsidRPr="002F787A">
        <w:t>T</w:t>
      </w:r>
      <w:r w:rsidRPr="002F787A">
        <w:rPr>
          <w:lang w:val="vi-VN"/>
        </w:rPr>
        <w:t>ổ chức tín dụng, chi nhánh ngân hàng nước ngoài có trách nhiệm t</w:t>
      </w:r>
      <w:r w:rsidRPr="002F787A">
        <w:t>hực hiện</w:t>
      </w:r>
      <w:r w:rsidRPr="002F787A">
        <w:rPr>
          <w:lang w:val="vi-VN"/>
        </w:rPr>
        <w:t xml:space="preserve"> ngay</w:t>
      </w:r>
      <w:r w:rsidRPr="002F787A">
        <w:t xml:space="preserve"> các yêu cầu</w:t>
      </w:r>
      <w:r w:rsidRPr="002F787A">
        <w:rPr>
          <w:lang w:val="vi-VN"/>
        </w:rPr>
        <w:t>, hạn chế</w:t>
      </w:r>
      <w:r w:rsidRPr="002F787A">
        <w:t xml:space="preserve"> quy định tại khoản 2 Điều này</w:t>
      </w:r>
      <w:r w:rsidRPr="002F787A">
        <w:rPr>
          <w:lang w:val="vi-VN"/>
        </w:rPr>
        <w:t>.</w:t>
      </w:r>
      <w:r w:rsidR="00BB1001" w:rsidRPr="002F787A">
        <w:rPr>
          <w:lang w:val="vi-VN"/>
        </w:rPr>
        <w:t xml:space="preserve"> Trường hợp tổ chức tín dụng, chi nhánh ngân hàng nước ngoài không thực hiện các yêu cầu</w:t>
      </w:r>
      <w:ins w:id="1989" w:author="VPQH Vu Kinh te" w:date="2023-12-23T16:36:00Z">
        <w:r w:rsidR="00C77157">
          <w:rPr>
            <w:lang w:val="vi-VN"/>
          </w:rPr>
          <w:t>,</w:t>
        </w:r>
      </w:ins>
      <w:r w:rsidR="002272E1" w:rsidRPr="002F787A">
        <w:rPr>
          <w:lang w:val="vi-VN"/>
        </w:rPr>
        <w:t xml:space="preserve"> </w:t>
      </w:r>
      <w:ins w:id="1990" w:author="VPQH Vu Kinh te" w:date="2023-12-23T16:36:00Z">
        <w:r w:rsidR="00C77157">
          <w:rPr>
            <w:lang w:val="vi-VN"/>
          </w:rPr>
          <w:t xml:space="preserve">hạn chế </w:t>
        </w:r>
      </w:ins>
      <w:r w:rsidR="00855B40" w:rsidRPr="002F787A">
        <w:rPr>
          <w:lang w:val="vi-VN"/>
        </w:rPr>
        <w:t>này</w:t>
      </w:r>
      <w:r w:rsidR="00BB1001" w:rsidRPr="002F787A">
        <w:rPr>
          <w:lang w:val="vi-VN"/>
        </w:rPr>
        <w:t>, Ngân hàng Nhà nước áp dụng</w:t>
      </w:r>
      <w:r w:rsidR="002272E1" w:rsidRPr="002F787A">
        <w:rPr>
          <w:lang w:val="vi-VN"/>
        </w:rPr>
        <w:t xml:space="preserve"> bổ sung</w:t>
      </w:r>
      <w:r w:rsidR="00BB1001" w:rsidRPr="002F787A">
        <w:rPr>
          <w:lang w:val="vi-VN"/>
        </w:rPr>
        <w:t xml:space="preserve"> một hoặc một số biện pháp hạn chế quy định tại khoản 2 Điều 157 của Luật này. </w:t>
      </w:r>
    </w:p>
    <w:p w14:paraId="2204F7B9" w14:textId="3FE55F51" w:rsidR="002B6584" w:rsidRPr="002F787A" w:rsidRDefault="000E2198" w:rsidP="009C4789">
      <w:r w:rsidRPr="002F787A">
        <w:t>4</w:t>
      </w:r>
      <w:r w:rsidRPr="002F787A">
        <w:rPr>
          <w:lang w:val="vi-VN"/>
        </w:rPr>
        <w:t>.</w:t>
      </w:r>
      <w:r w:rsidRPr="002F787A">
        <w:t xml:space="preserve"> Trường hợp cần thiết, Ngân hàng Nhà nước yêu cầu tổ chức tín dụng, chi nhánh ngân hàng nước ngoài thuê tổ chức kiểm toán độc lập kiểm toán báo cáo tài chính, đánh giá thực trạng tài chính để làm cơ sở </w:t>
      </w:r>
      <w:ins w:id="1991" w:author="VPQH Vu Kinh te" w:date="2023-12-23T16:47:00Z">
        <w:r w:rsidR="00FC5C3E">
          <w:t>cập</w:t>
        </w:r>
        <w:r w:rsidR="00FC5C3E">
          <w:rPr>
            <w:lang w:val="vi-VN"/>
          </w:rPr>
          <w:t xml:space="preserve"> nhật, </w:t>
        </w:r>
      </w:ins>
      <w:r w:rsidRPr="002F787A">
        <w:t xml:space="preserve">xây </w:t>
      </w:r>
      <w:ins w:id="1992" w:author="VPQH Vu Kinh te" w:date="2023-12-23T16:36:00Z">
        <w:r w:rsidR="00C77157">
          <w:t>dựng</w:t>
        </w:r>
        <w:r w:rsidR="00C77157">
          <w:rPr>
            <w:lang w:val="vi-VN"/>
          </w:rPr>
          <w:t xml:space="preserve"> </w:t>
        </w:r>
      </w:ins>
      <w:r w:rsidRPr="002F787A">
        <w:t>phương án khắc phục.</w:t>
      </w:r>
    </w:p>
    <w:p w14:paraId="52104F3A" w14:textId="72BFF166" w:rsidR="00162067" w:rsidRPr="002F787A" w:rsidRDefault="00162067" w:rsidP="00162067">
      <w:pPr>
        <w:rPr>
          <w:b/>
          <w:bCs/>
          <w:i/>
          <w:iCs/>
          <w:lang w:val="vi-VN"/>
        </w:rPr>
      </w:pPr>
      <w:r w:rsidRPr="002F787A">
        <w:rPr>
          <w:b/>
          <w:bCs/>
          <w:i/>
          <w:iCs/>
          <w:u w:val="single"/>
          <w:lang w:val="vi-VN"/>
        </w:rPr>
        <w:t>Phương án 2</w:t>
      </w:r>
      <w:r w:rsidRPr="002F787A">
        <w:rPr>
          <w:b/>
          <w:bCs/>
          <w:i/>
          <w:iCs/>
          <w:lang w:val="vi-VN"/>
        </w:rPr>
        <w:t xml:space="preserve">: </w:t>
      </w:r>
    </w:p>
    <w:p w14:paraId="371372FB" w14:textId="77777777" w:rsidR="00162067" w:rsidRPr="002F787A" w:rsidRDefault="00162067" w:rsidP="00162067">
      <w:pPr>
        <w:rPr>
          <w:lang w:val="vi-VN"/>
        </w:rPr>
      </w:pPr>
      <w:r w:rsidRPr="002F787A">
        <w:rPr>
          <w:lang w:val="vi-VN"/>
        </w:rPr>
        <w:t>1. Ngân hàng Nhà nước tiến hành can thiệp sớm khi tổ chức tín dụng, chi nhánh ngân hàng nước ngoài thuộc một trong các trường hợp sau đây:</w:t>
      </w:r>
    </w:p>
    <w:p w14:paraId="002EDC4E" w14:textId="77777777" w:rsidR="00162067" w:rsidRPr="002F787A" w:rsidRDefault="00162067" w:rsidP="00162067">
      <w:pPr>
        <w:rPr>
          <w:lang w:val="vi-VN"/>
        </w:rPr>
      </w:pPr>
      <w:r w:rsidRPr="002F787A">
        <w:rPr>
          <w:lang w:val="vi-VN"/>
        </w:rPr>
        <w:t>a) Số lỗ lũy kế của tổ chức tín dụng, chi nhánh ngân hàng nước ngoài lớn hơn 15% giá trị của vốn điều lệ, vốn được cấp và quỹ dự trữ ghi trong báo cáo tài chính đã được kiểm toán gần nhất hoặc theo kết luận thanh tra, kiểm toán của cơ quan nhà nước có thẩm quyền và vi phạm tỷ lệ an toàn vốn tối thiểu quy định tại điểm b khoản 1 Điều 138 của Luật này;</w:t>
      </w:r>
    </w:p>
    <w:p w14:paraId="20C65D00" w14:textId="3BDB2F54" w:rsidR="00162067" w:rsidRPr="002F787A" w:rsidRDefault="00162067" w:rsidP="00162067">
      <w:pPr>
        <w:rPr>
          <w:lang w:val="vi-VN"/>
        </w:rPr>
      </w:pPr>
      <w:r w:rsidRPr="002F787A">
        <w:rPr>
          <w:lang w:val="vi-VN"/>
        </w:rPr>
        <w:lastRenderedPageBreak/>
        <w:t xml:space="preserve">b) Xếp hạng dưới mức trung bình theo quy định của </w:t>
      </w:r>
      <w:ins w:id="1993" w:author="VPQH Vu Kinh te" w:date="2023-12-23T16:11:00Z">
        <w:r w:rsidR="00FE3C5C">
          <w:rPr>
            <w:lang w:val="vi-VN"/>
          </w:rPr>
          <w:t xml:space="preserve">Thống đốc </w:t>
        </w:r>
      </w:ins>
      <w:r w:rsidRPr="002F787A">
        <w:rPr>
          <w:lang w:val="vi-VN"/>
        </w:rPr>
        <w:t>Ngân hàng Nhà nước;</w:t>
      </w:r>
    </w:p>
    <w:p w14:paraId="74EA9979" w14:textId="77777777" w:rsidR="00162067" w:rsidRPr="002F787A" w:rsidRDefault="00162067" w:rsidP="00162067">
      <w:pPr>
        <w:rPr>
          <w:lang w:val="vi-VN"/>
        </w:rPr>
      </w:pPr>
      <w:r w:rsidRPr="002F787A">
        <w:rPr>
          <w:lang w:val="vi-VN"/>
        </w:rPr>
        <w:t>c) Vi phạm tỷ lệ khả năng chi trả quy định tại điểm a khoản 1 Điều 138 của Luật này trong thời gian 30 ngày liên tục;</w:t>
      </w:r>
    </w:p>
    <w:p w14:paraId="670EA254" w14:textId="77777777" w:rsidR="00162067" w:rsidRPr="002F787A" w:rsidRDefault="00162067" w:rsidP="00162067">
      <w:pPr>
        <w:rPr>
          <w:lang w:val="vi-VN"/>
        </w:rPr>
      </w:pPr>
      <w:r w:rsidRPr="002F787A">
        <w:rPr>
          <w:lang w:val="vi-VN"/>
        </w:rPr>
        <w:t>d) Vi phạm tỷ lệ an toàn vốn tối thiểu quy định tại điểm b khoản 1 Điều 138 của Luật này trong thời gian 06 tháng liên tục;</w:t>
      </w:r>
    </w:p>
    <w:p w14:paraId="37765598" w14:textId="77777777" w:rsidR="00162067" w:rsidRPr="002F787A" w:rsidRDefault="00162067" w:rsidP="00162067">
      <w:pPr>
        <w:rPr>
          <w:lang w:val="vi-VN"/>
        </w:rPr>
      </w:pPr>
      <w:r w:rsidRPr="002F787A">
        <w:rPr>
          <w:lang w:val="vi-VN"/>
        </w:rPr>
        <w:t>đ) Bị rút tiền hàng loạt và có báo cáo gửi Ngân hàng Nhà nước.</w:t>
      </w:r>
    </w:p>
    <w:p w14:paraId="51BE8355" w14:textId="77777777" w:rsidR="00162067" w:rsidRPr="002F787A" w:rsidRDefault="00162067" w:rsidP="00162067">
      <w:pPr>
        <w:rPr>
          <w:lang w:val="vi-VN"/>
        </w:rPr>
      </w:pPr>
      <w:r w:rsidRPr="002F787A">
        <w:rPr>
          <w:lang w:val="vi-VN"/>
        </w:rPr>
        <w:t xml:space="preserve">2. Ngân hàng Nhà nước có văn bản yêu cầu tổ chức tín dụng, chi nhánh ngân hàng nước ngoài thuộc một trong các trường hợp quy định tại khoản 1 Điều này thực hiện các nội dung chủ yếu sau đây: </w:t>
      </w:r>
    </w:p>
    <w:p w14:paraId="14C128ED" w14:textId="77777777" w:rsidR="00162067" w:rsidRPr="002F787A" w:rsidRDefault="00162067" w:rsidP="00162067">
      <w:pPr>
        <w:rPr>
          <w:lang w:val="vi-VN"/>
        </w:rPr>
      </w:pPr>
      <w:r w:rsidRPr="002F787A">
        <w:rPr>
          <w:lang w:val="vi-VN"/>
        </w:rPr>
        <w:t>a) Một hoặc một số biện pháp yêu cầu, hạn chế quy định tại Điều 157 của Luật này</w:t>
      </w:r>
      <w:r w:rsidRPr="002F787A">
        <w:rPr>
          <w:lang w:val="en-US"/>
        </w:rPr>
        <w:t xml:space="preserve"> và thời hạn thực hiện</w:t>
      </w:r>
      <w:r w:rsidRPr="002F787A">
        <w:rPr>
          <w:lang w:val="vi-VN"/>
        </w:rPr>
        <w:t>;</w:t>
      </w:r>
    </w:p>
    <w:p w14:paraId="514BC5CB" w14:textId="77777777" w:rsidR="00162067" w:rsidRPr="002F787A" w:rsidRDefault="00162067" w:rsidP="00162067">
      <w:pPr>
        <w:rPr>
          <w:lang w:val="vi-VN"/>
        </w:rPr>
      </w:pPr>
      <w:r w:rsidRPr="002F787A">
        <w:rPr>
          <w:lang w:val="vi-VN"/>
        </w:rPr>
        <w:t>b) Yêu cầu tổ chức tín dụng cập nhật, thực hiện ngay phương án khắc phục quy định tại Điều 143 hoặc xây dựng phương án khắc phục theo quy định tại Điều 158 của Luật này, thời hạn hoàn thành xây dựng và thông qua phương án khắc phục;</w:t>
      </w:r>
    </w:p>
    <w:p w14:paraId="62EFD157" w14:textId="1DCA7317" w:rsidR="00162067" w:rsidRPr="002F787A" w:rsidRDefault="00162067" w:rsidP="00162067">
      <w:pPr>
        <w:rPr>
          <w:lang w:val="vi-VN"/>
        </w:rPr>
      </w:pPr>
      <w:r w:rsidRPr="002F787A">
        <w:rPr>
          <w:lang w:val="vi-VN"/>
        </w:rPr>
        <w:t>c) Yêu cầu chi nhánh ngân hàng nước ngoài cập nhật, thực hiện phương án khắc phục quy định tại Điều 143 hoặc xây dựng phương án khắc phục đã được ngân hàng mẹ thông qua theo quy định tại Điều 158 của Luật này.</w:t>
      </w:r>
    </w:p>
    <w:p w14:paraId="253ED338" w14:textId="6C08A414" w:rsidR="00162067" w:rsidRPr="002F787A" w:rsidRDefault="00162067" w:rsidP="00162067">
      <w:pPr>
        <w:rPr>
          <w:lang w:val="vi-VN"/>
        </w:rPr>
      </w:pPr>
      <w:r w:rsidRPr="002F787A">
        <w:rPr>
          <w:lang w:val="vi-VN"/>
        </w:rPr>
        <w:t xml:space="preserve">3. </w:t>
      </w:r>
      <w:r w:rsidRPr="002F787A">
        <w:t>T</w:t>
      </w:r>
      <w:r w:rsidRPr="002F787A">
        <w:rPr>
          <w:lang w:val="vi-VN"/>
        </w:rPr>
        <w:t>ổ chức tín dụng, chi nhánh ngân hàng nước ngoài có trách nhiệm t</w:t>
      </w:r>
      <w:r w:rsidRPr="002F787A">
        <w:t>hực hiện</w:t>
      </w:r>
      <w:r w:rsidRPr="002F787A">
        <w:rPr>
          <w:lang w:val="vi-VN"/>
        </w:rPr>
        <w:t xml:space="preserve"> ngay</w:t>
      </w:r>
      <w:r w:rsidRPr="002F787A">
        <w:t xml:space="preserve"> các yêu cầu</w:t>
      </w:r>
      <w:r w:rsidRPr="002F787A">
        <w:rPr>
          <w:lang w:val="vi-VN"/>
        </w:rPr>
        <w:t>, hạn chế</w:t>
      </w:r>
      <w:r w:rsidRPr="002F787A">
        <w:t xml:space="preserve"> quy định tại khoản 2 Điều này</w:t>
      </w:r>
      <w:r w:rsidRPr="002F787A">
        <w:rPr>
          <w:lang w:val="vi-VN"/>
        </w:rPr>
        <w:t xml:space="preserve">. Trường hợp tổ chức tín dụng, chi nhánh ngân hàng nước ngoài không thực hiện các yêu cầu này, Ngân hàng Nhà nước áp dụng bổ sung một hoặc một số biện pháp hạn chế quy định tại khoản 2 Điều 157 của Luật này. </w:t>
      </w:r>
    </w:p>
    <w:p w14:paraId="12BC803A" w14:textId="2573ABBD" w:rsidR="00162067" w:rsidRPr="002F787A" w:rsidRDefault="00162067" w:rsidP="00162067">
      <w:pPr>
        <w:rPr>
          <w:lang w:val="vi-VN"/>
        </w:rPr>
      </w:pPr>
      <w:r w:rsidRPr="002F787A">
        <w:t>4</w:t>
      </w:r>
      <w:r w:rsidRPr="002F787A">
        <w:rPr>
          <w:lang w:val="vi-VN"/>
        </w:rPr>
        <w:t>.</w:t>
      </w:r>
      <w:r w:rsidRPr="002F787A">
        <w:t xml:space="preserve"> Trường hợp cần thiết, Ngân hàng Nhà nước yêu cầu tổ chức tín dụng, chi nhánh ngân hàng nước ngoài thuê tổ chức kiểm toán độc lập kiểm toán báo cáo tài chính, đánh giá thực trạng tài chính để làm cơ sở xây phương án khắc phục.</w:t>
      </w:r>
    </w:p>
    <w:p w14:paraId="4DA26ADF" w14:textId="419C346D" w:rsidR="004E5F84" w:rsidRPr="002F787A" w:rsidRDefault="004E5F84" w:rsidP="00E17562">
      <w:pPr>
        <w:keepNext/>
        <w:outlineLvl w:val="2"/>
        <w:rPr>
          <w:rFonts w:cstheme="minorBidi"/>
          <w:b/>
          <w:bCs/>
          <w:lang w:val="en-US"/>
        </w:rPr>
      </w:pPr>
      <w:bookmarkStart w:id="1994" w:name="_Toc151209953"/>
      <w:r w:rsidRPr="002F787A">
        <w:rPr>
          <w:rFonts w:cstheme="minorBidi"/>
          <w:b/>
          <w:bCs/>
          <w:lang w:val="en-US"/>
        </w:rPr>
        <w:t xml:space="preserve">Điều </w:t>
      </w:r>
      <w:r w:rsidR="00401494" w:rsidRPr="002F787A">
        <w:rPr>
          <w:rFonts w:cstheme="minorBidi"/>
          <w:b/>
          <w:bCs/>
          <w:lang w:val="en-US"/>
        </w:rPr>
        <w:t>157</w:t>
      </w:r>
      <w:r w:rsidRPr="002F787A">
        <w:rPr>
          <w:rFonts w:cstheme="minorBidi"/>
          <w:b/>
          <w:bCs/>
          <w:lang w:val="en-US"/>
        </w:rPr>
        <w:t>. Các yêu cầu, hạn chế đối với tổ chức tín dụng, chi nhánh ngân hàng nước ngoài được can thiệp sớm</w:t>
      </w:r>
      <w:bookmarkEnd w:id="1994"/>
      <w:r w:rsidRPr="002F787A">
        <w:rPr>
          <w:rFonts w:cstheme="minorBidi"/>
          <w:b/>
          <w:bCs/>
          <w:lang w:val="en-US"/>
        </w:rPr>
        <w:t xml:space="preserve"> </w:t>
      </w:r>
    </w:p>
    <w:p w14:paraId="72F366FC" w14:textId="623286EE" w:rsidR="004E5F84" w:rsidRPr="002F787A" w:rsidRDefault="004E5F84" w:rsidP="00E17562">
      <w:pPr>
        <w:rPr>
          <w:lang w:val="vi-VN"/>
        </w:rPr>
      </w:pPr>
      <w:r w:rsidRPr="002F787A">
        <w:rPr>
          <w:lang w:val="vi-VN"/>
        </w:rPr>
        <w:t>1. Yêu cầu đối với tổ chức tín dụng, chi nhánh ngân hàng nước ngoài:</w:t>
      </w:r>
    </w:p>
    <w:p w14:paraId="7EC2B9EB" w14:textId="2022552A" w:rsidR="004E5F84" w:rsidRPr="002F787A" w:rsidRDefault="004E5F84" w:rsidP="00E17562">
      <w:pPr>
        <w:rPr>
          <w:lang w:val="vi-VN"/>
        </w:rPr>
      </w:pPr>
      <w:r w:rsidRPr="002F787A">
        <w:rPr>
          <w:lang w:val="vi-VN"/>
        </w:rPr>
        <w:t>a) Tăng vốn điều lệ, vốn được cấp; tăng cường nắm giữ tài sản có tính thanh khoản cao và thực hiện các giải pháp khác để đáp ứng yêu cầu bảo đảm an toàn trong hoạt động ngân hàng;</w:t>
      </w:r>
    </w:p>
    <w:p w14:paraId="0F636DA0" w14:textId="1B06D55E" w:rsidR="004E5F84" w:rsidRPr="002F787A" w:rsidRDefault="004E5F84" w:rsidP="00E17562">
      <w:pPr>
        <w:rPr>
          <w:lang w:val="vi-VN"/>
        </w:rPr>
      </w:pPr>
      <w:r w:rsidRPr="002F787A">
        <w:rPr>
          <w:lang w:val="vi-VN"/>
        </w:rPr>
        <w:t>b) Cắt giảm chi phí hoạt động, chi phí quản lý</w:t>
      </w:r>
      <w:r w:rsidR="00FA7D1D" w:rsidRPr="002F787A">
        <w:rPr>
          <w:lang w:val="vi-VN"/>
        </w:rPr>
        <w:t>,</w:t>
      </w:r>
      <w:r w:rsidRPr="002F787A">
        <w:rPr>
          <w:lang w:val="vi-VN"/>
        </w:rPr>
        <w:t xml:space="preserve"> thù lao, lương, thưởng</w:t>
      </w:r>
      <w:r w:rsidR="00FA7D1D" w:rsidRPr="002F787A">
        <w:rPr>
          <w:lang w:val="vi-VN"/>
        </w:rPr>
        <w:t>;</w:t>
      </w:r>
      <w:r w:rsidR="00B423A5" w:rsidRPr="002F787A">
        <w:rPr>
          <w:rFonts w:eastAsia="Arial"/>
          <w:sz w:val="26"/>
          <w:szCs w:val="26"/>
          <w:lang w:val="vi-VN"/>
        </w:rPr>
        <w:t xml:space="preserve"> </w:t>
      </w:r>
      <w:r w:rsidR="00B423A5" w:rsidRPr="002F787A">
        <w:rPr>
          <w:lang w:val="vi-VN"/>
        </w:rPr>
        <w:t>yêu cầu bồi hoàn thù lao, tiền thưởng</w:t>
      </w:r>
      <w:r w:rsidRPr="002F787A">
        <w:rPr>
          <w:lang w:val="vi-VN"/>
        </w:rPr>
        <w:t xml:space="preserve"> đối với người quản lý, người điều hành</w:t>
      </w:r>
      <w:r w:rsidR="00F115CD" w:rsidRPr="002F787A">
        <w:rPr>
          <w:lang w:val="vi-VN"/>
        </w:rPr>
        <w:t>,</w:t>
      </w:r>
      <w:r w:rsidR="00C73ECD" w:rsidRPr="002F787A">
        <w:rPr>
          <w:lang w:val="vi-VN"/>
        </w:rPr>
        <w:t xml:space="preserve"> thành viên Ban kiểm soát; </w:t>
      </w:r>
    </w:p>
    <w:p w14:paraId="4D8CFF33" w14:textId="4F9EA414" w:rsidR="004E5F84" w:rsidRPr="002F787A" w:rsidRDefault="004E5F84" w:rsidP="002067F8">
      <w:pPr>
        <w:rPr>
          <w:lang w:val="vi-VN"/>
        </w:rPr>
      </w:pPr>
      <w:r w:rsidRPr="002F787A">
        <w:rPr>
          <w:lang w:val="vi-VN"/>
        </w:rPr>
        <w:lastRenderedPageBreak/>
        <w:t xml:space="preserve">c) Tăng cường quản trị rủi ro; tổ chức lại bộ máy quản trị, điều hành. </w:t>
      </w:r>
    </w:p>
    <w:p w14:paraId="35272F14" w14:textId="38AF5690" w:rsidR="004E5F84" w:rsidRPr="002F787A" w:rsidRDefault="004E5F84" w:rsidP="00E17562">
      <w:pPr>
        <w:rPr>
          <w:lang w:val="vi-VN"/>
        </w:rPr>
      </w:pPr>
      <w:r w:rsidRPr="002F787A">
        <w:rPr>
          <w:lang w:val="vi-VN"/>
        </w:rPr>
        <w:t>2. Biện pháp hạn chế đối với tổ chức tín dụng, chi nhánh ngân hàng nước ngoài:</w:t>
      </w:r>
    </w:p>
    <w:p w14:paraId="3B45ED27" w14:textId="2E561758" w:rsidR="004E5F84" w:rsidRPr="002F787A" w:rsidRDefault="004E5F84" w:rsidP="00E17562">
      <w:pPr>
        <w:rPr>
          <w:lang w:val="vi-VN"/>
        </w:rPr>
      </w:pPr>
      <w:r w:rsidRPr="002F787A">
        <w:rPr>
          <w:lang w:val="vi-VN"/>
        </w:rPr>
        <w:t xml:space="preserve">a) </w:t>
      </w:r>
      <w:r w:rsidR="00FA7D1D" w:rsidRPr="002F787A">
        <w:rPr>
          <w:lang w:val="vi-VN"/>
        </w:rPr>
        <w:t>Không</w:t>
      </w:r>
      <w:r w:rsidRPr="002F787A">
        <w:rPr>
          <w:lang w:val="vi-VN"/>
        </w:rPr>
        <w:t xml:space="preserve"> chia cổ tức, lợi tức, </w:t>
      </w:r>
      <w:r w:rsidR="008E52CB" w:rsidRPr="002F787A">
        <w:rPr>
          <w:lang w:val="vi-VN"/>
        </w:rPr>
        <w:t>phân phối lợi nhuận</w:t>
      </w:r>
      <w:r w:rsidR="00435032" w:rsidRPr="002F787A">
        <w:rPr>
          <w:lang w:val="vi-VN"/>
        </w:rPr>
        <w:t xml:space="preserve"> sau thuế sau khi trích lập các quỹ</w:t>
      </w:r>
      <w:r w:rsidR="008E52CB" w:rsidRPr="002F787A">
        <w:rPr>
          <w:lang w:val="vi-VN"/>
        </w:rPr>
        <w:t xml:space="preserve">, </w:t>
      </w:r>
      <w:r w:rsidRPr="002F787A">
        <w:rPr>
          <w:lang w:val="vi-VN"/>
        </w:rPr>
        <w:t>chuyển lợi nhuận về nước</w:t>
      </w:r>
      <w:r w:rsidR="00F43C42" w:rsidRPr="002F787A">
        <w:rPr>
          <w:lang w:val="vi-VN"/>
        </w:rPr>
        <w:t>; hạn chế</w:t>
      </w:r>
      <w:r w:rsidRPr="002F787A">
        <w:rPr>
          <w:lang w:val="vi-VN"/>
        </w:rPr>
        <w:t xml:space="preserve"> chuyển nhượng cổ phần, phần vốn góp, chuyển nhượng tài sản;</w:t>
      </w:r>
    </w:p>
    <w:p w14:paraId="04A7D7AC" w14:textId="2F22BC16" w:rsidR="004E5F84" w:rsidRPr="002F787A" w:rsidRDefault="004E5F84" w:rsidP="00E17562">
      <w:pPr>
        <w:rPr>
          <w:lang w:val="vi-VN"/>
        </w:rPr>
      </w:pPr>
      <w:r w:rsidRPr="002F787A">
        <w:rPr>
          <w:lang w:val="vi-VN"/>
        </w:rPr>
        <w:t>b) Hạn chế hoạt động kinh doanh không hiệu quả, có rủi ro cao; giảm giới hạn cấp tín dụng, giới hạn góp vốn, mua cổ phần;</w:t>
      </w:r>
    </w:p>
    <w:p w14:paraId="2B6D52F8" w14:textId="0EBE9C4F" w:rsidR="004E5F84" w:rsidRPr="002F787A" w:rsidRDefault="004E5F84" w:rsidP="00E17562">
      <w:pPr>
        <w:rPr>
          <w:lang w:val="vi-VN"/>
        </w:rPr>
      </w:pPr>
      <w:r w:rsidRPr="002F787A">
        <w:rPr>
          <w:lang w:val="vi-VN"/>
        </w:rPr>
        <w:t>c) Đình chỉ, tạm đình chỉ một hoặc một số hoạt động ngân hàng, hoạt động kinh doanh khác có dấu hiệu vi phạm pháp luật;</w:t>
      </w:r>
      <w:r w:rsidR="00FA7D1D" w:rsidRPr="002F787A">
        <w:rPr>
          <w:lang w:val="vi-VN"/>
        </w:rPr>
        <w:t xml:space="preserve"> không bổ sung nội dung hoạt động mới, không mở rộng mạng </w:t>
      </w:r>
      <w:r w:rsidR="00F115CD" w:rsidRPr="002F787A">
        <w:rPr>
          <w:lang w:val="vi-VN"/>
        </w:rPr>
        <w:t>lưới;</w:t>
      </w:r>
    </w:p>
    <w:p w14:paraId="183515F8" w14:textId="4D31B86C" w:rsidR="00853E74" w:rsidRPr="002F787A" w:rsidRDefault="004E5F84" w:rsidP="00F56BBF">
      <w:pPr>
        <w:rPr>
          <w:lang w:val="vi-VN"/>
        </w:rPr>
      </w:pPr>
      <w:r w:rsidRPr="002F787A">
        <w:rPr>
          <w:lang w:val="vi-VN"/>
        </w:rPr>
        <w:t>d) Đình chỉ người quản lý, người điều hành có hành vi vi phạm quy định pháp luật hoặc gây rủi ro lớn đến hoạt động của tổ chức tín dụng, chi nhánh ngân hàng nước ngoài;</w:t>
      </w:r>
      <w:r w:rsidR="00DD694A" w:rsidRPr="002F787A">
        <w:rPr>
          <w:lang w:val="vi-VN"/>
        </w:rPr>
        <w:t xml:space="preserve"> yêu cầu bầu, bổ nhiệm thay thế người quản lý, người điều hành có hành vi vi phạm quy định pháp luật hoặc gây rủi ro lớn đến hoạt động của tổ chức tín dụng được can thiệp sớm</w:t>
      </w:r>
      <w:r w:rsidRPr="002F787A">
        <w:rPr>
          <w:lang w:val="vi-VN"/>
        </w:rPr>
        <w:t>.</w:t>
      </w:r>
    </w:p>
    <w:p w14:paraId="26C4C762" w14:textId="6029E80D" w:rsidR="004E5F84" w:rsidRPr="002F787A" w:rsidRDefault="004E5F84" w:rsidP="00E17562">
      <w:pPr>
        <w:keepNext/>
        <w:outlineLvl w:val="2"/>
        <w:rPr>
          <w:rFonts w:cstheme="minorBidi"/>
          <w:b/>
          <w:bCs/>
          <w:lang w:val="en-US"/>
        </w:rPr>
      </w:pPr>
      <w:bookmarkStart w:id="1995" w:name="_Toc143771632"/>
      <w:bookmarkStart w:id="1996" w:name="_Toc151209954"/>
      <w:r w:rsidRPr="002F787A">
        <w:rPr>
          <w:rFonts w:cstheme="minorBidi"/>
          <w:b/>
          <w:bCs/>
          <w:lang w:val="en-US"/>
        </w:rPr>
        <w:t xml:space="preserve">Điều </w:t>
      </w:r>
      <w:r w:rsidR="00401494" w:rsidRPr="002F787A">
        <w:rPr>
          <w:rFonts w:cstheme="minorBidi"/>
          <w:b/>
          <w:bCs/>
          <w:lang w:val="en-US"/>
        </w:rPr>
        <w:t>158</w:t>
      </w:r>
      <w:r w:rsidRPr="002F787A">
        <w:rPr>
          <w:rFonts w:cstheme="minorBidi"/>
          <w:b/>
          <w:bCs/>
          <w:lang w:val="en-US"/>
        </w:rPr>
        <w:t xml:space="preserve">. Xây dựng, </w:t>
      </w:r>
      <w:r w:rsidR="009A3509" w:rsidRPr="002F787A">
        <w:rPr>
          <w:rFonts w:cstheme="minorBidi"/>
          <w:b/>
          <w:bCs/>
        </w:rPr>
        <w:t>cập</w:t>
      </w:r>
      <w:r w:rsidR="009A3509" w:rsidRPr="002F787A">
        <w:rPr>
          <w:rFonts w:cstheme="minorBidi"/>
          <w:b/>
          <w:bCs/>
          <w:lang w:val="vi-VN"/>
        </w:rPr>
        <w:t xml:space="preserve"> nhật, </w:t>
      </w:r>
      <w:r w:rsidRPr="002F787A">
        <w:rPr>
          <w:rFonts w:cstheme="minorBidi"/>
          <w:b/>
          <w:bCs/>
          <w:lang w:val="en-US"/>
        </w:rPr>
        <w:t>thông qua phương án khắc phục</w:t>
      </w:r>
      <w:bookmarkEnd w:id="1995"/>
      <w:bookmarkEnd w:id="1996"/>
    </w:p>
    <w:p w14:paraId="2BEE5C77" w14:textId="5CFE9782" w:rsidR="004E5F84" w:rsidRPr="002F787A" w:rsidRDefault="004E5F84" w:rsidP="00E17562">
      <w:pPr>
        <w:rPr>
          <w:lang w:val="vi-VN"/>
        </w:rPr>
      </w:pPr>
      <w:r w:rsidRPr="002F787A">
        <w:rPr>
          <w:lang w:val="vi-VN"/>
        </w:rPr>
        <w:t>1. Đối với ngân hàng thương mại</w:t>
      </w:r>
      <w:r w:rsidR="008E1751" w:rsidRPr="002F787A">
        <w:rPr>
          <w:bCs/>
          <w:lang w:val="vi-VN"/>
        </w:rPr>
        <w:t>, chi nhánh ngân hàng nước ngoài</w:t>
      </w:r>
      <w:r w:rsidRPr="002F787A">
        <w:rPr>
          <w:lang w:val="vi-VN"/>
        </w:rPr>
        <w:t xml:space="preserve"> đã có phương án khắc phục được thông qua, căn cứ văn bản áp dụng can thiệp sớm của Ngân hàng Nhà nước</w:t>
      </w:r>
      <w:bookmarkStart w:id="1997" w:name="_Hlk143420851"/>
      <w:r w:rsidRPr="002F787A">
        <w:rPr>
          <w:lang w:val="vi-VN"/>
        </w:rPr>
        <w:t>, ngân hàng thương mại</w:t>
      </w:r>
      <w:r w:rsidR="008E1751" w:rsidRPr="002F787A">
        <w:rPr>
          <w:bCs/>
          <w:lang w:val="vi-VN"/>
        </w:rPr>
        <w:t>, chi nhánh ngân hàng nước ngoài</w:t>
      </w:r>
      <w:r w:rsidRPr="002F787A">
        <w:rPr>
          <w:lang w:val="vi-VN"/>
        </w:rPr>
        <w:t xml:space="preserve"> đó phải </w:t>
      </w:r>
      <w:bookmarkEnd w:id="1997"/>
      <w:r w:rsidR="00120408" w:rsidRPr="002F787A">
        <w:rPr>
          <w:lang w:val="vi-VN"/>
        </w:rPr>
        <w:t>xác định</w:t>
      </w:r>
      <w:r w:rsidRPr="002F787A">
        <w:rPr>
          <w:lang w:val="vi-VN"/>
        </w:rPr>
        <w:t xml:space="preserve"> nguyên nhân dẫn đến can thiệp sớm và cập nhật phương án khắc phục quy định tại Điều </w:t>
      </w:r>
      <w:r w:rsidR="00606398" w:rsidRPr="002F787A">
        <w:rPr>
          <w:lang w:val="vi-VN"/>
        </w:rPr>
        <w:t>143</w:t>
      </w:r>
      <w:r w:rsidRPr="002F787A">
        <w:rPr>
          <w:lang w:val="vi-VN"/>
        </w:rPr>
        <w:t xml:space="preserve"> của Luật này, trình Hội đồng quản trị</w:t>
      </w:r>
      <w:r w:rsidR="008E1751" w:rsidRPr="002F787A">
        <w:rPr>
          <w:lang w:val="vi-VN"/>
        </w:rPr>
        <w:t>,</w:t>
      </w:r>
      <w:r w:rsidRPr="002F787A">
        <w:rPr>
          <w:lang w:val="vi-VN"/>
        </w:rPr>
        <w:t xml:space="preserve"> Hội đồng thành viên</w:t>
      </w:r>
      <w:r w:rsidR="008E1751" w:rsidRPr="002F787A">
        <w:rPr>
          <w:lang w:val="vi-VN"/>
        </w:rPr>
        <w:t xml:space="preserve"> hoặc ngân hàng mẹ</w:t>
      </w:r>
      <w:r w:rsidRPr="002F787A">
        <w:rPr>
          <w:lang w:val="vi-VN"/>
        </w:rPr>
        <w:t xml:space="preserve"> thông qua và gửi Ngân hàng Nhà nước. </w:t>
      </w:r>
    </w:p>
    <w:p w14:paraId="725E0078" w14:textId="2702DF10" w:rsidR="004E5F84" w:rsidRPr="002F787A" w:rsidRDefault="004E5F84" w:rsidP="00E17562">
      <w:pPr>
        <w:rPr>
          <w:lang w:val="vi-VN"/>
        </w:rPr>
      </w:pPr>
      <w:r w:rsidRPr="002F787A">
        <w:rPr>
          <w:lang w:val="vi-VN"/>
        </w:rPr>
        <w:t>2. Tổ chức tín dụng, trừ ngân hàng thương mại</w:t>
      </w:r>
      <w:r w:rsidR="008E1751" w:rsidRPr="002F787A">
        <w:rPr>
          <w:bCs/>
          <w:lang w:val="vi-VN"/>
        </w:rPr>
        <w:t>, chi nhánh ngân hàng nước ngoài</w:t>
      </w:r>
      <w:r w:rsidRPr="002F787A">
        <w:rPr>
          <w:lang w:val="vi-VN"/>
        </w:rPr>
        <w:t xml:space="preserve"> quy định tại khoản 1 Điều này, phải tiến hành </w:t>
      </w:r>
      <w:r w:rsidR="00120408" w:rsidRPr="002F787A">
        <w:rPr>
          <w:lang w:val="vi-VN"/>
        </w:rPr>
        <w:t>xác định</w:t>
      </w:r>
      <w:r w:rsidRPr="002F787A">
        <w:rPr>
          <w:lang w:val="vi-VN"/>
        </w:rPr>
        <w:t xml:space="preserve"> nguyên nhân dẫn đến can thiệp sớm và xây dựng phương án khắc phục</w:t>
      </w:r>
      <w:r w:rsidR="00120408" w:rsidRPr="002F787A">
        <w:rPr>
          <w:lang w:val="vi-VN"/>
        </w:rPr>
        <w:t xml:space="preserve"> có nội dung</w:t>
      </w:r>
      <w:r w:rsidRPr="002F787A">
        <w:rPr>
          <w:lang w:val="vi-VN"/>
        </w:rPr>
        <w:t xml:space="preserve"> quy định tại </w:t>
      </w:r>
      <w:r w:rsidR="00120408" w:rsidRPr="002F787A">
        <w:t>khoản</w:t>
      </w:r>
      <w:r w:rsidR="00120408" w:rsidRPr="002F787A">
        <w:rPr>
          <w:lang w:val="vi-VN"/>
        </w:rPr>
        <w:t xml:space="preserve"> 2 và khoản 3 </w:t>
      </w:r>
      <w:r w:rsidRPr="002F787A">
        <w:rPr>
          <w:lang w:val="vi-VN"/>
        </w:rPr>
        <w:t xml:space="preserve">Điều </w:t>
      </w:r>
      <w:r w:rsidR="00606398" w:rsidRPr="002F787A">
        <w:rPr>
          <w:lang w:val="vi-VN"/>
        </w:rPr>
        <w:t>143</w:t>
      </w:r>
      <w:r w:rsidRPr="002F787A">
        <w:rPr>
          <w:lang w:val="vi-VN"/>
        </w:rPr>
        <w:t xml:space="preserve"> của Luật này, trình Hội đồng quản trị</w:t>
      </w:r>
      <w:r w:rsidR="008E1751" w:rsidRPr="002F787A">
        <w:rPr>
          <w:lang w:val="vi-VN"/>
        </w:rPr>
        <w:t>,</w:t>
      </w:r>
      <w:r w:rsidRPr="002F787A">
        <w:rPr>
          <w:lang w:val="vi-VN"/>
        </w:rPr>
        <w:t xml:space="preserve"> Hội đồng thành viên</w:t>
      </w:r>
      <w:r w:rsidR="008E1751" w:rsidRPr="002F787A">
        <w:rPr>
          <w:lang w:val="vi-VN"/>
        </w:rPr>
        <w:t xml:space="preserve"> </w:t>
      </w:r>
      <w:r w:rsidRPr="002F787A">
        <w:rPr>
          <w:lang w:val="vi-VN"/>
        </w:rPr>
        <w:t xml:space="preserve">thông qua </w:t>
      </w:r>
      <w:r w:rsidR="008E1751" w:rsidRPr="002F787A">
        <w:rPr>
          <w:lang w:val="vi-VN"/>
        </w:rPr>
        <w:t>và gửi</w:t>
      </w:r>
      <w:r w:rsidRPr="002F787A">
        <w:rPr>
          <w:lang w:val="vi-VN"/>
        </w:rPr>
        <w:t xml:space="preserve"> Ngân hàng Nhà nước</w:t>
      </w:r>
      <w:r w:rsidR="00F12148" w:rsidRPr="002F787A">
        <w:rPr>
          <w:lang w:val="vi-VN"/>
        </w:rPr>
        <w:t xml:space="preserve">. </w:t>
      </w:r>
    </w:p>
    <w:p w14:paraId="1B44E120" w14:textId="1D45F3FE" w:rsidR="004E5F84" w:rsidRPr="002F787A" w:rsidRDefault="004E5F84" w:rsidP="00E17562">
      <w:pPr>
        <w:rPr>
          <w:lang w:val="vi-VN"/>
        </w:rPr>
      </w:pPr>
      <w:r w:rsidRPr="002F787A">
        <w:rPr>
          <w:lang w:val="vi-VN"/>
        </w:rPr>
        <w:t xml:space="preserve">Đối với tổ chức tín dụng là quỹ tín dụng nhân dân, phương án khắc phục phải gửi và có ý kiến của ngân hàng hợp tác xã trước khi thông qua. </w:t>
      </w:r>
    </w:p>
    <w:p w14:paraId="47CDC44C" w14:textId="42D7DD81" w:rsidR="00E55C97" w:rsidRPr="002F787A" w:rsidRDefault="004E5F84" w:rsidP="00E17562">
      <w:pPr>
        <w:rPr>
          <w:lang w:val="vi-VN"/>
        </w:rPr>
      </w:pPr>
      <w:r w:rsidRPr="002F787A">
        <w:rPr>
          <w:lang w:val="vi-VN"/>
        </w:rPr>
        <w:t>3. Trường hợp Ngân hàng Nhà nước có ý kiến đối với phương án khắc phục quy định tại khoản 1 và khoản 2 Điều này, tổ chức tín dụng</w:t>
      </w:r>
      <w:r w:rsidR="008E1751" w:rsidRPr="002F787A">
        <w:rPr>
          <w:bCs/>
          <w:lang w:val="vi-VN"/>
        </w:rPr>
        <w:t>, chi nhánh ngân hàng nước ngoài</w:t>
      </w:r>
      <w:r w:rsidRPr="002F787A">
        <w:rPr>
          <w:lang w:val="vi-VN"/>
        </w:rPr>
        <w:t xml:space="preserve"> phải điều chỉnh và gửi Ngân hàng Nhà nước trong thời hạn </w:t>
      </w:r>
      <w:r w:rsidR="008E1751" w:rsidRPr="002F787A">
        <w:rPr>
          <w:lang w:val="vi-VN"/>
        </w:rPr>
        <w:t>theo yêu cầu</w:t>
      </w:r>
      <w:r w:rsidRPr="002F787A">
        <w:rPr>
          <w:lang w:val="vi-VN"/>
        </w:rPr>
        <w:t xml:space="preserve"> của Ngân hàng Nhà nước. </w:t>
      </w:r>
    </w:p>
    <w:p w14:paraId="5EF3C682" w14:textId="56F45922" w:rsidR="004E5F84" w:rsidRPr="002F787A" w:rsidRDefault="00877256" w:rsidP="00276BCA">
      <w:pPr>
        <w:rPr>
          <w:lang w:val="vi-VN"/>
        </w:rPr>
      </w:pPr>
      <w:r w:rsidRPr="002F787A">
        <w:rPr>
          <w:lang w:val="vi-VN"/>
        </w:rPr>
        <w:t xml:space="preserve">4. </w:t>
      </w:r>
      <w:r w:rsidR="004E5F84" w:rsidRPr="002F787A">
        <w:rPr>
          <w:lang w:val="vi-VN"/>
        </w:rPr>
        <w:t xml:space="preserve">Trường hợp nội dung phương án </w:t>
      </w:r>
      <w:r w:rsidR="000D25EC" w:rsidRPr="002F787A">
        <w:rPr>
          <w:lang w:val="vi-VN"/>
        </w:rPr>
        <w:t xml:space="preserve">khắc phục </w:t>
      </w:r>
      <w:r w:rsidR="004E5F84" w:rsidRPr="002F787A">
        <w:rPr>
          <w:lang w:val="vi-VN"/>
        </w:rPr>
        <w:t>có biện pháp hỗ trợ quy định tại</w:t>
      </w:r>
      <w:r w:rsidR="008E1751" w:rsidRPr="002F787A">
        <w:rPr>
          <w:lang w:val="vi-VN"/>
        </w:rPr>
        <w:t xml:space="preserve"> </w:t>
      </w:r>
      <w:r w:rsidR="004E5F84" w:rsidRPr="002F787A">
        <w:rPr>
          <w:lang w:val="vi-VN"/>
        </w:rPr>
        <w:t xml:space="preserve">Điều </w:t>
      </w:r>
      <w:r w:rsidR="00290986" w:rsidRPr="002F787A">
        <w:rPr>
          <w:lang w:val="vi-VN"/>
        </w:rPr>
        <w:t>159</w:t>
      </w:r>
      <w:r w:rsidR="004E5F84" w:rsidRPr="002F787A">
        <w:rPr>
          <w:lang w:val="vi-VN"/>
        </w:rPr>
        <w:t xml:space="preserve"> của Luật này, trong thời hạn 30 ngày kể từ ngày nhận được phương </w:t>
      </w:r>
      <w:r w:rsidR="004E5F84" w:rsidRPr="002F787A">
        <w:rPr>
          <w:lang w:val="vi-VN"/>
        </w:rPr>
        <w:lastRenderedPageBreak/>
        <w:t>án khắc phục</w:t>
      </w:r>
      <w:r w:rsidR="008E1751" w:rsidRPr="002F787A">
        <w:rPr>
          <w:lang w:val="vi-VN"/>
        </w:rPr>
        <w:t xml:space="preserve"> đáp ứng yêu cầu của Ngân hàng Nhà nước</w:t>
      </w:r>
      <w:r w:rsidR="004E5F84" w:rsidRPr="002F787A">
        <w:rPr>
          <w:lang w:val="vi-VN"/>
        </w:rPr>
        <w:t>, Ngân hàng Nhà nước xem xét, chấp thuận việc áp dụng biện pháp hỗ trợ đối với tổ chức tín dụng được can thiệp sớm.</w:t>
      </w:r>
    </w:p>
    <w:p w14:paraId="6BEB7853" w14:textId="0E9ABDE6" w:rsidR="004E5F84" w:rsidRPr="002F787A" w:rsidRDefault="004E5F84" w:rsidP="00E8196F">
      <w:pPr>
        <w:keepNext/>
        <w:outlineLvl w:val="2"/>
        <w:rPr>
          <w:rFonts w:cstheme="minorBidi"/>
          <w:b/>
          <w:bCs/>
          <w:lang w:val="en-US"/>
        </w:rPr>
      </w:pPr>
      <w:bookmarkStart w:id="1998" w:name="_Toc143771633"/>
      <w:bookmarkStart w:id="1999" w:name="_Toc151209955"/>
      <w:r w:rsidRPr="002F787A">
        <w:rPr>
          <w:rFonts w:cstheme="minorBidi"/>
          <w:b/>
          <w:bCs/>
          <w:lang w:val="en-US"/>
        </w:rPr>
        <w:t xml:space="preserve">Điều </w:t>
      </w:r>
      <w:r w:rsidR="00401494" w:rsidRPr="002F787A">
        <w:rPr>
          <w:rFonts w:cstheme="minorBidi"/>
          <w:b/>
          <w:bCs/>
          <w:lang w:val="en-US"/>
        </w:rPr>
        <w:t>159</w:t>
      </w:r>
      <w:r w:rsidRPr="002F787A">
        <w:rPr>
          <w:rFonts w:cstheme="minorBidi"/>
          <w:b/>
          <w:bCs/>
          <w:lang w:val="en-US"/>
        </w:rPr>
        <w:t>. Biện pháp hỗ trợ tổ chức tín dụng được can thiệp sớm</w:t>
      </w:r>
      <w:bookmarkEnd w:id="1998"/>
      <w:bookmarkEnd w:id="1999"/>
      <w:r w:rsidRPr="002F787A">
        <w:rPr>
          <w:rFonts w:cstheme="minorBidi"/>
          <w:b/>
          <w:bCs/>
          <w:lang w:val="en-US"/>
        </w:rPr>
        <w:t xml:space="preserve"> </w:t>
      </w:r>
    </w:p>
    <w:p w14:paraId="25FBC5A9" w14:textId="7C4959CD" w:rsidR="00F22240" w:rsidRPr="002F787A" w:rsidRDefault="00F22240" w:rsidP="00635C94">
      <w:pPr>
        <w:rPr>
          <w:lang w:val="vi-VN"/>
        </w:rPr>
      </w:pPr>
      <w:r w:rsidRPr="002F787A">
        <w:rPr>
          <w:lang w:val="vi-VN"/>
        </w:rPr>
        <w:t xml:space="preserve">Trong thời gian </w:t>
      </w:r>
      <w:r w:rsidRPr="002F787A">
        <w:rPr>
          <w:lang w:val="en-US"/>
        </w:rPr>
        <w:t>thực hiện phương án khắc phục</w:t>
      </w:r>
      <w:r w:rsidR="00635C94" w:rsidRPr="002F787A">
        <w:rPr>
          <w:lang w:val="en-US"/>
        </w:rPr>
        <w:t>,</w:t>
      </w:r>
      <w:r w:rsidR="00045866" w:rsidRPr="002F787A">
        <w:rPr>
          <w:lang w:val="vi-VN"/>
        </w:rPr>
        <w:t xml:space="preserve"> tổ chức tín dụng được can thiệp sớm</w:t>
      </w:r>
      <w:r w:rsidR="00635C94" w:rsidRPr="002F787A">
        <w:rPr>
          <w:lang w:val="en-US"/>
        </w:rPr>
        <w:t xml:space="preserve"> được áp dụng biện pháp hỗ trợ sau đây sau khi được Ngân hàng Nhà nước chấp thuận</w:t>
      </w:r>
      <w:r w:rsidRPr="002F787A">
        <w:rPr>
          <w:lang w:val="vi-VN"/>
        </w:rPr>
        <w:t>:</w:t>
      </w:r>
    </w:p>
    <w:p w14:paraId="46DAA848" w14:textId="2506F82C" w:rsidR="00F22240" w:rsidRPr="002F787A" w:rsidRDefault="00E66572" w:rsidP="00F22240">
      <w:pPr>
        <w:rPr>
          <w:lang w:val="vi-VN"/>
        </w:rPr>
      </w:pPr>
      <w:r w:rsidRPr="002F787A">
        <w:rPr>
          <w:lang w:val="vi-VN"/>
        </w:rPr>
        <w:t>1.</w:t>
      </w:r>
      <w:r w:rsidR="00F22240" w:rsidRPr="002F787A">
        <w:rPr>
          <w:lang w:val="vi-VN"/>
        </w:rPr>
        <w:t xml:space="preserve"> Lộ trình tuân thủ một hoặc một số giới hạn, tỷ lệ quy định tại Điều 136 và Điều 138 của Luật này;</w:t>
      </w:r>
    </w:p>
    <w:p w14:paraId="65DE7656" w14:textId="7F7AF0AF" w:rsidR="00F22240" w:rsidRPr="002F787A" w:rsidRDefault="00E66572" w:rsidP="00364045">
      <w:pPr>
        <w:rPr>
          <w:lang w:val="vi-VN"/>
        </w:rPr>
      </w:pPr>
      <w:r w:rsidRPr="002F787A">
        <w:rPr>
          <w:lang w:val="vi-VN"/>
        </w:rPr>
        <w:t>2.</w:t>
      </w:r>
      <w:r w:rsidR="00F22240" w:rsidRPr="002F787A">
        <w:rPr>
          <w:lang w:val="vi-VN"/>
        </w:rPr>
        <w:t xml:space="preserve"> Khi thực hiện giải pháp tăng vốn điều lệ theo phương án khắc phục, cổ đông, thành viên góp vốn được sở hữu cổ phần, phần vốn góp vượt giới hạn sở hữu cổ phần, phần vốn góp quy định tại Điều 63 và Điều 77 của Luật này. Cổ đông, thành viên góp vốn phải có lộ trình giảm tỷ lệ sở hữu cổ phần, phần vốn góp để tuân thủ giới </w:t>
      </w:r>
      <w:r w:rsidR="00364045" w:rsidRPr="002F787A">
        <w:rPr>
          <w:lang w:val="vi-VN"/>
        </w:rPr>
        <w:t>hạn.</w:t>
      </w:r>
    </w:p>
    <w:p w14:paraId="302B2F72" w14:textId="06F2AD50" w:rsidR="004E5F84" w:rsidRPr="002F787A" w:rsidRDefault="004E5F84" w:rsidP="00E8196F">
      <w:pPr>
        <w:keepNext/>
        <w:outlineLvl w:val="2"/>
        <w:rPr>
          <w:rFonts w:cstheme="minorBidi"/>
          <w:b/>
          <w:bCs/>
          <w:lang w:val="en-US"/>
        </w:rPr>
      </w:pPr>
      <w:bookmarkStart w:id="2000" w:name="_Toc143771636"/>
      <w:bookmarkStart w:id="2001" w:name="_Toc151209956"/>
      <w:r w:rsidRPr="002F787A">
        <w:rPr>
          <w:rFonts w:cstheme="minorBidi"/>
          <w:b/>
          <w:bCs/>
          <w:lang w:val="en-US"/>
        </w:rPr>
        <w:t xml:space="preserve">Điều </w:t>
      </w:r>
      <w:r w:rsidR="00E8196F" w:rsidRPr="002F787A">
        <w:rPr>
          <w:rFonts w:cstheme="minorBidi"/>
          <w:b/>
          <w:bCs/>
          <w:lang w:val="en-US"/>
        </w:rPr>
        <w:t>160</w:t>
      </w:r>
      <w:r w:rsidRPr="002F787A">
        <w:rPr>
          <w:rFonts w:cstheme="minorBidi"/>
          <w:b/>
          <w:bCs/>
          <w:lang w:val="en-US"/>
        </w:rPr>
        <w:t>. Thực hiện phương án khắc phục</w:t>
      </w:r>
      <w:bookmarkEnd w:id="2000"/>
      <w:bookmarkEnd w:id="2001"/>
      <w:r w:rsidRPr="002F787A">
        <w:rPr>
          <w:rFonts w:cstheme="minorBidi"/>
          <w:b/>
          <w:bCs/>
          <w:lang w:val="en-US"/>
        </w:rPr>
        <w:t xml:space="preserve"> </w:t>
      </w:r>
    </w:p>
    <w:p w14:paraId="0AADF58F" w14:textId="68694F91" w:rsidR="00344404" w:rsidRPr="002F787A" w:rsidRDefault="00344404" w:rsidP="00344404">
      <w:pPr>
        <w:rPr>
          <w:lang w:val="vi-VN"/>
        </w:rPr>
      </w:pPr>
      <w:r w:rsidRPr="002F787A">
        <w:rPr>
          <w:lang w:val="vi-VN"/>
        </w:rPr>
        <w:t xml:space="preserve">1. Tổ chức tín dụng triển khai thực hiện phương án khắc phục quy định tại Điều 158 của Luật này ngay sau khi được thông qua. </w:t>
      </w:r>
    </w:p>
    <w:p w14:paraId="4EB22BDE" w14:textId="77777777" w:rsidR="00344404" w:rsidRPr="002F787A" w:rsidRDefault="00344404" w:rsidP="00344404">
      <w:pPr>
        <w:rPr>
          <w:lang w:val="vi-VN"/>
        </w:rPr>
      </w:pPr>
      <w:r w:rsidRPr="002F787A">
        <w:rPr>
          <w:lang w:val="vi-VN"/>
        </w:rPr>
        <w:t xml:space="preserve">2. Trong quá trình thực hiện phương án khắc phục, tổ chức tín dụng, chi nhánh ngân hàng nước ngoài có trách nhiệm báo cáo tiến độ, kết quả thực hiện phương án khắc phục theo yêu cầu của Ngân hàng Nhà nước. </w:t>
      </w:r>
    </w:p>
    <w:p w14:paraId="3A172BAE" w14:textId="52BB40B5" w:rsidR="00344404" w:rsidRPr="002F787A" w:rsidRDefault="00344404" w:rsidP="00344404">
      <w:pPr>
        <w:rPr>
          <w:lang w:val="vi-VN"/>
        </w:rPr>
      </w:pPr>
      <w:r w:rsidRPr="002F787A">
        <w:rPr>
          <w:lang w:val="vi-VN"/>
        </w:rPr>
        <w:t>3. Ngân hàng Nhà nước có trách nhiệm giám sát việc thực hiện phương án khắc phục</w:t>
      </w:r>
      <w:r w:rsidRPr="002F787A">
        <w:rPr>
          <w:lang w:val="en-US"/>
        </w:rPr>
        <w:t xml:space="preserve">, </w:t>
      </w:r>
      <w:r w:rsidRPr="002F787A">
        <w:rPr>
          <w:lang w:val="vi-VN"/>
        </w:rPr>
        <w:t xml:space="preserve">có quyền </w:t>
      </w:r>
      <w:r w:rsidRPr="002F787A">
        <w:rPr>
          <w:lang w:val="en-US"/>
        </w:rPr>
        <w:t>điều chỉnh các hạn chế, yêu cầu áp dụng đối với tổ chức tín dụng quy định tại điểm a khoản 2 Điều 156</w:t>
      </w:r>
      <w:r w:rsidRPr="002F787A">
        <w:rPr>
          <w:lang w:val="vi-VN"/>
        </w:rPr>
        <w:t xml:space="preserve"> </w:t>
      </w:r>
      <w:r w:rsidRPr="002F787A">
        <w:rPr>
          <w:lang w:val="en-US"/>
        </w:rPr>
        <w:t>của Luật này</w:t>
      </w:r>
      <w:r w:rsidRPr="002F787A">
        <w:rPr>
          <w:lang w:val="vi-VN"/>
        </w:rPr>
        <w:t xml:space="preserve"> và yêu cầu tổ chức tín dụng điều chỉnh nội dung phương án khắc phục.</w:t>
      </w:r>
    </w:p>
    <w:p w14:paraId="0AE6452F" w14:textId="34805294" w:rsidR="00344404" w:rsidRPr="002F787A" w:rsidRDefault="00344404" w:rsidP="00344404">
      <w:pPr>
        <w:rPr>
          <w:lang w:val="vi-VN"/>
        </w:rPr>
      </w:pPr>
      <w:r w:rsidRPr="002F787A">
        <w:rPr>
          <w:lang w:val="vi-VN"/>
        </w:rPr>
        <w:t xml:space="preserve">4. Trường hợp sửa đổi, bổ sung các biện pháp hỗ trợ quy định tại Điều 159 của Luật này và gia hạn thời hạn thực hiện phương án khắc phục, tổ chức tín dụng, chi nhánh ngân hàng nước ngoài phải trình Ngân hàng Nhà nước. </w:t>
      </w:r>
    </w:p>
    <w:p w14:paraId="3EF8CE20" w14:textId="39ECD786" w:rsidR="00344404" w:rsidRPr="002F787A" w:rsidRDefault="00344404" w:rsidP="00344404">
      <w:pPr>
        <w:rPr>
          <w:lang w:val="vi-VN"/>
        </w:rPr>
      </w:pPr>
      <w:r w:rsidRPr="002F787A">
        <w:rPr>
          <w:lang w:val="vi-VN"/>
        </w:rPr>
        <w:t xml:space="preserve">5. Trong thời gian thực hiện phương án khắc phục, trường hợp có tổ chức tín dụng nhận sáp nhập, hợp nhất, tổ chức tín dụng được can thiệp sớm thực hiện sáp nhập, hợp nhất theo quy định về tổ chức lại tổ chức tín dụng tại Chương </w:t>
      </w:r>
      <w:r w:rsidR="001422B5" w:rsidRPr="002F787A">
        <w:rPr>
          <w:lang w:val="vi-VN"/>
        </w:rPr>
        <w:t>XI</w:t>
      </w:r>
      <w:r w:rsidR="001422B5" w:rsidRPr="002F787A">
        <w:rPr>
          <w:lang w:val="en-US"/>
        </w:rPr>
        <w:t>II</w:t>
      </w:r>
      <w:r w:rsidR="001422B5" w:rsidRPr="002F787A">
        <w:rPr>
          <w:lang w:val="vi-VN"/>
        </w:rPr>
        <w:t xml:space="preserve"> </w:t>
      </w:r>
      <w:r w:rsidRPr="002F787A">
        <w:rPr>
          <w:lang w:val="vi-VN"/>
        </w:rPr>
        <w:t xml:space="preserve">của Luật này. </w:t>
      </w:r>
    </w:p>
    <w:p w14:paraId="6A088859" w14:textId="5CDC5469" w:rsidR="00344404" w:rsidRPr="002F787A" w:rsidRDefault="00344404" w:rsidP="00344404">
      <w:pPr>
        <w:rPr>
          <w:lang w:val="vi-VN"/>
        </w:rPr>
      </w:pPr>
      <w:r w:rsidRPr="002F787A">
        <w:rPr>
          <w:lang w:val="vi-VN"/>
        </w:rPr>
        <w:t xml:space="preserve">6. Trong thời gian thực hiện phương án khắc phục, trường hợp chuyển nhượng cổ phần, phần vốn góp, tăng vốn điều lệ dẫn đến chuyển đổi hình thức pháp lý thì việc chuyển đổi hình thức pháp lý thực hiện theo quy định tại Điều </w:t>
      </w:r>
      <w:r w:rsidR="00206A24" w:rsidRPr="002F787A">
        <w:rPr>
          <w:lang w:val="vi-VN"/>
        </w:rPr>
        <w:t>194</w:t>
      </w:r>
      <w:r w:rsidR="001422B5" w:rsidRPr="002F787A">
        <w:rPr>
          <w:lang w:val="vi-VN"/>
        </w:rPr>
        <w:t xml:space="preserve"> </w:t>
      </w:r>
      <w:r w:rsidRPr="002F787A">
        <w:rPr>
          <w:lang w:val="vi-VN"/>
        </w:rPr>
        <w:t>của Luật này.</w:t>
      </w:r>
    </w:p>
    <w:p w14:paraId="025AC92B" w14:textId="18E43BF0" w:rsidR="000E07AF" w:rsidRPr="002F787A" w:rsidRDefault="00344404" w:rsidP="00344404">
      <w:pPr>
        <w:rPr>
          <w:lang w:val="vi-VN"/>
        </w:rPr>
      </w:pPr>
      <w:r w:rsidRPr="002F787A">
        <w:rPr>
          <w:lang w:val="vi-VN"/>
        </w:rPr>
        <w:lastRenderedPageBreak/>
        <w:t xml:space="preserve">7. Trường hợp hết thời hạn thực hiện phương án khắc phục mà chi nhánh ngân hàng nước ngoài không khắc phục được tình trạng áp dụng can thiệp sớm, chi nhánh ngân hàng nước ngoài phải thực hiện giải thể, thanh lý, phong tỏa vốn, tài sản theo quy định tại Chương </w:t>
      </w:r>
      <w:r w:rsidR="001422B5" w:rsidRPr="002F787A">
        <w:rPr>
          <w:lang w:val="vi-VN"/>
        </w:rPr>
        <w:t>XI</w:t>
      </w:r>
      <w:r w:rsidR="001422B5" w:rsidRPr="002F787A">
        <w:rPr>
          <w:lang w:val="en-US"/>
        </w:rPr>
        <w:t>II</w:t>
      </w:r>
      <w:r w:rsidR="001422B5" w:rsidRPr="002F787A">
        <w:rPr>
          <w:lang w:val="vi-VN"/>
        </w:rPr>
        <w:t xml:space="preserve"> </w:t>
      </w:r>
      <w:r w:rsidRPr="002F787A">
        <w:rPr>
          <w:lang w:val="vi-VN"/>
        </w:rPr>
        <w:t>của Luật này.</w:t>
      </w:r>
      <w:r w:rsidRPr="002F787A" w:rsidDel="002A0053">
        <w:rPr>
          <w:lang w:val="vi-VN"/>
        </w:rPr>
        <w:t xml:space="preserve"> </w:t>
      </w:r>
    </w:p>
    <w:p w14:paraId="259863FF" w14:textId="4A36D263" w:rsidR="004E5F84" w:rsidRPr="002F787A" w:rsidRDefault="004E5F84" w:rsidP="00E8196F">
      <w:pPr>
        <w:keepNext/>
        <w:outlineLvl w:val="2"/>
        <w:rPr>
          <w:rFonts w:cstheme="minorBidi"/>
          <w:b/>
          <w:bCs/>
          <w:lang w:val="en-US"/>
        </w:rPr>
      </w:pPr>
      <w:bookmarkStart w:id="2002" w:name="_Toc143771637"/>
      <w:bookmarkStart w:id="2003" w:name="_Toc151209957"/>
      <w:r w:rsidRPr="002F787A">
        <w:rPr>
          <w:rFonts w:cstheme="minorBidi"/>
          <w:b/>
          <w:bCs/>
          <w:lang w:val="en-US"/>
        </w:rPr>
        <w:t xml:space="preserve">Điều </w:t>
      </w:r>
      <w:r w:rsidR="00E8196F" w:rsidRPr="002F787A">
        <w:rPr>
          <w:rFonts w:cstheme="minorBidi"/>
          <w:b/>
          <w:bCs/>
          <w:lang w:val="en-US"/>
        </w:rPr>
        <w:t>161</w:t>
      </w:r>
      <w:r w:rsidRPr="002F787A">
        <w:rPr>
          <w:rFonts w:cstheme="minorBidi"/>
          <w:b/>
          <w:bCs/>
          <w:lang w:val="en-US"/>
        </w:rPr>
        <w:t xml:space="preserve">. Chấm dứt </w:t>
      </w:r>
      <w:r w:rsidR="00734D36" w:rsidRPr="002F787A">
        <w:rPr>
          <w:rFonts w:cstheme="minorBidi"/>
          <w:b/>
          <w:bCs/>
          <w:lang w:val="en-US"/>
        </w:rPr>
        <w:t>thực hiện phương án khắc phục</w:t>
      </w:r>
      <w:bookmarkEnd w:id="2002"/>
      <w:bookmarkEnd w:id="2003"/>
    </w:p>
    <w:p w14:paraId="727B33FE" w14:textId="59885FAA" w:rsidR="004E5F84" w:rsidRPr="002F787A" w:rsidRDefault="004E5F84" w:rsidP="00734D36">
      <w:pPr>
        <w:rPr>
          <w:lang w:val="vi-VN"/>
        </w:rPr>
      </w:pPr>
      <w:r w:rsidRPr="002F787A">
        <w:rPr>
          <w:lang w:val="vi-VN"/>
        </w:rPr>
        <w:t xml:space="preserve">1. Tổ chức tín dụng chấm dứt </w:t>
      </w:r>
      <w:r w:rsidR="00734D36" w:rsidRPr="002F787A">
        <w:rPr>
          <w:lang w:val="vi-VN"/>
        </w:rPr>
        <w:t xml:space="preserve">thực hiện phương án khắc phục </w:t>
      </w:r>
      <w:r w:rsidRPr="002F787A">
        <w:rPr>
          <w:lang w:val="vi-VN"/>
        </w:rPr>
        <w:t>trong các trường hợp sau đây:</w:t>
      </w:r>
    </w:p>
    <w:p w14:paraId="3AA19125" w14:textId="77777777" w:rsidR="00734D36" w:rsidRPr="002F787A" w:rsidRDefault="00734D36" w:rsidP="00734D36">
      <w:pPr>
        <w:rPr>
          <w:lang w:val="vi-VN"/>
        </w:rPr>
      </w:pPr>
      <w:r w:rsidRPr="002F787A">
        <w:rPr>
          <w:lang w:val="vi-VN"/>
        </w:rPr>
        <w:t>a) Hoàn thành phương án khắc phục;</w:t>
      </w:r>
    </w:p>
    <w:p w14:paraId="7B868258" w14:textId="045DD456" w:rsidR="004E5F84" w:rsidRPr="002F787A" w:rsidRDefault="00734D36" w:rsidP="00734D36">
      <w:pPr>
        <w:rPr>
          <w:lang w:val="vi-VN"/>
        </w:rPr>
      </w:pPr>
      <w:r w:rsidRPr="002F787A">
        <w:rPr>
          <w:lang w:val="vi-VN"/>
        </w:rPr>
        <w:t>b</w:t>
      </w:r>
      <w:r w:rsidR="004E5F84" w:rsidRPr="002F787A">
        <w:rPr>
          <w:lang w:val="vi-VN"/>
        </w:rPr>
        <w:t>) Ngân hàng Nhà nước có quyết định sáp nhập, hợp nhất với tổ chức tín dụng khác;</w:t>
      </w:r>
    </w:p>
    <w:p w14:paraId="72435989" w14:textId="6D503E4D" w:rsidR="004E5F84" w:rsidRPr="002F787A" w:rsidRDefault="00734D36" w:rsidP="00E17562">
      <w:pPr>
        <w:rPr>
          <w:lang w:val="vi-VN"/>
        </w:rPr>
      </w:pPr>
      <w:r w:rsidRPr="002F787A">
        <w:rPr>
          <w:lang w:val="vi-VN"/>
        </w:rPr>
        <w:t>c</w:t>
      </w:r>
      <w:r w:rsidR="004E5F84" w:rsidRPr="002F787A">
        <w:rPr>
          <w:lang w:val="vi-VN"/>
        </w:rPr>
        <w:t xml:space="preserve">) </w:t>
      </w:r>
      <w:r w:rsidRPr="002F787A">
        <w:rPr>
          <w:lang w:val="vi-VN"/>
        </w:rPr>
        <w:t>C</w:t>
      </w:r>
      <w:r w:rsidR="004E5F84" w:rsidRPr="002F787A">
        <w:rPr>
          <w:lang w:val="vi-VN"/>
        </w:rPr>
        <w:t xml:space="preserve">ơ quan nhà nước có thẩm quyền có quyết định thực hiện giải thể, phá sản tổ chức tín dụng theo quy định của </w:t>
      </w:r>
      <w:r w:rsidR="00A72DB9" w:rsidRPr="002F787A">
        <w:rPr>
          <w:lang w:val="vi-VN"/>
        </w:rPr>
        <w:t>pháp l</w:t>
      </w:r>
      <w:r w:rsidR="004E5F84" w:rsidRPr="002F787A">
        <w:rPr>
          <w:lang w:val="vi-VN"/>
        </w:rPr>
        <w:t>uật;</w:t>
      </w:r>
    </w:p>
    <w:p w14:paraId="1CCEC872" w14:textId="6600C4B5" w:rsidR="004E5F84" w:rsidRPr="002F787A" w:rsidRDefault="00734D36" w:rsidP="00E17562">
      <w:pPr>
        <w:rPr>
          <w:lang w:val="vi-VN"/>
        </w:rPr>
      </w:pPr>
      <w:r w:rsidRPr="002F787A">
        <w:rPr>
          <w:lang w:val="vi-VN"/>
        </w:rPr>
        <w:t>d</w:t>
      </w:r>
      <w:r w:rsidR="004E5F84" w:rsidRPr="002F787A">
        <w:rPr>
          <w:lang w:val="vi-VN"/>
        </w:rPr>
        <w:t xml:space="preserve">) Ngân hàng Nhà nước có quyết định đặt vào kiểm soát đặc biệt quy định tại Điều </w:t>
      </w:r>
      <w:r w:rsidR="005A5FC5" w:rsidRPr="002F787A">
        <w:rPr>
          <w:lang w:val="vi-VN"/>
        </w:rPr>
        <w:t>16</w:t>
      </w:r>
      <w:r w:rsidR="005A5FC5" w:rsidRPr="002F787A">
        <w:rPr>
          <w:lang w:val="en-US"/>
        </w:rPr>
        <w:t>2</w:t>
      </w:r>
      <w:r w:rsidR="005A5FC5" w:rsidRPr="002F787A">
        <w:rPr>
          <w:lang w:val="vi-VN"/>
        </w:rPr>
        <w:t xml:space="preserve"> </w:t>
      </w:r>
      <w:r w:rsidR="004E5F84" w:rsidRPr="002F787A">
        <w:rPr>
          <w:lang w:val="vi-VN"/>
        </w:rPr>
        <w:t>của Luật này.</w:t>
      </w:r>
    </w:p>
    <w:p w14:paraId="711A8886" w14:textId="3898CD7E" w:rsidR="00734D36" w:rsidRPr="002F787A" w:rsidRDefault="00734D36" w:rsidP="00734D36">
      <w:pPr>
        <w:rPr>
          <w:lang w:val="vi-VN"/>
        </w:rPr>
      </w:pPr>
      <w:r w:rsidRPr="002F787A">
        <w:rPr>
          <w:lang w:val="vi-VN"/>
        </w:rPr>
        <w:t>2</w:t>
      </w:r>
      <w:r w:rsidR="004E5F84" w:rsidRPr="002F787A">
        <w:rPr>
          <w:lang w:val="vi-VN"/>
        </w:rPr>
        <w:t xml:space="preserve">. Chi nhánh ngân hàng nước ngoài được can thiệp sớm chấm dứt </w:t>
      </w:r>
      <w:r w:rsidRPr="002F787A">
        <w:rPr>
          <w:lang w:val="vi-VN"/>
        </w:rPr>
        <w:t>thực hiện phương án khắc phục trong các trường hợp sau đây:</w:t>
      </w:r>
    </w:p>
    <w:p w14:paraId="21F47E88" w14:textId="77777777" w:rsidR="00734D36" w:rsidRPr="002F787A" w:rsidRDefault="00734D36" w:rsidP="00734D36">
      <w:pPr>
        <w:rPr>
          <w:lang w:val="vi-VN"/>
        </w:rPr>
      </w:pPr>
      <w:r w:rsidRPr="002F787A">
        <w:rPr>
          <w:lang w:val="vi-VN"/>
        </w:rPr>
        <w:t>a) Hoàn thành phương án khắc phục;</w:t>
      </w:r>
    </w:p>
    <w:p w14:paraId="43EC71A4" w14:textId="3BA6F901" w:rsidR="004E5F84" w:rsidRPr="002F787A" w:rsidRDefault="00734D36" w:rsidP="00734D36">
      <w:pPr>
        <w:rPr>
          <w:lang w:val="vi-VN"/>
        </w:rPr>
      </w:pPr>
      <w:r w:rsidRPr="002F787A">
        <w:rPr>
          <w:lang w:val="vi-VN"/>
        </w:rPr>
        <w:t>b)</w:t>
      </w:r>
      <w:r w:rsidR="004E5F84" w:rsidRPr="002F787A">
        <w:rPr>
          <w:lang w:val="vi-VN"/>
        </w:rPr>
        <w:t xml:space="preserve"> Ngân hàng Nhà nước có quyết định về thanh lý, phong tỏa tài sản của chi nhánh ngân hàng nước ngoài.</w:t>
      </w:r>
    </w:p>
    <w:p w14:paraId="704D4332" w14:textId="677E2E56" w:rsidR="004E5F84" w:rsidRPr="002F787A" w:rsidRDefault="004E5F84" w:rsidP="00E17562">
      <w:pPr>
        <w:keepNext/>
        <w:keepLines/>
        <w:ind w:firstLine="0"/>
        <w:jc w:val="center"/>
        <w:outlineLvl w:val="0"/>
        <w:rPr>
          <w:rFonts w:cstheme="majorBidi"/>
          <w:b/>
          <w:szCs w:val="32"/>
          <w:lang w:val="vi-VN"/>
        </w:rPr>
      </w:pPr>
      <w:bookmarkStart w:id="2004" w:name="_Toc151209958"/>
      <w:r w:rsidRPr="002F787A">
        <w:rPr>
          <w:rFonts w:cstheme="majorBidi"/>
          <w:b/>
          <w:szCs w:val="32"/>
          <w:lang w:val="vi-VN"/>
        </w:rPr>
        <w:t xml:space="preserve">Chương </w:t>
      </w:r>
      <w:r w:rsidR="000309A4" w:rsidRPr="002F787A">
        <w:rPr>
          <w:rFonts w:cstheme="majorBidi"/>
          <w:b/>
          <w:szCs w:val="32"/>
          <w:lang w:val="vi-VN"/>
        </w:rPr>
        <w:t>X</w:t>
      </w:r>
      <w:r w:rsidRPr="002F787A">
        <w:rPr>
          <w:rFonts w:cstheme="majorBidi"/>
          <w:b/>
          <w:szCs w:val="32"/>
          <w:lang w:val="vi-VN"/>
        </w:rPr>
        <w:t xml:space="preserve"> </w:t>
      </w:r>
      <w:r w:rsidRPr="002F787A">
        <w:rPr>
          <w:rFonts w:cstheme="majorBidi"/>
          <w:b/>
          <w:szCs w:val="32"/>
          <w:lang w:val="vi-VN"/>
        </w:rPr>
        <w:br/>
        <w:t xml:space="preserve">KIỂM SOÁT ĐẶC BIỆT, CHUYỂN GIAO BẮT BUỘC, </w:t>
      </w:r>
      <w:r w:rsidRPr="002F787A">
        <w:rPr>
          <w:rFonts w:cstheme="majorBidi"/>
          <w:b/>
          <w:szCs w:val="32"/>
          <w:lang w:val="vi-VN"/>
        </w:rPr>
        <w:br/>
        <w:t>PHÁ SẢN TỔ CHỨC TÍN DỤNG ĐƯỢC KIỂM SOÁT ĐẶC BIỆT</w:t>
      </w:r>
      <w:bookmarkEnd w:id="2004"/>
    </w:p>
    <w:p w14:paraId="5F17D644" w14:textId="77777777" w:rsidR="004E5F84" w:rsidRPr="002F787A" w:rsidRDefault="004E5F84" w:rsidP="00E17562">
      <w:pPr>
        <w:keepNext/>
        <w:keepLines/>
        <w:ind w:firstLine="0"/>
        <w:jc w:val="center"/>
        <w:outlineLvl w:val="1"/>
        <w:rPr>
          <w:rFonts w:cstheme="majorBidi"/>
          <w:b/>
          <w:szCs w:val="26"/>
          <w:lang w:val="nl-NL"/>
        </w:rPr>
      </w:pPr>
      <w:bookmarkStart w:id="2005" w:name="_Toc151209959"/>
      <w:r w:rsidRPr="002F787A">
        <w:rPr>
          <w:rFonts w:cstheme="majorBidi"/>
          <w:b/>
          <w:szCs w:val="26"/>
          <w:lang w:val="vi-VN"/>
        </w:rPr>
        <w:t xml:space="preserve">Mục 1 </w:t>
      </w:r>
      <w:r w:rsidRPr="002F787A">
        <w:rPr>
          <w:rFonts w:cstheme="majorBidi"/>
          <w:b/>
          <w:szCs w:val="26"/>
          <w:lang w:val="vi-VN"/>
        </w:rPr>
        <w:br/>
        <w:t>KIỂM SOÁT ĐẶC BIỆT</w:t>
      </w:r>
      <w:bookmarkEnd w:id="2005"/>
    </w:p>
    <w:p w14:paraId="3083C758" w14:textId="468751EF" w:rsidR="004E5F84" w:rsidRPr="002F787A" w:rsidRDefault="004E5F84" w:rsidP="00E17562">
      <w:pPr>
        <w:keepNext/>
        <w:outlineLvl w:val="2"/>
        <w:rPr>
          <w:rFonts w:cstheme="minorBidi"/>
          <w:b/>
          <w:bCs/>
          <w:lang w:val="en-US"/>
        </w:rPr>
      </w:pPr>
      <w:bookmarkStart w:id="2006" w:name="_Toc143771640"/>
      <w:bookmarkStart w:id="2007" w:name="_Toc151209960"/>
      <w:r w:rsidRPr="002F787A">
        <w:rPr>
          <w:rFonts w:cstheme="minorBidi"/>
          <w:b/>
          <w:bCs/>
          <w:lang w:val="en-US"/>
        </w:rPr>
        <w:t xml:space="preserve">Điều </w:t>
      </w:r>
      <w:r w:rsidR="00F8677A" w:rsidRPr="002F787A">
        <w:rPr>
          <w:rFonts w:cstheme="minorBidi"/>
          <w:b/>
          <w:bCs/>
          <w:lang w:val="en-US"/>
        </w:rPr>
        <w:t>162</w:t>
      </w:r>
      <w:r w:rsidRPr="002F787A">
        <w:rPr>
          <w:rFonts w:cstheme="minorBidi"/>
          <w:b/>
          <w:bCs/>
          <w:lang w:val="en-US"/>
        </w:rPr>
        <w:t>. Áp dụng kiểm soát đặc biệt tổ chức tín dụng</w:t>
      </w:r>
      <w:bookmarkEnd w:id="2006"/>
      <w:bookmarkEnd w:id="2007"/>
    </w:p>
    <w:p w14:paraId="1D8FDA89" w14:textId="526DF757" w:rsidR="00FF4782" w:rsidRPr="002F787A" w:rsidRDefault="00FF4782" w:rsidP="004C2FD2">
      <w:pPr>
        <w:rPr>
          <w:b/>
          <w:bCs/>
          <w:i/>
          <w:iCs/>
          <w:lang w:val="vi-VN"/>
        </w:rPr>
      </w:pPr>
      <w:r w:rsidRPr="002F787A">
        <w:rPr>
          <w:b/>
          <w:bCs/>
          <w:i/>
          <w:iCs/>
          <w:u w:val="single"/>
          <w:lang w:val="vi-VN"/>
        </w:rPr>
        <w:t>Phương án 1</w:t>
      </w:r>
      <w:r w:rsidRPr="002F787A">
        <w:rPr>
          <w:b/>
          <w:bCs/>
          <w:i/>
          <w:iCs/>
          <w:lang w:val="vi-VN"/>
        </w:rPr>
        <w:t xml:space="preserve">: </w:t>
      </w:r>
    </w:p>
    <w:p w14:paraId="2BEAE87A" w14:textId="071DCEB6" w:rsidR="00AC5E00" w:rsidRPr="002F787A" w:rsidRDefault="00AC5E00" w:rsidP="004C2FD2">
      <w:pPr>
        <w:rPr>
          <w:lang w:val="vi-VN"/>
        </w:rPr>
      </w:pPr>
      <w:r w:rsidRPr="002F787A">
        <w:rPr>
          <w:lang w:val="vi-VN"/>
        </w:rPr>
        <w:t>1. Ngân hàng Nhà nước quyết định đặt tổ chức tín dụng vào kiểm soát đặc biệt khi thuộc một trong các trường hợp sau đây:</w:t>
      </w:r>
    </w:p>
    <w:p w14:paraId="121C3051" w14:textId="27D5E6D6" w:rsidR="00E16614" w:rsidRPr="002F787A" w:rsidRDefault="00E16614" w:rsidP="004C2FD2">
      <w:pPr>
        <w:rPr>
          <w:lang w:val="vi-VN"/>
        </w:rPr>
      </w:pPr>
      <w:r w:rsidRPr="002F787A">
        <w:rPr>
          <w:lang w:val="vi-VN"/>
        </w:rPr>
        <w:t>a) Có lỗ lũy kế lớn hơn 100% giá trị của vốn điều lệ và các quỹ dự trữ ghi trong báo cáo tài chính đã được kiểm toán gần nhất hoặc theo kết luận thanh tra, kiểm toán của cơ quan nhà nước có thẩm quyền;</w:t>
      </w:r>
    </w:p>
    <w:p w14:paraId="420C5F28" w14:textId="77777777" w:rsidR="001E2854" w:rsidRPr="002F787A" w:rsidRDefault="00E16614" w:rsidP="001E2854">
      <w:pPr>
        <w:rPr>
          <w:lang w:val="vi-VN"/>
        </w:rPr>
      </w:pPr>
      <w:r w:rsidRPr="002F787A">
        <w:rPr>
          <w:lang w:val="en-US"/>
        </w:rPr>
        <w:t>b</w:t>
      </w:r>
      <w:r w:rsidR="00AC5E00" w:rsidRPr="002F787A">
        <w:rPr>
          <w:lang w:val="vi-VN"/>
        </w:rPr>
        <w:t>) Hết thời hạn thực hiện phương án khắc phục mà tổ chức tín dụng không khắc phục được tình trạng cần can thiệp sớm</w:t>
      </w:r>
      <w:r w:rsidR="001E2854" w:rsidRPr="002F787A">
        <w:rPr>
          <w:lang w:val="vi-VN"/>
        </w:rPr>
        <w:t>;</w:t>
      </w:r>
    </w:p>
    <w:p w14:paraId="04EB7F14" w14:textId="44EC9852" w:rsidR="00AC5E00" w:rsidRPr="002F787A" w:rsidRDefault="001E2854" w:rsidP="001E2854">
      <w:pPr>
        <w:rPr>
          <w:lang w:val="vi-VN"/>
        </w:rPr>
      </w:pPr>
      <w:r w:rsidRPr="002F787A">
        <w:rPr>
          <w:lang w:val="vi-VN"/>
        </w:rPr>
        <w:lastRenderedPageBreak/>
        <w:t xml:space="preserve">c) </w:t>
      </w:r>
      <w:r w:rsidR="00B86379" w:rsidRPr="002F787A">
        <w:rPr>
          <w:lang w:val="en-US"/>
        </w:rPr>
        <w:t>Ngân hàng Nhà nước xét thấy t</w:t>
      </w:r>
      <w:r w:rsidRPr="002F787A">
        <w:rPr>
          <w:lang w:val="vi-VN"/>
        </w:rPr>
        <w:t>ổ chức tín dụng được can thiệp sớm không có khả năng phục hồi theo phương án khắc phục</w:t>
      </w:r>
      <w:r w:rsidR="00AC5E00" w:rsidRPr="002F787A">
        <w:rPr>
          <w:lang w:val="vi-VN"/>
        </w:rPr>
        <w:t>;</w:t>
      </w:r>
    </w:p>
    <w:p w14:paraId="5976E03B" w14:textId="35956768" w:rsidR="00AC5E00" w:rsidRPr="002F787A" w:rsidRDefault="001E2854" w:rsidP="00AC5E00">
      <w:pPr>
        <w:rPr>
          <w:lang w:val="vi-VN"/>
        </w:rPr>
      </w:pPr>
      <w:r w:rsidRPr="002F787A">
        <w:rPr>
          <w:lang w:val="en-US"/>
        </w:rPr>
        <w:t>d</w:t>
      </w:r>
      <w:r w:rsidR="00AC5E00" w:rsidRPr="002F787A">
        <w:rPr>
          <w:lang w:val="vi-VN"/>
        </w:rPr>
        <w:t xml:space="preserve">) Tổ chức tín dụng bị giải thể không có khả năng thanh toán đầy đủ các khoản nợ trong quá trình thanh lý tài sản. </w:t>
      </w:r>
    </w:p>
    <w:p w14:paraId="40851997" w14:textId="373A4C93" w:rsidR="00AC5E00" w:rsidRPr="002F787A" w:rsidRDefault="00AC5E00" w:rsidP="00AC5E00">
      <w:pPr>
        <w:rPr>
          <w:lang w:val="vi-VN"/>
        </w:rPr>
      </w:pPr>
      <w:r w:rsidRPr="002F787A">
        <w:rPr>
          <w:lang w:val="vi-VN"/>
        </w:rPr>
        <w:t>2. Ngân hàng Nhà nước xem xét, quyết định đặt vào kiểm soát đặc biệt đối với tổ chức tín dụng khi thuộc một trong các trường hợp sau đây:</w:t>
      </w:r>
    </w:p>
    <w:p w14:paraId="287D971D" w14:textId="41339C0C" w:rsidR="004C2FD2" w:rsidRPr="002F787A" w:rsidRDefault="00AC5E00" w:rsidP="00AC5E00">
      <w:pPr>
        <w:rPr>
          <w:lang w:val="vi-VN"/>
        </w:rPr>
      </w:pPr>
      <w:r w:rsidRPr="002F787A">
        <w:rPr>
          <w:lang w:val="vi-VN"/>
        </w:rPr>
        <w:t xml:space="preserve">a) </w:t>
      </w:r>
      <w:r w:rsidR="006F0041" w:rsidRPr="002F787A">
        <w:rPr>
          <w:lang w:val="vi-VN"/>
        </w:rPr>
        <w:t>C</w:t>
      </w:r>
      <w:r w:rsidRPr="002F787A">
        <w:rPr>
          <w:lang w:val="vi-VN"/>
        </w:rPr>
        <w:t xml:space="preserve">ó lỗ lũy kế lớn hơn </w:t>
      </w:r>
      <w:r w:rsidR="00E16614" w:rsidRPr="002F787A">
        <w:rPr>
          <w:lang w:val="en-US"/>
        </w:rPr>
        <w:t>5</w:t>
      </w:r>
      <w:r w:rsidR="00E16614" w:rsidRPr="002F787A">
        <w:rPr>
          <w:lang w:val="vi-VN"/>
        </w:rPr>
        <w:t>0</w:t>
      </w:r>
      <w:r w:rsidRPr="002F787A">
        <w:rPr>
          <w:lang w:val="vi-VN"/>
        </w:rPr>
        <w:t>% giá trị của vốn điều lệ và các quỹ dự trữ ghi trong báo cáo tài chính đã được kiểm toán gần nhất hoặc theo kết luận thanh tra, kiểm toán của cơ quan nhà nước có thẩm quyền</w:t>
      </w:r>
      <w:r w:rsidR="00771D75" w:rsidRPr="002F787A">
        <w:rPr>
          <w:lang w:val="en-US"/>
        </w:rPr>
        <w:t>, trừ trường hợp quy định tại điểm a khoản 1 Điều này</w:t>
      </w:r>
      <w:r w:rsidRPr="002F787A">
        <w:rPr>
          <w:lang w:val="vi-VN"/>
        </w:rPr>
        <w:t xml:space="preserve">; </w:t>
      </w:r>
    </w:p>
    <w:p w14:paraId="4D338DBF" w14:textId="6E14A151" w:rsidR="00AC5E00" w:rsidRPr="002F787A" w:rsidRDefault="006F0041" w:rsidP="00AC5E00">
      <w:pPr>
        <w:rPr>
          <w:lang w:val="vi-VN"/>
        </w:rPr>
      </w:pPr>
      <w:r w:rsidRPr="002F787A">
        <w:rPr>
          <w:lang w:val="vi-VN"/>
        </w:rPr>
        <w:t xml:space="preserve">b) Bị rút tiền hàng loạt; </w:t>
      </w:r>
    </w:p>
    <w:p w14:paraId="2FC3ACC8" w14:textId="28401C73" w:rsidR="0028200E" w:rsidRPr="002F787A" w:rsidRDefault="00AF6A66" w:rsidP="0028200E">
      <w:pPr>
        <w:rPr>
          <w:lang w:val="vi-VN"/>
        </w:rPr>
      </w:pPr>
      <w:r w:rsidRPr="002F787A">
        <w:rPr>
          <w:lang w:val="vi-VN"/>
        </w:rPr>
        <w:t xml:space="preserve">c) Mất, có nguy cơ mất khả năng chi trả hoặc mất, có nguy cơ mất khả năng thanh toán theo quy định của Ngân hàng Nhà nước; </w:t>
      </w:r>
    </w:p>
    <w:p w14:paraId="7FC90E27" w14:textId="5D4A24F8" w:rsidR="00895674" w:rsidRPr="002F787A" w:rsidRDefault="00895674" w:rsidP="00895674">
      <w:pPr>
        <w:rPr>
          <w:lang w:val="vi-VN"/>
        </w:rPr>
      </w:pPr>
      <w:r w:rsidRPr="002F787A">
        <w:rPr>
          <w:lang w:val="vi-VN"/>
        </w:rPr>
        <w:t xml:space="preserve">d) Vi phạm tỷ lệ an toàn vốn quy định tại điểm b khoản 1 Điều 138 của Luật này trong thời gian 12 tháng liên tục hoặc tỷ lệ an toàn vốn thấp hơn </w:t>
      </w:r>
      <w:ins w:id="2008" w:author="VPQH Vu Kinh te" w:date="2023-12-13T15:16:00Z">
        <w:r w:rsidR="00876383">
          <w:rPr>
            <w:lang w:val="vi-VN"/>
          </w:rPr>
          <w:t>0</w:t>
        </w:r>
      </w:ins>
      <w:r w:rsidRPr="002F787A">
        <w:rPr>
          <w:lang w:val="vi-VN"/>
        </w:rPr>
        <w:t>4% trong thời gian 6 tháng liên tục;</w:t>
      </w:r>
    </w:p>
    <w:p w14:paraId="5F30EBBF" w14:textId="2DCFE7C3" w:rsidR="00895674" w:rsidRPr="002F787A" w:rsidRDefault="00895674" w:rsidP="00895674">
      <w:pPr>
        <w:rPr>
          <w:lang w:val="vi-VN"/>
        </w:rPr>
      </w:pPr>
      <w:r w:rsidRPr="002F787A">
        <w:rPr>
          <w:lang w:val="vi-VN"/>
        </w:rPr>
        <w:t xml:space="preserve">đ) Xếp hạng yếu kém trong </w:t>
      </w:r>
      <w:ins w:id="2009" w:author="VPQH Vu Kinh te" w:date="2023-12-13T15:16:00Z">
        <w:r w:rsidR="00876383">
          <w:rPr>
            <w:lang w:val="vi-VN"/>
          </w:rPr>
          <w:t>0</w:t>
        </w:r>
      </w:ins>
      <w:r w:rsidRPr="002F787A">
        <w:rPr>
          <w:lang w:val="vi-VN"/>
        </w:rPr>
        <w:t xml:space="preserve">2 năm liên tục theo quy định của Ngân hàng Nhà nước; </w:t>
      </w:r>
    </w:p>
    <w:p w14:paraId="4DD1B4B3" w14:textId="00D82496" w:rsidR="00AC5E00" w:rsidRPr="002F787A" w:rsidRDefault="00895674" w:rsidP="00AC5E00">
      <w:pPr>
        <w:rPr>
          <w:lang w:val="en-US"/>
        </w:rPr>
      </w:pPr>
      <w:r w:rsidRPr="002F787A">
        <w:rPr>
          <w:lang w:val="en-US"/>
        </w:rPr>
        <w:t>e</w:t>
      </w:r>
      <w:r w:rsidR="00AC5E00" w:rsidRPr="002F787A">
        <w:rPr>
          <w:lang w:val="en-US"/>
        </w:rPr>
        <w:t xml:space="preserve">) </w:t>
      </w:r>
      <w:r w:rsidR="00AC5E00" w:rsidRPr="002F787A">
        <w:rPr>
          <w:lang w:val="vi-VN"/>
        </w:rPr>
        <w:t xml:space="preserve">Tổ chức tín dụng </w:t>
      </w:r>
      <w:r w:rsidR="00AF6A66" w:rsidRPr="002F787A">
        <w:rPr>
          <w:lang w:val="vi-VN"/>
        </w:rPr>
        <w:t xml:space="preserve">được can thiệp sớm </w:t>
      </w:r>
      <w:r w:rsidR="00AC5E00" w:rsidRPr="002F787A">
        <w:rPr>
          <w:lang w:val="vi-VN"/>
        </w:rPr>
        <w:t>không có phương án khắc phục gửi Ngân hàng Nhà nước theo thời hạn quy định tại khoản 2 Điều 156 của Luật này</w:t>
      </w:r>
      <w:r w:rsidR="00AC5E00" w:rsidRPr="002F787A">
        <w:rPr>
          <w:lang w:val="en-US"/>
        </w:rPr>
        <w:t xml:space="preserve">; </w:t>
      </w:r>
    </w:p>
    <w:p w14:paraId="4360568A" w14:textId="221D00CF" w:rsidR="00895674" w:rsidRPr="002F787A" w:rsidRDefault="00895674" w:rsidP="00895674">
      <w:pPr>
        <w:rPr>
          <w:lang w:val="vi-VN"/>
        </w:rPr>
      </w:pPr>
      <w:r w:rsidRPr="002F787A">
        <w:rPr>
          <w:lang w:val="en-US"/>
        </w:rPr>
        <w:t>g</w:t>
      </w:r>
      <w:r w:rsidR="00AC5E00" w:rsidRPr="002F787A">
        <w:rPr>
          <w:lang w:val="vi-VN"/>
        </w:rPr>
        <w:t xml:space="preserve">) </w:t>
      </w:r>
      <w:r w:rsidR="0028200E" w:rsidRPr="002F787A">
        <w:rPr>
          <w:lang w:val="vi-VN"/>
        </w:rPr>
        <w:t>Tổ chức tín dụng được can thiệp sớm k</w:t>
      </w:r>
      <w:r w:rsidR="00AC5E00" w:rsidRPr="002F787A">
        <w:rPr>
          <w:lang w:val="vi-VN"/>
        </w:rPr>
        <w:t xml:space="preserve">hông điều chỉnh phương án </w:t>
      </w:r>
      <w:r w:rsidR="0028200E" w:rsidRPr="002F787A">
        <w:rPr>
          <w:lang w:val="vi-VN"/>
        </w:rPr>
        <w:t xml:space="preserve">khắc phục </w:t>
      </w:r>
      <w:r w:rsidR="00AC5E00" w:rsidRPr="002F787A">
        <w:rPr>
          <w:lang w:val="vi-VN"/>
        </w:rPr>
        <w:t>trong thời hạn theo yêu cầu của Ngân hàng Nhà nước.</w:t>
      </w:r>
      <w:r w:rsidRPr="002F787A">
        <w:rPr>
          <w:lang w:val="vi-VN"/>
        </w:rPr>
        <w:t xml:space="preserve"> </w:t>
      </w:r>
    </w:p>
    <w:p w14:paraId="39275D6D" w14:textId="6BBF065E" w:rsidR="00AC5E00" w:rsidRPr="002F787A" w:rsidRDefault="004C2FD2" w:rsidP="00AC5E00">
      <w:pPr>
        <w:rPr>
          <w:lang w:val="vi-VN"/>
        </w:rPr>
      </w:pPr>
      <w:r w:rsidRPr="002F787A">
        <w:rPr>
          <w:lang w:val="vi-VN"/>
        </w:rPr>
        <w:t>3</w:t>
      </w:r>
      <w:r w:rsidR="00AC5E00" w:rsidRPr="002F787A">
        <w:rPr>
          <w:lang w:val="vi-VN"/>
        </w:rPr>
        <w:t>. Kể từ ngày tổ chức tín dụng được đặt vào kiểm soát đặc biệt, chủ sở hữu, thành viên góp vốn, cổ đông của tổ chức tín dụng được kiểm soát đặc biệt phải báo cáo việc sử dụng cổ phiếu, phần vốn góp; không được chuyển nhượng cổ phiếu, phần vốn góp; không được sử dụng cổ phiếu, phần vốn góp để làm tài sản bảo đảm, trừ trường hợp thực hiện theo yêu cầu của cơ quan nhà nước có thẩm quyền.</w:t>
      </w:r>
    </w:p>
    <w:p w14:paraId="480D66EF" w14:textId="1A6434D8" w:rsidR="00AC5E00" w:rsidRPr="002F787A" w:rsidRDefault="004C2FD2" w:rsidP="00AC5E00">
      <w:pPr>
        <w:rPr>
          <w:lang w:val="vi-VN"/>
        </w:rPr>
      </w:pPr>
      <w:r w:rsidRPr="002F787A">
        <w:rPr>
          <w:lang w:val="vi-VN"/>
        </w:rPr>
        <w:t>4</w:t>
      </w:r>
      <w:r w:rsidR="00AC5E00" w:rsidRPr="002F787A">
        <w:rPr>
          <w:lang w:val="vi-VN"/>
        </w:rPr>
        <w:t>. Kể từ ngày Ngân hàng Nhà nước đặt tổ chức tín dụng vào kiểm soát đặc biệt, dư nợ gốc, lãi của khoản cho vay tái cấp vốn của Ngân hàng Nhà nước đối với tổ chức tín dụng đó được chuyển thành dư nợ gốc, lãi của khoản cho vay đặc biệt và tiếp tục thực hiện theo cơ chế vay tái cấp vốn của các khoản tái cấp vốn này; dư nợ gốc, lãi của khoản cho vay của ngân hàng hợp tác xã đối với quỹ tín dụng nhân dân được chuyển thành dư nợ gốc, lãi của khoản cho vay đặc biệt và tiếp tục thực hiện theo cơ chế vay của ngân hàng hợp tác xã đối với quỹ tín dụng nhân dân.</w:t>
      </w:r>
    </w:p>
    <w:p w14:paraId="310CEA2A" w14:textId="0D6FF94E" w:rsidR="00FF4782" w:rsidRPr="002F787A" w:rsidRDefault="00FF4782" w:rsidP="00FF4782">
      <w:pPr>
        <w:rPr>
          <w:b/>
          <w:bCs/>
          <w:i/>
          <w:iCs/>
          <w:lang w:val="vi-VN"/>
        </w:rPr>
      </w:pPr>
      <w:r w:rsidRPr="002F787A">
        <w:rPr>
          <w:b/>
          <w:bCs/>
          <w:i/>
          <w:iCs/>
          <w:u w:val="single"/>
          <w:lang w:val="vi-VN"/>
        </w:rPr>
        <w:lastRenderedPageBreak/>
        <w:t>Phương án 2</w:t>
      </w:r>
      <w:r w:rsidRPr="002F787A">
        <w:rPr>
          <w:b/>
          <w:bCs/>
          <w:i/>
          <w:iCs/>
          <w:lang w:val="vi-VN"/>
        </w:rPr>
        <w:t xml:space="preserve">: </w:t>
      </w:r>
    </w:p>
    <w:p w14:paraId="1EBC6160" w14:textId="77777777" w:rsidR="003661B5" w:rsidRPr="002F787A" w:rsidRDefault="003661B5" w:rsidP="003661B5">
      <w:pPr>
        <w:rPr>
          <w:lang w:val="vi-VN"/>
        </w:rPr>
      </w:pPr>
      <w:r w:rsidRPr="002F787A">
        <w:rPr>
          <w:lang w:val="vi-VN"/>
        </w:rPr>
        <w:t>1. Ngân hàng Nhà nước quyết định đặt tổ chức tín dụng vào kiểm soát đặc biệt khi thuộc một trong các trường hợp sau đây:</w:t>
      </w:r>
    </w:p>
    <w:p w14:paraId="3BF05214" w14:textId="77777777" w:rsidR="003661B5" w:rsidRPr="002F787A" w:rsidRDefault="003661B5" w:rsidP="003661B5">
      <w:pPr>
        <w:rPr>
          <w:lang w:val="vi-VN"/>
        </w:rPr>
      </w:pPr>
      <w:r w:rsidRPr="002F787A">
        <w:rPr>
          <w:lang w:val="vi-VN"/>
        </w:rPr>
        <w:t>a) Hết thời hạn thực hiện phương án khắc phục mà tổ chức tín dụng không khắc phục được tình trạng cần can thiệp sớm;</w:t>
      </w:r>
    </w:p>
    <w:p w14:paraId="0D899792" w14:textId="77777777" w:rsidR="003661B5" w:rsidRPr="002F787A" w:rsidRDefault="003661B5" w:rsidP="003661B5">
      <w:pPr>
        <w:rPr>
          <w:lang w:val="vi-VN"/>
        </w:rPr>
      </w:pPr>
      <w:r w:rsidRPr="002F787A">
        <w:rPr>
          <w:lang w:val="vi-VN"/>
        </w:rPr>
        <w:t xml:space="preserve">b) Tổ chức tín dụng bị giải thể không có khả năng thanh toán đầy đủ các khoản nợ trong quá trình thanh lý tài sản. </w:t>
      </w:r>
    </w:p>
    <w:p w14:paraId="72886865" w14:textId="77777777" w:rsidR="003661B5" w:rsidRPr="002F787A" w:rsidRDefault="003661B5" w:rsidP="003661B5">
      <w:pPr>
        <w:rPr>
          <w:lang w:val="vi-VN"/>
        </w:rPr>
      </w:pPr>
      <w:r w:rsidRPr="002F787A">
        <w:rPr>
          <w:lang w:val="vi-VN"/>
        </w:rPr>
        <w:t>2. Nhằm bảo đảm an toàn hệ thống tổ chức tín dụng và trật tự, an toàn xã hội, Ngân hàng Nhà nước xem xét, quyết định đặt vào kiểm soát đặc biệt đối với tổ chức tín dụng khi thuộc một trong các trường hợp sau đây:</w:t>
      </w:r>
    </w:p>
    <w:p w14:paraId="7619D8E8" w14:textId="3D57F12C" w:rsidR="003661B5" w:rsidRPr="002F787A" w:rsidRDefault="003661B5" w:rsidP="003661B5">
      <w:pPr>
        <w:rPr>
          <w:lang w:val="vi-VN"/>
        </w:rPr>
      </w:pPr>
      <w:r w:rsidRPr="002F787A">
        <w:rPr>
          <w:lang w:val="vi-VN"/>
        </w:rPr>
        <w:t xml:space="preserve">a) Bị rút tiền hàng loạt và có lỗ lũy kế lớn hơn 100% giá trị của vốn điều lệ và các quỹ dự trữ ghi trong báo cáo tài chính đã được kiểm toán gần nhất hoặc theo kết luận thanh tra, kiểm toán của cơ quan nhà nước có thẩm quyền; </w:t>
      </w:r>
    </w:p>
    <w:p w14:paraId="58A343FA" w14:textId="77777777" w:rsidR="003661B5" w:rsidRPr="002F787A" w:rsidRDefault="003661B5" w:rsidP="003661B5">
      <w:pPr>
        <w:rPr>
          <w:lang w:val="en-US"/>
        </w:rPr>
      </w:pPr>
      <w:r w:rsidRPr="002F787A">
        <w:rPr>
          <w:lang w:val="en-US"/>
        </w:rPr>
        <w:t xml:space="preserve">b) </w:t>
      </w:r>
      <w:r w:rsidRPr="002F787A">
        <w:rPr>
          <w:lang w:val="vi-VN"/>
        </w:rPr>
        <w:t>Tổ chức tín dụng không có phương án khắc phục gửi Ngân hàng Nhà nước theo thời hạn quy định tại khoản 2 Điều 156 của Luật này</w:t>
      </w:r>
      <w:r w:rsidRPr="002F787A">
        <w:rPr>
          <w:lang w:val="en-US"/>
        </w:rPr>
        <w:t xml:space="preserve">; </w:t>
      </w:r>
    </w:p>
    <w:p w14:paraId="0A73A5DD" w14:textId="77777777" w:rsidR="003661B5" w:rsidRPr="002F787A" w:rsidRDefault="003661B5" w:rsidP="003661B5">
      <w:pPr>
        <w:rPr>
          <w:lang w:val="vi-VN"/>
        </w:rPr>
      </w:pPr>
      <w:r w:rsidRPr="002F787A">
        <w:rPr>
          <w:lang w:val="en-US"/>
        </w:rPr>
        <w:t>c</w:t>
      </w:r>
      <w:r w:rsidRPr="002F787A">
        <w:rPr>
          <w:lang w:val="vi-VN"/>
        </w:rPr>
        <w:t>) Không điều chỉnh phương án trong thời hạn theo yêu cầu của Ngân hàng Nhà nước.</w:t>
      </w:r>
    </w:p>
    <w:p w14:paraId="11AED32C" w14:textId="77777777" w:rsidR="003661B5" w:rsidRPr="002F787A" w:rsidRDefault="003661B5" w:rsidP="003661B5">
      <w:pPr>
        <w:rPr>
          <w:lang w:val="vi-VN"/>
        </w:rPr>
      </w:pPr>
      <w:r w:rsidRPr="002F787A">
        <w:rPr>
          <w:lang w:val="vi-VN"/>
        </w:rPr>
        <w:t>3. Trường hợp nhằm bảo đảm an toàn hệ thống tổ chức tín dụng, trật tự, an toàn xã hội khi xử lý tổ chức tín dụng được kiểm soát đặc biệt, Ngân hàng Nhà nước trình Chính phủ áp dụng biện pháp đặc biệt. Chính phủ quyết định việc áp dụng biện pháp đặc biệt và báo cáo Quốc hội tại kỳ họp gần nhất.</w:t>
      </w:r>
    </w:p>
    <w:p w14:paraId="7AE80830" w14:textId="77777777" w:rsidR="003661B5" w:rsidRPr="002F787A" w:rsidRDefault="003661B5" w:rsidP="003661B5">
      <w:pPr>
        <w:rPr>
          <w:lang w:val="vi-VN"/>
        </w:rPr>
      </w:pPr>
      <w:r w:rsidRPr="002F787A">
        <w:rPr>
          <w:lang w:val="vi-VN"/>
        </w:rPr>
        <w:t>4. Kể từ ngày tổ chức tín dụng được đặt vào kiểm soát đặc biệt, chủ sở hữu, thành viên góp vốn, cổ đông của tổ chức tín dụng được kiểm soát đặc biệt phải báo cáo việc sử dụng cổ phiếu, phần vốn góp; không được chuyển nhượng cổ phiếu, phần vốn góp; không được sử dụng cổ phiếu, phần vốn góp để làm tài sản bảo đảm, trừ trường hợp thực hiện theo yêu cầu của cơ quan nhà nước có thẩm quyền.</w:t>
      </w:r>
    </w:p>
    <w:p w14:paraId="02705463" w14:textId="328F0509" w:rsidR="00FF4782" w:rsidRPr="002F787A" w:rsidRDefault="003661B5" w:rsidP="003661B5">
      <w:pPr>
        <w:rPr>
          <w:lang w:val="vi-VN"/>
        </w:rPr>
      </w:pPr>
      <w:r w:rsidRPr="002F787A">
        <w:rPr>
          <w:lang w:val="vi-VN"/>
        </w:rPr>
        <w:t>5. Kể từ ngày Ngân hàng Nhà nước đặt tổ chức tín dụng vào kiểm soát đặc biệt, dư nợ gốc, lãi của khoản cho vay tái cấp vốn của Ngân hàng Nhà nước đối với tổ chức tín dụng đó được chuyển thành dư nợ gốc, lãi của khoản cho vay đặc biệt và tiếp tục thực hiện theo cơ chế vay tái cấp vốn của các khoản tái cấp vốn này; dư nợ gốc, lãi của khoản cho vay của ngân hàng hợp tác xã đối với quỹ tín dụng nhân dân được chuyển thành dư nợ gốc, lãi của khoản cho vay đặc biệt và tiếp tục thực hiện theo cơ chế vay của ngân hàng hợp tác xã đối với quỹ tín dụng nhân dân.</w:t>
      </w:r>
    </w:p>
    <w:p w14:paraId="7A65B3C2" w14:textId="7532BBEF" w:rsidR="004E5F84" w:rsidRPr="002F787A" w:rsidRDefault="004E5F84" w:rsidP="00F8677A">
      <w:pPr>
        <w:keepNext/>
        <w:outlineLvl w:val="2"/>
        <w:rPr>
          <w:rFonts w:cstheme="minorBidi"/>
          <w:b/>
          <w:bCs/>
          <w:lang w:val="en-US"/>
        </w:rPr>
      </w:pPr>
      <w:bookmarkStart w:id="2010" w:name="_Toc151209961"/>
      <w:r w:rsidRPr="002F787A">
        <w:rPr>
          <w:rFonts w:cstheme="minorBidi"/>
          <w:b/>
          <w:bCs/>
          <w:lang w:val="en-US"/>
        </w:rPr>
        <w:lastRenderedPageBreak/>
        <w:t xml:space="preserve">Điều </w:t>
      </w:r>
      <w:r w:rsidR="00F8677A" w:rsidRPr="002F787A">
        <w:rPr>
          <w:rFonts w:cstheme="minorBidi"/>
          <w:b/>
          <w:bCs/>
          <w:lang w:val="en-US"/>
        </w:rPr>
        <w:t>163</w:t>
      </w:r>
      <w:r w:rsidRPr="002F787A">
        <w:rPr>
          <w:rFonts w:cstheme="minorBidi"/>
          <w:b/>
          <w:bCs/>
          <w:lang w:val="en-US"/>
        </w:rPr>
        <w:t>. Nhiệm vụ, quyền hạn của Ngân hàng Nhà nước đối với tổ chức tín dụng được kiểm soát đặc biệt</w:t>
      </w:r>
      <w:bookmarkEnd w:id="2010"/>
      <w:r w:rsidRPr="002F787A">
        <w:rPr>
          <w:rFonts w:cstheme="minorBidi"/>
          <w:b/>
          <w:bCs/>
          <w:lang w:val="en-US"/>
        </w:rPr>
        <w:t xml:space="preserve"> </w:t>
      </w:r>
    </w:p>
    <w:p w14:paraId="2AAE0CF1" w14:textId="33536C13" w:rsidR="004E5F84" w:rsidRPr="002F787A" w:rsidRDefault="004E5F84" w:rsidP="00E17562">
      <w:pPr>
        <w:rPr>
          <w:lang w:val="vi-VN"/>
        </w:rPr>
      </w:pPr>
      <w:r w:rsidRPr="002F787A">
        <w:rPr>
          <w:lang w:val="vi-VN"/>
        </w:rPr>
        <w:t>1. Thống đốc Ngân hàng Nhà nước thành lập Ban kiểm soát đặc biệt và quy định chi tiết việc kiểm soát đặc biệt tổ chức tín dụng, bao gồm tối thiểu các nội dung sau đây:</w:t>
      </w:r>
    </w:p>
    <w:p w14:paraId="72334FF1" w14:textId="533DF047" w:rsidR="004E5F84" w:rsidRPr="002F787A" w:rsidRDefault="004E5F84" w:rsidP="00E17562">
      <w:pPr>
        <w:rPr>
          <w:lang w:val="vi-VN"/>
        </w:rPr>
      </w:pPr>
      <w:r w:rsidRPr="002F787A">
        <w:rPr>
          <w:lang w:val="vi-VN"/>
        </w:rPr>
        <w:t>a) Hình thức và thời hạn kiểm soát đặc biệt, gia hạn thời hạn kiểm soát đặc biệt, chấm dứt kiểm soát đặc biệt, công bố thông tin về việc kiểm soát đặc biệt tổ chức tín dụng;</w:t>
      </w:r>
    </w:p>
    <w:p w14:paraId="358EBAF3" w14:textId="0A37B4FB" w:rsidR="004E5F84" w:rsidRPr="002F787A" w:rsidRDefault="004E5F84" w:rsidP="00E17562">
      <w:pPr>
        <w:rPr>
          <w:lang w:val="vi-VN"/>
        </w:rPr>
      </w:pPr>
      <w:r w:rsidRPr="002F787A">
        <w:rPr>
          <w:lang w:val="vi-VN"/>
        </w:rPr>
        <w:t>b) Thành phần, số lượng, cơ cấu, cơ chế hoạt động, nhiệm vụ, quyền hạn của Ban kiểm soát đặc biệt phù hợp với hình thức kiểm soát đặc biệt và thực trạng của tổ chức tín dụng được kiểm soát đặc biệt;</w:t>
      </w:r>
    </w:p>
    <w:p w14:paraId="3FA6D36B" w14:textId="77777777" w:rsidR="004E5F84" w:rsidRPr="002F787A" w:rsidRDefault="004E5F84" w:rsidP="00E17562">
      <w:pPr>
        <w:rPr>
          <w:lang w:val="vi-VN"/>
        </w:rPr>
      </w:pPr>
      <w:r w:rsidRPr="002F787A">
        <w:rPr>
          <w:lang w:val="vi-VN"/>
        </w:rPr>
        <w:t xml:space="preserve">c) Trách nhiệm của các cơ quan liên quan; </w:t>
      </w:r>
    </w:p>
    <w:p w14:paraId="7E099339" w14:textId="77777777" w:rsidR="004E5F84" w:rsidRPr="002F787A" w:rsidRDefault="004E5F84" w:rsidP="00E17562">
      <w:pPr>
        <w:rPr>
          <w:lang w:val="vi-VN"/>
        </w:rPr>
      </w:pPr>
      <w:r w:rsidRPr="002F787A">
        <w:rPr>
          <w:lang w:val="vi-VN"/>
        </w:rPr>
        <w:t>d) Các nội dung khác nếu xét thấy cần thiết để phục vụ hoạt động kiểm soát đặc biệt và xây dựng phương án xử lý tổ chức tín dụng kiểm soát đặc biệt.</w:t>
      </w:r>
    </w:p>
    <w:p w14:paraId="5061EC5D" w14:textId="1626A4DA" w:rsidR="004E5F84" w:rsidRPr="002F787A" w:rsidRDefault="004E5F84" w:rsidP="00E17562">
      <w:pPr>
        <w:rPr>
          <w:lang w:val="vi-VN"/>
        </w:rPr>
      </w:pPr>
      <w:r w:rsidRPr="002F787A">
        <w:rPr>
          <w:lang w:val="vi-VN"/>
        </w:rPr>
        <w:t>2. Ngân hàng Nhà nước có nhiệm vụ, quyền hạn đối với tổ chức tín dụng được kiểm soát đặc biệt bao gồm:</w:t>
      </w:r>
    </w:p>
    <w:p w14:paraId="57B592F6" w14:textId="77777777" w:rsidR="004E5F84" w:rsidRPr="002F787A" w:rsidRDefault="004E5F84" w:rsidP="00E17562">
      <w:pPr>
        <w:rPr>
          <w:lang w:val="vi-VN"/>
        </w:rPr>
      </w:pPr>
      <w:r w:rsidRPr="002F787A">
        <w:rPr>
          <w:lang w:val="vi-VN"/>
        </w:rPr>
        <w:t xml:space="preserve">a) Xử lý kiến nghị của Ban kiểm soát đặc biệt; </w:t>
      </w:r>
    </w:p>
    <w:p w14:paraId="6BD3C5C6" w14:textId="60F64266" w:rsidR="004E5F84" w:rsidRPr="002F787A" w:rsidRDefault="004E5F84" w:rsidP="00E17562">
      <w:pPr>
        <w:rPr>
          <w:lang w:val="vi-VN"/>
        </w:rPr>
      </w:pPr>
      <w:r w:rsidRPr="002F787A">
        <w:rPr>
          <w:lang w:val="vi-VN"/>
        </w:rPr>
        <w:t xml:space="preserve">b) Chỉ định Chủ tịch và thành viên khác của Hội đồng quản trị, Chủ tịch và thành viên khác của Hội đồng thành viên, Trưởng ban và thành viên khác của Ban kiểm soát, Tổng giám đốc </w:t>
      </w:r>
      <w:del w:id="2011" w:author="VPQH Vu Kinh te" w:date="2023-12-19T15:12:00Z">
        <w:r w:rsidRPr="002F787A" w:rsidDel="00D65A60">
          <w:rPr>
            <w:lang w:val="vi-VN"/>
          </w:rPr>
          <w:delText xml:space="preserve">hoặc </w:delText>
        </w:r>
      </w:del>
      <w:ins w:id="2012" w:author="VPQH Vu Kinh te" w:date="2023-12-19T15:12:00Z">
        <w:r w:rsidR="00D65A60">
          <w:rPr>
            <w:lang w:val="vi-VN"/>
          </w:rPr>
          <w:t>(</w:t>
        </w:r>
      </w:ins>
      <w:r w:rsidRPr="002F787A">
        <w:rPr>
          <w:lang w:val="vi-VN"/>
        </w:rPr>
        <w:t>Giám đốc</w:t>
      </w:r>
      <w:ins w:id="2013" w:author="VPQH Vu Kinh te" w:date="2023-12-19T15:12:00Z">
        <w:r w:rsidR="00D65A60">
          <w:rPr>
            <w:lang w:val="vi-VN"/>
          </w:rPr>
          <w:t>)</w:t>
        </w:r>
      </w:ins>
      <w:r w:rsidRPr="002F787A">
        <w:rPr>
          <w:lang w:val="vi-VN"/>
        </w:rPr>
        <w:t xml:space="preserve">, Phó Tổng giám đốc </w:t>
      </w:r>
      <w:del w:id="2014" w:author="VPQH Vu Kinh te" w:date="2023-12-19T15:12:00Z">
        <w:r w:rsidRPr="002F787A" w:rsidDel="00D65A60">
          <w:rPr>
            <w:lang w:val="vi-VN"/>
          </w:rPr>
          <w:delText xml:space="preserve">hoặc </w:delText>
        </w:r>
      </w:del>
      <w:ins w:id="2015" w:author="VPQH Vu Kinh te" w:date="2023-12-19T15:12:00Z">
        <w:r w:rsidR="00D65A60">
          <w:rPr>
            <w:lang w:val="vi-VN"/>
          </w:rPr>
          <w:t>(</w:t>
        </w:r>
      </w:ins>
      <w:r w:rsidRPr="002F787A">
        <w:rPr>
          <w:lang w:val="vi-VN"/>
        </w:rPr>
        <w:t>Phó giám đốc</w:t>
      </w:r>
      <w:ins w:id="2016" w:author="VPQH Vu Kinh te" w:date="2023-12-19T15:12:00Z">
        <w:r w:rsidR="00D65A60">
          <w:rPr>
            <w:lang w:val="vi-VN"/>
          </w:rPr>
          <w:t>)</w:t>
        </w:r>
      </w:ins>
      <w:r w:rsidRPr="002F787A">
        <w:rPr>
          <w:lang w:val="vi-VN"/>
        </w:rPr>
        <w:t xml:space="preserve"> và các chức danh tương đương</w:t>
      </w:r>
      <w:ins w:id="2017" w:author="VPQH Vu Kinh te" w:date="2023-12-22T15:45:00Z">
        <w:r w:rsidR="00E11A4D">
          <w:rPr>
            <w:lang w:val="vi-VN"/>
          </w:rPr>
          <w:t xml:space="preserve"> </w:t>
        </w:r>
        <w:r w:rsidR="00E11A4D" w:rsidRPr="00E11A4D">
          <w:rPr>
            <w:lang w:val="vi-VN"/>
          </w:rPr>
          <w:t>theo quy định tại Điều lệ</w:t>
        </w:r>
      </w:ins>
      <w:r w:rsidRPr="002F787A">
        <w:rPr>
          <w:lang w:val="vi-VN"/>
        </w:rPr>
        <w:t xml:space="preserve"> của tổ chức tín dụng được kiểm soát đặc biệt;</w:t>
      </w:r>
    </w:p>
    <w:p w14:paraId="3657380A" w14:textId="5FCFD84E" w:rsidR="004E5F84" w:rsidRPr="002F787A" w:rsidRDefault="004E5F84" w:rsidP="00E17562">
      <w:pPr>
        <w:rPr>
          <w:lang w:val="vi-VN"/>
        </w:rPr>
      </w:pPr>
      <w:r w:rsidRPr="002F787A">
        <w:rPr>
          <w:lang w:val="vi-VN"/>
        </w:rPr>
        <w:t>c) Quyết định, điều chỉnh nội dung, phạm vi hoạt động, mạng lưới hoạt động của tổ chức tín dụng được kiểm soát đặc biệt;</w:t>
      </w:r>
    </w:p>
    <w:p w14:paraId="3CF90091" w14:textId="448724E0" w:rsidR="004E5F84" w:rsidRPr="002F787A" w:rsidRDefault="004E5F84" w:rsidP="00E17562">
      <w:pPr>
        <w:rPr>
          <w:lang w:val="vi-VN"/>
        </w:rPr>
      </w:pPr>
      <w:r w:rsidRPr="002F787A">
        <w:rPr>
          <w:lang w:val="vi-VN"/>
        </w:rPr>
        <w:t>d) Yêu cầu chủ sở hữu, thành viên góp vốn, cổ đông của tổ chức tín dụng được kiểm soát đặc biệt thực hiện: báo cáo việc sử dụng cổ phiếu, phần vốn góp; không được chuyển nhượng cổ phiếu, phần vốn góp; không được sử dụng cổ phiếu, phần vốn góp để làm tài sản bảo đảm;</w:t>
      </w:r>
    </w:p>
    <w:p w14:paraId="37979737" w14:textId="77777777" w:rsidR="004E5F84" w:rsidRPr="002F787A" w:rsidRDefault="004E5F84" w:rsidP="00E17562">
      <w:pPr>
        <w:rPr>
          <w:lang w:val="vi-VN"/>
        </w:rPr>
      </w:pPr>
      <w:r w:rsidRPr="002F787A">
        <w:rPr>
          <w:lang w:val="vi-VN"/>
        </w:rPr>
        <w:t>đ) Nhiệm vụ, quyền hạn khác theo quy định của Luật này.</w:t>
      </w:r>
    </w:p>
    <w:p w14:paraId="4D90D8F8" w14:textId="08220B1F" w:rsidR="004E5F84" w:rsidRPr="002F787A" w:rsidRDefault="004E5F84" w:rsidP="00E17562">
      <w:pPr>
        <w:keepNext/>
        <w:outlineLvl w:val="2"/>
        <w:rPr>
          <w:rFonts w:cstheme="minorBidi"/>
          <w:b/>
          <w:bCs/>
          <w:lang w:val="en-US"/>
        </w:rPr>
      </w:pPr>
      <w:bookmarkStart w:id="2018" w:name="_Toc151209962"/>
      <w:r w:rsidRPr="002F787A">
        <w:rPr>
          <w:rFonts w:cstheme="minorBidi"/>
          <w:b/>
          <w:bCs/>
          <w:lang w:val="en-US"/>
        </w:rPr>
        <w:t xml:space="preserve">Điều </w:t>
      </w:r>
      <w:r w:rsidR="00F8677A" w:rsidRPr="002F787A">
        <w:rPr>
          <w:rFonts w:cstheme="minorBidi"/>
          <w:b/>
          <w:bCs/>
          <w:lang w:val="en-US"/>
        </w:rPr>
        <w:t>164</w:t>
      </w:r>
      <w:r w:rsidRPr="002F787A">
        <w:rPr>
          <w:rFonts w:cstheme="minorBidi"/>
          <w:b/>
          <w:bCs/>
          <w:lang w:val="en-US"/>
        </w:rPr>
        <w:t>. Nhiệm vụ, quyền hạn của Ban kiểm soát đặc biệt</w:t>
      </w:r>
      <w:bookmarkEnd w:id="2018"/>
      <w:r w:rsidRPr="002F787A">
        <w:rPr>
          <w:rFonts w:cstheme="minorBidi"/>
          <w:b/>
          <w:bCs/>
          <w:lang w:val="en-US"/>
        </w:rPr>
        <w:t xml:space="preserve"> </w:t>
      </w:r>
    </w:p>
    <w:p w14:paraId="49DACBD7" w14:textId="7EC01242" w:rsidR="004E5F84" w:rsidRPr="002F787A" w:rsidRDefault="004E5F84" w:rsidP="00E17562">
      <w:pPr>
        <w:rPr>
          <w:lang w:val="vi-VN"/>
        </w:rPr>
      </w:pPr>
      <w:r w:rsidRPr="002F787A">
        <w:rPr>
          <w:lang w:val="vi-VN"/>
        </w:rPr>
        <w:t>1. Chỉ đạo tổ chức tín dụng được kiểm soát đặc biệt thực hiện nội dung rà soát, điều chỉnh cơ cấu tổ chức, mạng lưới, hoạt động kinh doanh, tập trung thu hồi nợ, xử lý tài sản bảo đảm và cắt giảm chi phí.</w:t>
      </w:r>
    </w:p>
    <w:p w14:paraId="69CACEB2" w14:textId="298972D3" w:rsidR="004E5F84" w:rsidRPr="002F787A" w:rsidRDefault="004E5F84" w:rsidP="00E17562">
      <w:pPr>
        <w:rPr>
          <w:lang w:val="vi-VN"/>
        </w:rPr>
      </w:pPr>
      <w:r w:rsidRPr="002F787A">
        <w:rPr>
          <w:lang w:val="vi-VN"/>
        </w:rPr>
        <w:t>2. Chỉ đạo bên nhận chuyển giao xây dựng, hoàn thành và thực hiện phương án chuyển giao bắt buộc theo quy định của Luật này.</w:t>
      </w:r>
    </w:p>
    <w:p w14:paraId="24686978" w14:textId="1906E471" w:rsidR="004E5F84" w:rsidRPr="002F787A" w:rsidRDefault="004E5F84" w:rsidP="00E17562">
      <w:pPr>
        <w:rPr>
          <w:lang w:val="vi-VN"/>
        </w:rPr>
      </w:pPr>
      <w:r w:rsidRPr="002F787A">
        <w:rPr>
          <w:lang w:val="vi-VN"/>
        </w:rPr>
        <w:lastRenderedPageBreak/>
        <w:t>3. Chủ trì, phối hợp với tổ chức tín dụng được kiểm soát đặc biệt xây dựng phương án phá sản theo quy định của Luật này.</w:t>
      </w:r>
    </w:p>
    <w:p w14:paraId="54A2DC29" w14:textId="49170A91" w:rsidR="004E5F84" w:rsidRPr="002F787A" w:rsidRDefault="004E5F84" w:rsidP="00E17562">
      <w:pPr>
        <w:rPr>
          <w:lang w:val="vi-VN"/>
        </w:rPr>
      </w:pPr>
      <w:r w:rsidRPr="002F787A">
        <w:rPr>
          <w:lang w:val="vi-VN"/>
        </w:rPr>
        <w:t>4. Tạm đình chỉ một hoặc một số hoạt động kinh doanh của tổ chức tín dụng được kiểm soát đặc biệt nếu các hoạt động này có thể gia tăng rủi ro cho tổ chức tín dụng đó hoặc không phù hợp với phương án chuyển giao bắt buộc hoặc phương án phá sản được phê duyệt.</w:t>
      </w:r>
    </w:p>
    <w:p w14:paraId="06E4FA3F" w14:textId="126D4355" w:rsidR="004E5F84" w:rsidRPr="002F787A" w:rsidRDefault="004E5F84" w:rsidP="00E17562">
      <w:pPr>
        <w:rPr>
          <w:lang w:val="vi-VN"/>
        </w:rPr>
      </w:pPr>
      <w:r w:rsidRPr="002F787A">
        <w:rPr>
          <w:lang w:val="vi-VN"/>
        </w:rPr>
        <w:t xml:space="preserve">5. Đình chỉ, tạm đình chỉ quyền quản trị, điều hành, kiểm soát tổ chức tín dụng và kiến nghị Ngân hàng Nhà nước chỉ định người thay thế Chủ tịch, thành viên Hội đồng quản trị, Chủ tịch, thành viên Hội đồng thành viên, Trưởng ban, thành viên Ban kiểm soát, Tổng giám đốc </w:t>
      </w:r>
      <w:del w:id="2019" w:author="VPQH Vu Kinh te" w:date="2023-12-19T15:12:00Z">
        <w:r w:rsidRPr="002F787A" w:rsidDel="00D65A60">
          <w:rPr>
            <w:lang w:val="vi-VN"/>
          </w:rPr>
          <w:delText xml:space="preserve">hoặc </w:delText>
        </w:r>
      </w:del>
      <w:ins w:id="2020" w:author="VPQH Vu Kinh te" w:date="2023-12-19T15:12:00Z">
        <w:r w:rsidR="00D65A60">
          <w:rPr>
            <w:lang w:val="vi-VN"/>
          </w:rPr>
          <w:t>(</w:t>
        </w:r>
      </w:ins>
      <w:r w:rsidRPr="002F787A">
        <w:rPr>
          <w:lang w:val="vi-VN"/>
        </w:rPr>
        <w:t>Giám đốc</w:t>
      </w:r>
      <w:ins w:id="2021" w:author="VPQH Vu Kinh te" w:date="2023-12-19T15:12:00Z">
        <w:r w:rsidR="00D65A60">
          <w:rPr>
            <w:lang w:val="vi-VN"/>
          </w:rPr>
          <w:t>)</w:t>
        </w:r>
      </w:ins>
      <w:r w:rsidRPr="002F787A">
        <w:rPr>
          <w:lang w:val="vi-VN"/>
        </w:rPr>
        <w:t xml:space="preserve">, Phó Tổng giám đốc </w:t>
      </w:r>
      <w:del w:id="2022" w:author="VPQH Vu Kinh te" w:date="2023-12-19T15:12:00Z">
        <w:r w:rsidRPr="002F787A" w:rsidDel="00D65A60">
          <w:rPr>
            <w:lang w:val="vi-VN"/>
          </w:rPr>
          <w:delText xml:space="preserve">hoặc </w:delText>
        </w:r>
      </w:del>
      <w:ins w:id="2023" w:author="VPQH Vu Kinh te" w:date="2023-12-19T15:12:00Z">
        <w:r w:rsidR="00D65A60">
          <w:rPr>
            <w:lang w:val="vi-VN"/>
          </w:rPr>
          <w:t>(</w:t>
        </w:r>
      </w:ins>
      <w:r w:rsidRPr="002F787A">
        <w:rPr>
          <w:lang w:val="vi-VN"/>
        </w:rPr>
        <w:t>Phó giám đốc</w:t>
      </w:r>
      <w:ins w:id="2024" w:author="VPQH Vu Kinh te" w:date="2023-12-19T15:12:00Z">
        <w:r w:rsidR="00D65A60">
          <w:rPr>
            <w:lang w:val="vi-VN"/>
          </w:rPr>
          <w:t>)</w:t>
        </w:r>
      </w:ins>
      <w:r w:rsidRPr="002F787A">
        <w:rPr>
          <w:lang w:val="vi-VN"/>
        </w:rPr>
        <w:t xml:space="preserve"> và các chức danh tương đương </w:t>
      </w:r>
      <w:ins w:id="2025" w:author="VPQH Vu Kinh te" w:date="2023-12-22T15:44:00Z">
        <w:r w:rsidR="00E11A4D" w:rsidRPr="00E11A4D">
          <w:rPr>
            <w:lang w:val="vi-VN"/>
          </w:rPr>
          <w:t xml:space="preserve">theo quy định tại Điều lệ </w:t>
        </w:r>
      </w:ins>
      <w:r w:rsidRPr="002F787A">
        <w:rPr>
          <w:lang w:val="vi-VN"/>
        </w:rPr>
        <w:t>của tổ chức tín dụng được kiểm soát đặc biệt.</w:t>
      </w:r>
    </w:p>
    <w:p w14:paraId="19610533" w14:textId="39FCB287" w:rsidR="004E5F84" w:rsidRPr="002F787A" w:rsidRDefault="004E5F84" w:rsidP="00E17562">
      <w:pPr>
        <w:rPr>
          <w:lang w:val="vi-VN"/>
        </w:rPr>
      </w:pPr>
      <w:r w:rsidRPr="002F787A">
        <w:rPr>
          <w:lang w:val="vi-VN"/>
        </w:rPr>
        <w:t xml:space="preserve">6. Yêu cầu Hội đồng quản trị, Hội đồng thành viên, Tổng giám đốc </w:t>
      </w:r>
      <w:del w:id="2026" w:author="VPQH Vu Kinh te" w:date="2023-12-19T15:12:00Z">
        <w:r w:rsidRPr="002F787A" w:rsidDel="00D65A60">
          <w:rPr>
            <w:lang w:val="vi-VN"/>
          </w:rPr>
          <w:delText xml:space="preserve">hoặc </w:delText>
        </w:r>
      </w:del>
      <w:ins w:id="2027" w:author="VPQH Vu Kinh te" w:date="2023-12-19T15:12:00Z">
        <w:r w:rsidR="00D65A60">
          <w:rPr>
            <w:lang w:val="vi-VN"/>
          </w:rPr>
          <w:t>(</w:t>
        </w:r>
      </w:ins>
      <w:r w:rsidRPr="002F787A">
        <w:rPr>
          <w:lang w:val="vi-VN"/>
        </w:rPr>
        <w:t>Giám đốc</w:t>
      </w:r>
      <w:ins w:id="2028" w:author="VPQH Vu Kinh te" w:date="2023-12-19T15:12:00Z">
        <w:r w:rsidR="00D65A60">
          <w:rPr>
            <w:lang w:val="vi-VN"/>
          </w:rPr>
          <w:t>)</w:t>
        </w:r>
      </w:ins>
      <w:r w:rsidRPr="002F787A">
        <w:rPr>
          <w:lang w:val="vi-VN"/>
        </w:rPr>
        <w:t xml:space="preserve"> miễn nhiệm, đình chỉ công tác đối với người có hành vi vi phạm pháp luật, không chấp hành phương án xử lý đã được phê duyệt, không chấp hành chỉ đạo của Ban kiểm soát đặc biệt.</w:t>
      </w:r>
    </w:p>
    <w:p w14:paraId="3A1145DA" w14:textId="10C036EC" w:rsidR="004E5F84" w:rsidRPr="002F787A" w:rsidRDefault="004E5F84" w:rsidP="00E17562">
      <w:pPr>
        <w:rPr>
          <w:lang w:val="vi-VN"/>
        </w:rPr>
      </w:pPr>
      <w:r w:rsidRPr="002F787A">
        <w:rPr>
          <w:lang w:val="vi-VN"/>
        </w:rPr>
        <w:t>7. Kiến nghị Ngân hàng Nhà nước quyết định: thay đổi hình thức kiểm soát đặc biệt, gia hạn hoặc chấm dứt thời hạn kiểm soát đặc biệt; cho vay đặc biệt, gia hạn thời hạn cho vay đặc biệt, thu nợ khoản vay đặc biệt; thanh lý tài sản, thu hồi Giấy phép của tổ chức tín dụng được kiểm soát đặc biệt.</w:t>
      </w:r>
    </w:p>
    <w:p w14:paraId="43B18B3F" w14:textId="3907C58A" w:rsidR="004E5F84" w:rsidRPr="002F787A" w:rsidRDefault="004E5F84" w:rsidP="00E17562">
      <w:pPr>
        <w:rPr>
          <w:lang w:val="vi-VN"/>
        </w:rPr>
      </w:pPr>
      <w:r w:rsidRPr="002F787A">
        <w:rPr>
          <w:lang w:val="vi-VN"/>
        </w:rPr>
        <w:t>8. Nhiệm vụ, quyền hạn khác theo quy định của Luật này.</w:t>
      </w:r>
    </w:p>
    <w:p w14:paraId="0D37BB91" w14:textId="23DA27FA" w:rsidR="004E5F84" w:rsidRPr="002F787A" w:rsidRDefault="004E5F84" w:rsidP="00E17562">
      <w:pPr>
        <w:keepNext/>
        <w:outlineLvl w:val="2"/>
        <w:rPr>
          <w:rFonts w:cstheme="minorBidi"/>
          <w:b/>
          <w:bCs/>
          <w:lang w:val="en-US"/>
        </w:rPr>
      </w:pPr>
      <w:bookmarkStart w:id="2029" w:name="_Toc151209963"/>
      <w:r w:rsidRPr="002F787A">
        <w:rPr>
          <w:rFonts w:cstheme="minorBidi"/>
          <w:b/>
          <w:bCs/>
          <w:lang w:val="en-US"/>
        </w:rPr>
        <w:t xml:space="preserve">Điều </w:t>
      </w:r>
      <w:r w:rsidR="00F8677A" w:rsidRPr="002F787A">
        <w:rPr>
          <w:rFonts w:cstheme="minorBidi"/>
          <w:b/>
          <w:bCs/>
          <w:lang w:val="en-US"/>
        </w:rPr>
        <w:t>165</w:t>
      </w:r>
      <w:r w:rsidRPr="002F787A">
        <w:rPr>
          <w:rFonts w:cstheme="minorBidi"/>
          <w:b/>
          <w:bCs/>
          <w:lang w:val="en-US"/>
        </w:rPr>
        <w:t>. Trách nhiệm của tổ chức tín dụng được kiểm soát đặc biệt</w:t>
      </w:r>
      <w:bookmarkEnd w:id="2029"/>
      <w:r w:rsidRPr="002F787A">
        <w:rPr>
          <w:rFonts w:cstheme="minorBidi"/>
          <w:b/>
          <w:bCs/>
          <w:lang w:val="en-US"/>
        </w:rPr>
        <w:t xml:space="preserve"> </w:t>
      </w:r>
    </w:p>
    <w:p w14:paraId="2E236EB0" w14:textId="7A3215BF" w:rsidR="004E5F84" w:rsidRPr="002F787A" w:rsidRDefault="004E5F84" w:rsidP="00E17562">
      <w:pPr>
        <w:rPr>
          <w:lang w:val="vi-VN"/>
        </w:rPr>
      </w:pPr>
      <w:r w:rsidRPr="002F787A">
        <w:rPr>
          <w:lang w:val="vi-VN"/>
        </w:rPr>
        <w:t>1. Tổ chức tín dụng được kiểm soát đặc biệt, chủ sở hữu, thành viên góp vốn, cổ đông của tổ chức tín dụng được kiểm soát đặc biệt có trách nhiệm sau đây:</w:t>
      </w:r>
    </w:p>
    <w:p w14:paraId="205A1494" w14:textId="77777777" w:rsidR="004E5F84" w:rsidRPr="002F787A" w:rsidRDefault="004E5F84" w:rsidP="00E17562">
      <w:pPr>
        <w:rPr>
          <w:lang w:val="vi-VN"/>
        </w:rPr>
      </w:pPr>
      <w:r w:rsidRPr="002F787A">
        <w:rPr>
          <w:lang w:val="vi-VN"/>
        </w:rPr>
        <w:t>a) Xây dựng phương án xử lý theo yêu cầu của Ban kiểm soát đặc biệt;</w:t>
      </w:r>
    </w:p>
    <w:p w14:paraId="3AD445E9" w14:textId="77777777" w:rsidR="004E5F84" w:rsidRPr="002F787A" w:rsidRDefault="004E5F84" w:rsidP="00E17562">
      <w:pPr>
        <w:rPr>
          <w:lang w:val="vi-VN"/>
        </w:rPr>
      </w:pPr>
      <w:r w:rsidRPr="002F787A">
        <w:rPr>
          <w:lang w:val="vi-VN"/>
        </w:rPr>
        <w:t>b) Thực hiện phương án xử lý đã được cơ quan có thẩm quyền phê duyệt;</w:t>
      </w:r>
    </w:p>
    <w:p w14:paraId="7C8AD4CE" w14:textId="2E8BF052" w:rsidR="004E5F84" w:rsidRPr="002F787A" w:rsidRDefault="004E5F84" w:rsidP="00E17562">
      <w:pPr>
        <w:rPr>
          <w:lang w:val="vi-VN"/>
        </w:rPr>
      </w:pPr>
      <w:r w:rsidRPr="002F787A">
        <w:rPr>
          <w:lang w:val="vi-VN"/>
        </w:rPr>
        <w:t xml:space="preserve">c) Thực hiện quyết định, yêu cầu của Ngân hàng Nhà nước quy định tại Điều </w:t>
      </w:r>
      <w:r w:rsidR="00E80114" w:rsidRPr="002F787A">
        <w:rPr>
          <w:lang w:val="vi-VN"/>
        </w:rPr>
        <w:t>16</w:t>
      </w:r>
      <w:r w:rsidR="00E80114" w:rsidRPr="002F787A">
        <w:rPr>
          <w:lang w:val="en-US"/>
        </w:rPr>
        <w:t>3</w:t>
      </w:r>
      <w:r w:rsidR="00E80114" w:rsidRPr="002F787A">
        <w:rPr>
          <w:lang w:val="vi-VN"/>
        </w:rPr>
        <w:t xml:space="preserve"> </w:t>
      </w:r>
      <w:r w:rsidRPr="002F787A">
        <w:rPr>
          <w:lang w:val="vi-VN"/>
        </w:rPr>
        <w:t>của Luật này;</w:t>
      </w:r>
    </w:p>
    <w:p w14:paraId="7512E8E1" w14:textId="17BC595D" w:rsidR="004E5F84" w:rsidRPr="002F787A" w:rsidRDefault="004E5F84" w:rsidP="00E17562">
      <w:pPr>
        <w:rPr>
          <w:lang w:val="vi-VN"/>
        </w:rPr>
      </w:pPr>
      <w:r w:rsidRPr="002F787A">
        <w:rPr>
          <w:lang w:val="vi-VN"/>
        </w:rPr>
        <w:t xml:space="preserve">d) Thực hiện quyết định, yêu cầu của Ban kiểm soát đặc biệt quy định tại Điều </w:t>
      </w:r>
      <w:r w:rsidR="00E80114" w:rsidRPr="002F787A">
        <w:rPr>
          <w:lang w:val="vi-VN"/>
        </w:rPr>
        <w:t>16</w:t>
      </w:r>
      <w:r w:rsidR="00E80114" w:rsidRPr="002F787A">
        <w:rPr>
          <w:lang w:val="en-US"/>
        </w:rPr>
        <w:t>4</w:t>
      </w:r>
      <w:r w:rsidR="00E80114" w:rsidRPr="002F787A">
        <w:rPr>
          <w:lang w:val="vi-VN"/>
        </w:rPr>
        <w:t xml:space="preserve"> </w:t>
      </w:r>
      <w:r w:rsidRPr="002F787A">
        <w:rPr>
          <w:lang w:val="vi-VN"/>
        </w:rPr>
        <w:t>của Luật này.</w:t>
      </w:r>
    </w:p>
    <w:p w14:paraId="717CFE4A" w14:textId="19291396" w:rsidR="004E5F84" w:rsidRPr="002F787A" w:rsidRDefault="004E5F84" w:rsidP="00E17562">
      <w:pPr>
        <w:rPr>
          <w:lang w:val="vi-VN"/>
        </w:rPr>
      </w:pPr>
      <w:r w:rsidRPr="002F787A">
        <w:rPr>
          <w:lang w:val="vi-VN"/>
        </w:rPr>
        <w:t xml:space="preserve">2. </w:t>
      </w:r>
      <w:bookmarkStart w:id="2030" w:name="_Hlk143500527"/>
      <w:r w:rsidRPr="002F787A">
        <w:rPr>
          <w:lang w:val="vi-VN"/>
        </w:rPr>
        <w:t xml:space="preserve">Hội đồng quản trị, Hội đồng thành viên, Ban kiểm soát, Tổng giám đốc </w:t>
      </w:r>
      <w:del w:id="2031" w:author="VPQH Vu Kinh te" w:date="2023-12-19T15:12:00Z">
        <w:r w:rsidRPr="002F787A" w:rsidDel="00D65A60">
          <w:rPr>
            <w:lang w:val="vi-VN"/>
          </w:rPr>
          <w:delText xml:space="preserve">hoặc </w:delText>
        </w:r>
      </w:del>
      <w:ins w:id="2032" w:author="VPQH Vu Kinh te" w:date="2023-12-19T15:12:00Z">
        <w:r w:rsidR="00D65A60">
          <w:rPr>
            <w:lang w:val="vi-VN"/>
          </w:rPr>
          <w:t>(</w:t>
        </w:r>
      </w:ins>
      <w:r w:rsidRPr="002F787A">
        <w:rPr>
          <w:lang w:val="vi-VN"/>
        </w:rPr>
        <w:t>Giám đốc</w:t>
      </w:r>
      <w:ins w:id="2033" w:author="VPQH Vu Kinh te" w:date="2023-12-19T15:12:00Z">
        <w:r w:rsidR="00D65A60">
          <w:rPr>
            <w:lang w:val="vi-VN"/>
          </w:rPr>
          <w:t>)</w:t>
        </w:r>
      </w:ins>
      <w:r w:rsidRPr="002F787A">
        <w:rPr>
          <w:lang w:val="vi-VN"/>
        </w:rPr>
        <w:t xml:space="preserve"> của tổ chức tín dụng được kiểm soát đặc biệt</w:t>
      </w:r>
      <w:bookmarkEnd w:id="2030"/>
      <w:r w:rsidRPr="002F787A">
        <w:rPr>
          <w:lang w:val="vi-VN"/>
        </w:rPr>
        <w:t xml:space="preserve"> có trách nhiệm sau đây:</w:t>
      </w:r>
    </w:p>
    <w:p w14:paraId="63345524" w14:textId="0AF45223" w:rsidR="004E5F84" w:rsidRPr="002F787A" w:rsidRDefault="004E5F84" w:rsidP="00E17562">
      <w:pPr>
        <w:rPr>
          <w:lang w:val="vi-VN"/>
        </w:rPr>
      </w:pPr>
      <w:r w:rsidRPr="002F787A">
        <w:rPr>
          <w:lang w:val="vi-VN"/>
        </w:rPr>
        <w:t>a) Thực hiện trách nhiệm quy định tại khoản 1 Điều này;</w:t>
      </w:r>
    </w:p>
    <w:p w14:paraId="69B33472" w14:textId="77777777" w:rsidR="004E5F84" w:rsidRPr="002F787A" w:rsidRDefault="004E5F84" w:rsidP="00E17562">
      <w:pPr>
        <w:rPr>
          <w:lang w:val="vi-VN"/>
        </w:rPr>
      </w:pPr>
      <w:r w:rsidRPr="002F787A">
        <w:rPr>
          <w:lang w:val="vi-VN"/>
        </w:rPr>
        <w:lastRenderedPageBreak/>
        <w:t>b) Quản trị, kiểm soát, điều hành hoạt động kinh doanh của tổ chức tín dụng, bảo đảm an toàn tài sản của tổ chức tín dụng;</w:t>
      </w:r>
    </w:p>
    <w:p w14:paraId="1AEFE89C" w14:textId="77777777" w:rsidR="004E5F84" w:rsidRPr="002F787A" w:rsidRDefault="004E5F84" w:rsidP="00E17562">
      <w:pPr>
        <w:rPr>
          <w:lang w:val="vi-VN"/>
        </w:rPr>
      </w:pPr>
      <w:r w:rsidRPr="002F787A">
        <w:rPr>
          <w:lang w:val="vi-VN"/>
        </w:rPr>
        <w:t>c) Hội đồng quản trị của tổ chức tín dụng được kiểm soát đặc biệt được quyết định các vấn đề thuộc thẩm quyền quyết định của Đại hội đồng cổ đông, Đại hội thành viên.</w:t>
      </w:r>
    </w:p>
    <w:p w14:paraId="525ADD9A" w14:textId="03C8A343" w:rsidR="001646C7" w:rsidRPr="002F787A" w:rsidRDefault="001646C7" w:rsidP="00F8677A">
      <w:pPr>
        <w:keepNext/>
        <w:outlineLvl w:val="2"/>
        <w:rPr>
          <w:rFonts w:cstheme="minorBidi"/>
          <w:b/>
          <w:bCs/>
          <w:lang w:val="en-US"/>
        </w:rPr>
      </w:pPr>
      <w:bookmarkStart w:id="2034" w:name="_Toc151209964"/>
      <w:r w:rsidRPr="002F787A">
        <w:rPr>
          <w:rFonts w:cstheme="minorBidi"/>
          <w:b/>
          <w:bCs/>
          <w:lang w:val="en-US"/>
        </w:rPr>
        <w:t>Điều 1</w:t>
      </w:r>
      <w:r w:rsidR="00F8677A" w:rsidRPr="002F787A">
        <w:rPr>
          <w:rFonts w:cstheme="minorBidi"/>
          <w:b/>
          <w:bCs/>
          <w:lang w:val="en-US"/>
        </w:rPr>
        <w:t>66</w:t>
      </w:r>
      <w:r w:rsidRPr="002F787A">
        <w:rPr>
          <w:rFonts w:cstheme="minorBidi"/>
          <w:b/>
          <w:bCs/>
          <w:lang w:val="en-US"/>
        </w:rPr>
        <w:t xml:space="preserve">. </w:t>
      </w:r>
      <w:r w:rsidR="00635C94" w:rsidRPr="002F787A">
        <w:rPr>
          <w:rFonts w:cstheme="minorBidi"/>
          <w:b/>
          <w:bCs/>
          <w:lang w:val="en-US"/>
        </w:rPr>
        <w:t>B</w:t>
      </w:r>
      <w:r w:rsidRPr="002F787A">
        <w:rPr>
          <w:rFonts w:cstheme="minorBidi"/>
          <w:b/>
          <w:bCs/>
          <w:lang w:val="en-US"/>
        </w:rPr>
        <w:t>iện pháp xử lý trong trường hợp tổ chức tín dụng bị rút tiền hàng loạt</w:t>
      </w:r>
      <w:bookmarkEnd w:id="2034"/>
    </w:p>
    <w:p w14:paraId="718FA487" w14:textId="77777777" w:rsidR="001646C7" w:rsidRPr="002F787A" w:rsidRDefault="001646C7" w:rsidP="001646C7">
      <w:pPr>
        <w:rPr>
          <w:lang w:val="vi-VN"/>
        </w:rPr>
      </w:pPr>
      <w:r w:rsidRPr="002F787A">
        <w:rPr>
          <w:lang w:val="vi-VN"/>
        </w:rPr>
        <w:t>1. Tổ chức tín dụng bị rút tiền hàng loạt phải báo cáo Ngân hàng Nhà nước và thực hiện ngay các biện pháp sau đây:</w:t>
      </w:r>
    </w:p>
    <w:p w14:paraId="2EA7CE0D" w14:textId="77777777" w:rsidR="001646C7" w:rsidRPr="002F787A" w:rsidRDefault="001646C7" w:rsidP="001646C7">
      <w:pPr>
        <w:rPr>
          <w:lang w:val="vi-VN"/>
        </w:rPr>
      </w:pPr>
      <w:r w:rsidRPr="002F787A">
        <w:rPr>
          <w:lang w:val="vi-VN"/>
        </w:rPr>
        <w:t>a) Không chia cổ tức bằng tiền mặt; tạm dừng hoặc hạn chế các hoạt động cấp tín dụng và các hoạt động khác có sử dụng nguồn tiền của tổ chức tín dụng; các giải pháp khác để đáp ứng yêu cầu chi trả tiền gửi cho khách hàng;</w:t>
      </w:r>
    </w:p>
    <w:p w14:paraId="76988EA1" w14:textId="5396E8FA" w:rsidR="001646C7" w:rsidRPr="002F787A" w:rsidRDefault="001646C7" w:rsidP="001646C7">
      <w:pPr>
        <w:rPr>
          <w:lang w:val="vi-VN"/>
        </w:rPr>
      </w:pPr>
      <w:r w:rsidRPr="002F787A">
        <w:rPr>
          <w:lang w:val="vi-VN"/>
        </w:rPr>
        <w:t>b) Thực hiện các biện pháp tại phương án khắc phục trong tình huống bị rút tiền hàng loạt quy định tại Điều 143 của Luật này; cập nhật, điều chỉnh phương án trong trường hợp cần thiết.</w:t>
      </w:r>
    </w:p>
    <w:p w14:paraId="55A4A262" w14:textId="0B9F3915" w:rsidR="001646C7" w:rsidRPr="002F787A" w:rsidRDefault="001646C7" w:rsidP="001646C7">
      <w:pPr>
        <w:rPr>
          <w:lang w:val="vi-VN"/>
        </w:rPr>
      </w:pPr>
      <w:r w:rsidRPr="002F787A">
        <w:rPr>
          <w:lang w:val="vi-VN"/>
        </w:rPr>
        <w:t>2. Tổ chức tín dụng được kiểm soát đặc biệt, khi bị rút tiền hàng loạt được áp dụng biện pháp hỗ trợ sau đây:</w:t>
      </w:r>
    </w:p>
    <w:p w14:paraId="27F67906" w14:textId="77777777" w:rsidR="001646C7" w:rsidRPr="002F787A" w:rsidRDefault="001646C7" w:rsidP="001646C7">
      <w:pPr>
        <w:rPr>
          <w:lang w:val="vi-VN"/>
        </w:rPr>
      </w:pPr>
      <w:r w:rsidRPr="002F787A">
        <w:rPr>
          <w:lang w:val="vi-VN"/>
        </w:rPr>
        <w:t xml:space="preserve">a) Bán giấy tờ có giá cho Ngân hàng Nhà nước trên nghiệp vụ thị trường mở với lãi suất 0%; </w:t>
      </w:r>
    </w:p>
    <w:p w14:paraId="5D649910" w14:textId="765D948C" w:rsidR="00206A24" w:rsidRPr="002F787A" w:rsidRDefault="001646C7" w:rsidP="00206A24">
      <w:pPr>
        <w:rPr>
          <w:lang w:val="vi-VN"/>
        </w:rPr>
      </w:pPr>
      <w:r w:rsidRPr="002F787A">
        <w:rPr>
          <w:lang w:val="vi-VN"/>
        </w:rPr>
        <w:t>b) Thực hiện các giao dịch ngoại tệ với Ngân hàng Nhà nước nhằm mục đích thanh khoản theo quy định của Ngân hàng Nhà nước</w:t>
      </w:r>
      <w:r w:rsidR="00206A24" w:rsidRPr="002F787A">
        <w:rPr>
          <w:lang w:val="vi-VN"/>
        </w:rPr>
        <w:t>;</w:t>
      </w:r>
    </w:p>
    <w:p w14:paraId="7750DC97" w14:textId="77777777" w:rsidR="00206A24" w:rsidRPr="002F787A" w:rsidRDefault="00206A24" w:rsidP="00206A24">
      <w:pPr>
        <w:rPr>
          <w:lang w:val="vi-VN"/>
        </w:rPr>
      </w:pPr>
      <w:r w:rsidRPr="002F787A">
        <w:rPr>
          <w:lang w:val="vi-VN"/>
        </w:rPr>
        <w:t>c) Vay đặc biệt Ngân hàng Nhà nước;</w:t>
      </w:r>
    </w:p>
    <w:p w14:paraId="358D927A" w14:textId="742B8EA1" w:rsidR="001646C7" w:rsidRPr="002F787A" w:rsidRDefault="00206A24" w:rsidP="00206A24">
      <w:pPr>
        <w:rPr>
          <w:lang w:val="vi-VN"/>
        </w:rPr>
      </w:pPr>
      <w:r w:rsidRPr="002F787A">
        <w:rPr>
          <w:lang w:val="vi-VN"/>
        </w:rPr>
        <w:t>d) Vay đặc biệt tổ chức khác theo quy định của pháp luật.</w:t>
      </w:r>
    </w:p>
    <w:p w14:paraId="2CB7440F" w14:textId="085B36EF" w:rsidR="004E5F84" w:rsidRPr="002F787A" w:rsidRDefault="004E5F84" w:rsidP="00F8677A">
      <w:pPr>
        <w:keepNext/>
        <w:outlineLvl w:val="2"/>
        <w:rPr>
          <w:rFonts w:cstheme="minorBidi"/>
          <w:b/>
          <w:bCs/>
          <w:lang w:val="en-US"/>
        </w:rPr>
      </w:pPr>
      <w:bookmarkStart w:id="2035" w:name="_Toc143771642"/>
      <w:bookmarkStart w:id="2036" w:name="_Toc151209965"/>
      <w:bookmarkStart w:id="2037" w:name="_Hlk149476446"/>
      <w:r w:rsidRPr="002F787A">
        <w:rPr>
          <w:rFonts w:cstheme="minorBidi"/>
          <w:b/>
          <w:bCs/>
          <w:lang w:val="en-US"/>
        </w:rPr>
        <w:t xml:space="preserve">Điều </w:t>
      </w:r>
      <w:r w:rsidR="00F8677A" w:rsidRPr="002F787A">
        <w:rPr>
          <w:rFonts w:cstheme="minorBidi"/>
          <w:b/>
          <w:bCs/>
          <w:lang w:val="en-US"/>
        </w:rPr>
        <w:t>167</w:t>
      </w:r>
      <w:r w:rsidRPr="002F787A">
        <w:rPr>
          <w:rFonts w:cstheme="minorBidi"/>
          <w:b/>
          <w:bCs/>
          <w:lang w:val="en-US"/>
        </w:rPr>
        <w:t>. Quản trị, điều hành và hoạt động của tổ chức tín dụng được kiểm soát đặc biệt</w:t>
      </w:r>
      <w:bookmarkEnd w:id="2035"/>
      <w:bookmarkEnd w:id="2036"/>
    </w:p>
    <w:p w14:paraId="523A235D" w14:textId="62553381" w:rsidR="004E5F84" w:rsidRPr="002F787A" w:rsidRDefault="004E5F84" w:rsidP="00E17562">
      <w:pPr>
        <w:rPr>
          <w:lang w:val="vi-VN"/>
        </w:rPr>
      </w:pPr>
      <w:r w:rsidRPr="002F787A">
        <w:rPr>
          <w:lang w:val="vi-VN"/>
        </w:rPr>
        <w:t xml:space="preserve">1. Trong thời gian kiểm soát đặc biệt, tổ chức tín dụng không phải tuân thủ quy định tại các </w:t>
      </w:r>
      <w:r w:rsidR="00C63F53" w:rsidRPr="002F787A">
        <w:rPr>
          <w:lang w:val="vi-VN"/>
        </w:rPr>
        <w:t>đ</w:t>
      </w:r>
      <w:r w:rsidRPr="002F787A">
        <w:rPr>
          <w:lang w:val="vi-VN"/>
        </w:rPr>
        <w:t xml:space="preserve">iều </w:t>
      </w:r>
      <w:r w:rsidR="001B32B4" w:rsidRPr="002F787A">
        <w:rPr>
          <w:lang w:val="vi-VN"/>
        </w:rPr>
        <w:t>136</w:t>
      </w:r>
      <w:r w:rsidRPr="002F787A">
        <w:rPr>
          <w:lang w:val="vi-VN"/>
        </w:rPr>
        <w:t xml:space="preserve">, </w:t>
      </w:r>
      <w:r w:rsidR="001B32B4" w:rsidRPr="002F787A">
        <w:rPr>
          <w:lang w:val="vi-VN"/>
        </w:rPr>
        <w:t>137</w:t>
      </w:r>
      <w:r w:rsidRPr="002F787A">
        <w:rPr>
          <w:lang w:val="vi-VN"/>
        </w:rPr>
        <w:t xml:space="preserve">, </w:t>
      </w:r>
      <w:r w:rsidR="001B32B4" w:rsidRPr="002F787A">
        <w:rPr>
          <w:lang w:val="vi-VN"/>
        </w:rPr>
        <w:t>138</w:t>
      </w:r>
      <w:r w:rsidR="00C63F53" w:rsidRPr="002F787A">
        <w:rPr>
          <w:lang w:val="vi-VN"/>
        </w:rPr>
        <w:t xml:space="preserve">, </w:t>
      </w:r>
      <w:r w:rsidR="001B32B4" w:rsidRPr="002F787A">
        <w:rPr>
          <w:lang w:val="vi-VN"/>
        </w:rPr>
        <w:t>139</w:t>
      </w:r>
      <w:r w:rsidRPr="002F787A">
        <w:rPr>
          <w:lang w:val="vi-VN"/>
        </w:rPr>
        <w:t xml:space="preserve"> và </w:t>
      </w:r>
      <w:r w:rsidR="00C63F53" w:rsidRPr="002F787A">
        <w:rPr>
          <w:lang w:val="vi-VN"/>
        </w:rPr>
        <w:t xml:space="preserve">khoản 3 Điều </w:t>
      </w:r>
      <w:r w:rsidR="001B32B4" w:rsidRPr="002F787A">
        <w:rPr>
          <w:lang w:val="vi-VN"/>
        </w:rPr>
        <w:t>144</w:t>
      </w:r>
      <w:r w:rsidRPr="002F787A">
        <w:rPr>
          <w:lang w:val="vi-VN"/>
        </w:rPr>
        <w:t xml:space="preserve"> của Luật này. Trường hợp số tiền phải trích lập dự phòng rủi ro lớn hơn chênh lệch thu chi từ kết quả kinh doanh hằng năm, chưa bao gồm số tiền dự phòng rủi ro đã tạm trích trong năm, thì số tiền trích lập dự phòng rủi ro bằng mức chênh lệch thu chi. </w:t>
      </w:r>
    </w:p>
    <w:bookmarkEnd w:id="2037"/>
    <w:p w14:paraId="1B6B9382" w14:textId="75ECA938" w:rsidR="004E5F84" w:rsidRPr="002F787A" w:rsidRDefault="004E5F84" w:rsidP="00E17562">
      <w:pPr>
        <w:rPr>
          <w:lang w:val="vi-VN"/>
        </w:rPr>
      </w:pPr>
      <w:r w:rsidRPr="002F787A">
        <w:rPr>
          <w:lang w:val="vi-VN"/>
        </w:rPr>
        <w:t>2. Tổ chức tín dụng được kiểm soát đặc biệt không phải thực hiện dự trữ bắt buộc.</w:t>
      </w:r>
    </w:p>
    <w:p w14:paraId="0906AB36" w14:textId="1324BD09" w:rsidR="004E5F84" w:rsidRPr="002F787A" w:rsidRDefault="004E5F84" w:rsidP="00E17562">
      <w:pPr>
        <w:rPr>
          <w:lang w:val="vi-VN"/>
        </w:rPr>
      </w:pPr>
      <w:r w:rsidRPr="002F787A">
        <w:rPr>
          <w:lang w:val="vi-VN"/>
        </w:rPr>
        <w:t>3. Tổ chức tín dụng được kiểm soát đặc biệt được miễn nộp phí bảo hiểm tiền gửi, phí tham gia Quỹ bảo đảm an toàn hệ thống quỹ tín dụng nhân dân.</w:t>
      </w:r>
    </w:p>
    <w:p w14:paraId="5FE2E6F2" w14:textId="0374C722" w:rsidR="004E5F84" w:rsidRPr="002F787A" w:rsidRDefault="004E5F84" w:rsidP="00E17562">
      <w:pPr>
        <w:rPr>
          <w:lang w:val="vi-VN"/>
        </w:rPr>
      </w:pPr>
      <w:r w:rsidRPr="002F787A">
        <w:rPr>
          <w:lang w:val="vi-VN"/>
        </w:rPr>
        <w:lastRenderedPageBreak/>
        <w:t>4. Việc tổ chức Đại hội đồng cổ đông, Đại hội thành viên, công bố thông tin của tổ chức tín dụng được kiểm soát đặc biệt được thực hiện theo yêu cầu của Ngân hàng Nhà nước phù hợp với mục tiêu bảo đảm an toàn hệ thống tổ chức tín dụng.</w:t>
      </w:r>
    </w:p>
    <w:p w14:paraId="1EC2B1D3" w14:textId="3208140E" w:rsidR="004E5F84" w:rsidRPr="002F787A" w:rsidRDefault="004E5F84" w:rsidP="00E17562">
      <w:pPr>
        <w:rPr>
          <w:lang w:val="vi-VN"/>
        </w:rPr>
      </w:pPr>
      <w:r w:rsidRPr="002F787A">
        <w:rPr>
          <w:lang w:val="vi-VN"/>
        </w:rPr>
        <w:t>5. Số lượng, cơ cấu, nhiệm kỳ Hội đồng quản trị, Hội đồng thành viên, Ban kiểm soát của tổ chức tín dụng được kiểm soát đặc biệt do Ngân hàng Nhà nước quyết định phù hợp với thực trạng hoạt động của tổ chức tín dụng được kiểm soát đặc biệt.</w:t>
      </w:r>
    </w:p>
    <w:p w14:paraId="2E2CB250" w14:textId="77777777" w:rsidR="004E5F84" w:rsidRPr="002F787A" w:rsidRDefault="004E5F84" w:rsidP="00E17562">
      <w:pPr>
        <w:rPr>
          <w:lang w:val="vi-VN"/>
        </w:rPr>
      </w:pPr>
      <w:r w:rsidRPr="002F787A">
        <w:rPr>
          <w:lang w:val="vi-VN"/>
        </w:rPr>
        <w:t>Trường hợp Hội đồng quản trị, Hội đồng thành viên, Ban kiểm soát của tổ chức tín dụng hết nhiệm kỳ mà tổ chức tín dụng được kiểm soát đặc biệt chưa bầu, bổ nhiệm Hội đồng quản trị, Hội đồng thành viên, Ban kiểm soát nhiệm kỳ mới thì Hội đồng quản trị, Hội đồng thành viên, Ban kiểm soát hiện tại tiếp tục thực hiện việc quản trị, kiểm soát tổ chức tín dụng theo quy định của pháp luật.</w:t>
      </w:r>
    </w:p>
    <w:p w14:paraId="03C1658F" w14:textId="1E59320D" w:rsidR="004E5F84" w:rsidRPr="002F787A" w:rsidRDefault="004E5F84" w:rsidP="00E17562">
      <w:pPr>
        <w:keepNext/>
        <w:outlineLvl w:val="2"/>
        <w:rPr>
          <w:rFonts w:cstheme="minorBidi"/>
          <w:b/>
          <w:bCs/>
          <w:lang w:val="en-US"/>
        </w:rPr>
      </w:pPr>
      <w:bookmarkStart w:id="2038" w:name="_Toc143771643"/>
      <w:bookmarkStart w:id="2039" w:name="_Toc151209966"/>
      <w:r w:rsidRPr="002F787A">
        <w:rPr>
          <w:rFonts w:cstheme="minorBidi"/>
          <w:b/>
          <w:bCs/>
          <w:lang w:val="en-US"/>
        </w:rPr>
        <w:t xml:space="preserve">Điều </w:t>
      </w:r>
      <w:r w:rsidR="00F8677A" w:rsidRPr="002F787A">
        <w:rPr>
          <w:rFonts w:cstheme="minorBidi"/>
          <w:b/>
          <w:bCs/>
          <w:lang w:val="en-US"/>
        </w:rPr>
        <w:t>168</w:t>
      </w:r>
      <w:r w:rsidRPr="002F787A">
        <w:rPr>
          <w:rFonts w:cstheme="minorBidi"/>
          <w:b/>
          <w:bCs/>
          <w:lang w:val="en-US"/>
        </w:rPr>
        <w:t>. Đánh giá thực trạng tổ chức tín dụng được kiểm soát đặc biệt</w:t>
      </w:r>
      <w:bookmarkEnd w:id="2038"/>
      <w:bookmarkEnd w:id="2039"/>
    </w:p>
    <w:p w14:paraId="2D61BECC" w14:textId="6F81F52D" w:rsidR="004E5F84" w:rsidRPr="002F787A" w:rsidRDefault="004E5F84" w:rsidP="00E17562">
      <w:pPr>
        <w:rPr>
          <w:lang w:val="vi-VN"/>
        </w:rPr>
      </w:pPr>
      <w:r w:rsidRPr="002F787A">
        <w:rPr>
          <w:lang w:val="vi-VN"/>
        </w:rPr>
        <w:t xml:space="preserve">1. Ban kiểm soát đặc biệt yêu cầu tổ chức tín dụng được kiểm soát đặc biệt quy định tại </w:t>
      </w:r>
      <w:r w:rsidR="00D70116" w:rsidRPr="002F787A">
        <w:rPr>
          <w:lang w:val="vi-VN"/>
        </w:rPr>
        <w:t xml:space="preserve">các </w:t>
      </w:r>
      <w:r w:rsidRPr="002F787A">
        <w:rPr>
          <w:lang w:val="vi-VN"/>
        </w:rPr>
        <w:t>điểm a</w:t>
      </w:r>
      <w:r w:rsidR="00D70116" w:rsidRPr="002F787A">
        <w:rPr>
          <w:lang w:val="vi-VN"/>
        </w:rPr>
        <w:t>,</w:t>
      </w:r>
      <w:r w:rsidRPr="002F787A">
        <w:rPr>
          <w:lang w:val="vi-VN"/>
        </w:rPr>
        <w:t xml:space="preserve"> b khoản 1 và khoản 2 Điều </w:t>
      </w:r>
      <w:r w:rsidR="00E80114" w:rsidRPr="002F787A">
        <w:rPr>
          <w:lang w:val="vi-VN"/>
        </w:rPr>
        <w:t>16</w:t>
      </w:r>
      <w:r w:rsidR="00E80114" w:rsidRPr="002F787A">
        <w:rPr>
          <w:lang w:val="en-US"/>
        </w:rPr>
        <w:t>2</w:t>
      </w:r>
      <w:r w:rsidR="00E80114" w:rsidRPr="002F787A">
        <w:rPr>
          <w:lang w:val="vi-VN"/>
        </w:rPr>
        <w:t xml:space="preserve"> </w:t>
      </w:r>
      <w:r w:rsidRPr="002F787A">
        <w:rPr>
          <w:lang w:val="vi-VN"/>
        </w:rPr>
        <w:t>của Luật này thuê tổ chức kiểm toán độc lập kiểm toán báo cáo tài chính của tổ chức tín dụng, trừ quỹ tín dụng nhân dân. Việc thuê tổ chức kiểm toán độc lập phải hoàn thành trong thời hạn 60 ngày kể từ ngày có quyết định thành lập Ban kiểm soát đặc biệt.</w:t>
      </w:r>
    </w:p>
    <w:p w14:paraId="743FDE19" w14:textId="34370183" w:rsidR="004E5F84" w:rsidRPr="002F787A" w:rsidRDefault="004E5F84" w:rsidP="00E17562">
      <w:pPr>
        <w:rPr>
          <w:lang w:val="vi-VN"/>
        </w:rPr>
      </w:pPr>
      <w:r w:rsidRPr="002F787A">
        <w:rPr>
          <w:lang w:val="vi-VN"/>
        </w:rPr>
        <w:t xml:space="preserve">2. Trong thời hạn 30 ngày kể từ ngày có báo cáo kết quả kiểm toán, tổ chức tín dụng được kiểm soát đặc biệt phải hoàn thành kết quả tự đánh giá thực trạng của tổ chức tín dụng đó, đề xuất phương án xử lý tổ chức tín dụng được kiểm soát đặc biệt và gửi Ban kiểm soát đặc biệt. </w:t>
      </w:r>
    </w:p>
    <w:p w14:paraId="51386A9B" w14:textId="1422B29F" w:rsidR="004E5F84" w:rsidRPr="002F787A" w:rsidRDefault="004E5F84" w:rsidP="00E17562">
      <w:pPr>
        <w:rPr>
          <w:lang w:val="vi-VN"/>
        </w:rPr>
      </w:pPr>
      <w:r w:rsidRPr="002F787A">
        <w:rPr>
          <w:lang w:val="vi-VN"/>
        </w:rPr>
        <w:t xml:space="preserve">3. Trong thời hạn 60 ngày kể từ ngày có báo cáo kết quả kiểm toán, Ban kiểm soát đặc biệt hoàn thành việc đánh giá thực trạng tổ chức tín dụng được kiểm soát đặc biệt, kể cả trong trường hợp tổ chức tín dụng không hoàn thành việc tự đánh giá theo quy định tại khoản 2 Điều này.   </w:t>
      </w:r>
    </w:p>
    <w:p w14:paraId="7C5E8A28" w14:textId="02585D2A" w:rsidR="004E5F84" w:rsidRPr="002F787A" w:rsidRDefault="004E5F84" w:rsidP="00E17562">
      <w:pPr>
        <w:rPr>
          <w:lang w:val="vi-VN"/>
        </w:rPr>
      </w:pPr>
      <w:r w:rsidRPr="002F787A">
        <w:rPr>
          <w:lang w:val="vi-VN"/>
        </w:rPr>
        <w:t>4. Thời hạn quy định tại khoản 2 và khoản 3 Điều này của quỹ tín dụng nhân dân được kiểm soát đặc biệt được tính từ ngày Ngân hàng Nhà nước có quyết định thành lập Ban kiểm soát đặc biệt.</w:t>
      </w:r>
    </w:p>
    <w:p w14:paraId="51E7162B" w14:textId="01F14513" w:rsidR="004E5F84" w:rsidRPr="002F787A" w:rsidRDefault="004E5F84" w:rsidP="00E17562">
      <w:pPr>
        <w:rPr>
          <w:lang w:val="vi-VN"/>
        </w:rPr>
      </w:pPr>
      <w:r w:rsidRPr="002F787A">
        <w:rPr>
          <w:lang w:val="vi-VN"/>
        </w:rPr>
        <w:t xml:space="preserve">5. Việc đánh giá thực trạng của tổ chức tín dụng được kiểm soát đặc biệt quy định tại khoản 2 và khoản 3 Điều này, trừ quỹ tín dụng nhân dân, phải căn cứ vào kết quả của tổ chức kiểm toán quy định tại khoản 1 Điều này. </w:t>
      </w:r>
    </w:p>
    <w:p w14:paraId="294A505B" w14:textId="35B8EBC1" w:rsidR="004E5F84" w:rsidRPr="002F787A" w:rsidRDefault="004E5F84" w:rsidP="00E17562">
      <w:pPr>
        <w:rPr>
          <w:lang w:val="vi-VN"/>
        </w:rPr>
      </w:pPr>
      <w:r w:rsidRPr="002F787A">
        <w:rPr>
          <w:lang w:val="vi-VN"/>
        </w:rPr>
        <w:t>6. Nội dung đánh giá thực trạng tổ chức tín dụng được kiểm soát đặc biệt do Ban kiểm soát đặc biệt quyết định và bao gồm các nội dung chủ yếu sau đây:</w:t>
      </w:r>
    </w:p>
    <w:p w14:paraId="1F471047" w14:textId="51BD7FDB" w:rsidR="00166D27" w:rsidRPr="002F787A" w:rsidRDefault="004E5F84" w:rsidP="00166D27">
      <w:pPr>
        <w:rPr>
          <w:lang w:val="vi-VN"/>
        </w:rPr>
      </w:pPr>
      <w:r w:rsidRPr="002F787A">
        <w:rPr>
          <w:lang w:val="vi-VN"/>
        </w:rPr>
        <w:t>a) Tổ chức, quản trị, điều hành</w:t>
      </w:r>
      <w:r w:rsidR="00166D27" w:rsidRPr="002F787A">
        <w:rPr>
          <w:lang w:val="vi-VN"/>
        </w:rPr>
        <w:t xml:space="preserve">; </w:t>
      </w:r>
    </w:p>
    <w:p w14:paraId="71B3AD8E" w14:textId="6DDED4FD" w:rsidR="004E5F84" w:rsidRPr="002F787A" w:rsidRDefault="00166D27" w:rsidP="00166D27">
      <w:pPr>
        <w:rPr>
          <w:lang w:val="vi-VN"/>
        </w:rPr>
      </w:pPr>
      <w:r w:rsidRPr="002F787A">
        <w:rPr>
          <w:lang w:val="vi-VN"/>
        </w:rPr>
        <w:lastRenderedPageBreak/>
        <w:t>b) H</w:t>
      </w:r>
      <w:r w:rsidR="004E5F84" w:rsidRPr="002F787A">
        <w:rPr>
          <w:lang w:val="vi-VN"/>
        </w:rPr>
        <w:t>ệ thống công nghệ thông tin;</w:t>
      </w:r>
    </w:p>
    <w:p w14:paraId="151627FC" w14:textId="79D1D5F9" w:rsidR="004E5F84" w:rsidRPr="002F787A" w:rsidRDefault="004E5F84" w:rsidP="00E17562">
      <w:pPr>
        <w:rPr>
          <w:lang w:val="vi-VN"/>
        </w:rPr>
      </w:pPr>
      <w:r w:rsidRPr="002F787A">
        <w:rPr>
          <w:lang w:val="vi-VN"/>
        </w:rPr>
        <w:t>c) Hoạt động, kinh doanh, bao gồm cả lãi hoặc lỗ lũy kế của tổ chức tín dụng.</w:t>
      </w:r>
    </w:p>
    <w:p w14:paraId="0E08AAB8" w14:textId="7AD57505" w:rsidR="004E5F84" w:rsidRPr="002F787A" w:rsidRDefault="004E5F84" w:rsidP="00E17562">
      <w:pPr>
        <w:rPr>
          <w:lang w:val="vi-VN"/>
        </w:rPr>
      </w:pPr>
      <w:r w:rsidRPr="002F787A">
        <w:rPr>
          <w:lang w:val="vi-VN"/>
        </w:rPr>
        <w:t xml:space="preserve">7. Chi phí thuê tổ chức kiểm toán và các chi phí khác liên quan đến đánh giá thực trạng tổ chức tín dụng được kiểm soát đặc biệt do tổ chức tín dụng được kiểm soát đặc biệt chi trả và được hạch toán vào chi phí của tổ chức tín dụng đó. </w:t>
      </w:r>
    </w:p>
    <w:p w14:paraId="63357645" w14:textId="578B467D" w:rsidR="004E5F84" w:rsidRPr="002F787A" w:rsidRDefault="004E5F84" w:rsidP="00E17562">
      <w:pPr>
        <w:rPr>
          <w:lang w:val="vi-VN"/>
        </w:rPr>
      </w:pPr>
      <w:r w:rsidRPr="002F787A">
        <w:rPr>
          <w:lang w:val="vi-VN"/>
        </w:rPr>
        <w:t>8. Trường hợp tổ chức tín dụng, ban kiểm soát đặc biệt không đáp ứng quy định về thời hạn tại các khoản 1, 2, 3 và 4 Điều này, Ngân hàng Nhà nước xem xét quyết định kéo dài thời hạn hoàn thành. Thời gian kéo dài tối đa không quá 02 lần thời hạn quy định tại các khoản 1, 2, 3 và 4 Điều này.</w:t>
      </w:r>
    </w:p>
    <w:p w14:paraId="1507179A" w14:textId="67A7C132" w:rsidR="004E5F84" w:rsidRPr="002F787A" w:rsidRDefault="004E5F84" w:rsidP="00E17562">
      <w:pPr>
        <w:keepNext/>
        <w:outlineLvl w:val="2"/>
        <w:rPr>
          <w:rFonts w:cstheme="minorBidi"/>
          <w:b/>
          <w:bCs/>
          <w:lang w:val="en-US"/>
        </w:rPr>
      </w:pPr>
      <w:bookmarkStart w:id="2040" w:name="_Toc143771644"/>
      <w:bookmarkStart w:id="2041" w:name="_Toc151209967"/>
      <w:r w:rsidRPr="002F787A">
        <w:rPr>
          <w:rFonts w:cstheme="minorBidi"/>
          <w:b/>
          <w:bCs/>
          <w:noProof/>
          <w:lang w:val="en-US"/>
        </w:rPr>
        <w:t>Điều</w:t>
      </w:r>
      <w:r w:rsidRPr="002F787A">
        <w:rPr>
          <w:rFonts w:cstheme="minorBidi"/>
          <w:b/>
          <w:bCs/>
          <w:lang w:val="en-US"/>
        </w:rPr>
        <w:t xml:space="preserve"> </w:t>
      </w:r>
      <w:r w:rsidR="00F8677A" w:rsidRPr="002F787A">
        <w:rPr>
          <w:rFonts w:cstheme="minorBidi"/>
          <w:b/>
          <w:bCs/>
          <w:lang w:val="en-US"/>
        </w:rPr>
        <w:t>169</w:t>
      </w:r>
      <w:r w:rsidRPr="002F787A">
        <w:rPr>
          <w:rFonts w:cstheme="minorBidi"/>
          <w:b/>
          <w:bCs/>
          <w:lang w:val="en-US"/>
        </w:rPr>
        <w:t>. Chấm dứt kiểm soát đặc biệt</w:t>
      </w:r>
      <w:bookmarkEnd w:id="2040"/>
      <w:bookmarkEnd w:id="2041"/>
    </w:p>
    <w:p w14:paraId="4C211CF3" w14:textId="3F456D16" w:rsidR="004E5F84" w:rsidRPr="002F787A" w:rsidRDefault="004E5F84" w:rsidP="00E17562">
      <w:pPr>
        <w:rPr>
          <w:lang w:val="vi-VN"/>
        </w:rPr>
      </w:pPr>
      <w:r w:rsidRPr="002F787A">
        <w:rPr>
          <w:lang w:val="vi-VN"/>
        </w:rPr>
        <w:t xml:space="preserve">Ngân hàng Nhà nước xem xét, quyết định chấm dứt kiểm soát đặc biệt đối với tổ chức tín dụng được kiểm soát đặc biệt thuộc một trong các trường hợp sau đây: </w:t>
      </w:r>
    </w:p>
    <w:p w14:paraId="2D608459" w14:textId="5C5DFDB5" w:rsidR="004E5F84" w:rsidRPr="002F787A" w:rsidRDefault="004E5F84" w:rsidP="00E17562">
      <w:pPr>
        <w:rPr>
          <w:lang w:val="vi-VN"/>
        </w:rPr>
      </w:pPr>
      <w:r w:rsidRPr="002F787A">
        <w:rPr>
          <w:lang w:val="vi-VN"/>
        </w:rPr>
        <w:t xml:space="preserve">1. Tổ chức tín dụng được kiểm soát đặc biệt khắc phục được tình trạng dẫn đến tổ chức tín dụng đó được đặt vào kiểm soát đặc biệt và tuân thủ các tỷ lệ bảo đảm an toàn quy định tại Điều </w:t>
      </w:r>
      <w:r w:rsidR="007E7040" w:rsidRPr="002F787A">
        <w:rPr>
          <w:lang w:val="vi-VN"/>
        </w:rPr>
        <w:t>138</w:t>
      </w:r>
      <w:r w:rsidRPr="002F787A">
        <w:rPr>
          <w:lang w:val="vi-VN"/>
        </w:rPr>
        <w:t xml:space="preserve"> của Luật này; </w:t>
      </w:r>
    </w:p>
    <w:p w14:paraId="6AC21DA6" w14:textId="2545D535" w:rsidR="004E5F84" w:rsidRPr="002F787A" w:rsidRDefault="004E5F84" w:rsidP="00E17562">
      <w:pPr>
        <w:rPr>
          <w:lang w:val="vi-VN"/>
        </w:rPr>
      </w:pPr>
      <w:r w:rsidRPr="002F787A">
        <w:rPr>
          <w:lang w:val="vi-VN"/>
        </w:rPr>
        <w:t xml:space="preserve">2. Hoàn thành phương án chuyển giao bắt buộc đã được phê duyệt theo quy định tại Mục 2 Chương này; </w:t>
      </w:r>
    </w:p>
    <w:p w14:paraId="33F868E9" w14:textId="723FFFB7" w:rsidR="004E5F84" w:rsidRPr="002F787A" w:rsidRDefault="004E5F84" w:rsidP="00E17562">
      <w:pPr>
        <w:rPr>
          <w:lang w:val="vi-VN"/>
        </w:rPr>
      </w:pPr>
      <w:r w:rsidRPr="002F787A">
        <w:rPr>
          <w:lang w:val="vi-VN"/>
        </w:rPr>
        <w:t xml:space="preserve">3. Tổ chức tín dụng được kiểm soát đặc biệt giải thể hoặc sáp nhập, hợp nhất theo quy định tại Mục 3 Chương này và Chương </w:t>
      </w:r>
      <w:r w:rsidR="00092862" w:rsidRPr="002F787A">
        <w:rPr>
          <w:lang w:val="vi-VN"/>
        </w:rPr>
        <w:t>XI</w:t>
      </w:r>
      <w:r w:rsidR="00092862" w:rsidRPr="002F787A">
        <w:rPr>
          <w:lang w:val="en-US"/>
        </w:rPr>
        <w:t>II</w:t>
      </w:r>
      <w:r w:rsidR="00092862" w:rsidRPr="002F787A">
        <w:rPr>
          <w:lang w:val="vi-VN"/>
        </w:rPr>
        <w:t xml:space="preserve"> </w:t>
      </w:r>
      <w:r w:rsidRPr="002F787A">
        <w:rPr>
          <w:lang w:val="vi-VN"/>
        </w:rPr>
        <w:t>của Luật này và các quy định có liên quan của pháp luật</w:t>
      </w:r>
      <w:r w:rsidR="003A2E35" w:rsidRPr="002F787A">
        <w:rPr>
          <w:lang w:val="en-GB"/>
        </w:rPr>
        <w:t>;</w:t>
      </w:r>
    </w:p>
    <w:p w14:paraId="3C82CFDE" w14:textId="10B89234" w:rsidR="00E15F57" w:rsidRPr="002F787A" w:rsidRDefault="00E15F57" w:rsidP="00E17562">
      <w:pPr>
        <w:rPr>
          <w:lang w:val="vi-VN"/>
        </w:rPr>
      </w:pPr>
      <w:r w:rsidRPr="002F787A">
        <w:t>4. Thẩm phán chỉ định Quản tài viên hoặc doanh nghiệp quản lý, thanh lý tài sản để tiến hành thủ tục phá sản tổ chức tín dụng được kiểm soát đặc biệt.</w:t>
      </w:r>
    </w:p>
    <w:p w14:paraId="5BDD72EE" w14:textId="77777777" w:rsidR="004E5F84" w:rsidRPr="002F787A" w:rsidRDefault="004E5F84" w:rsidP="00E17562">
      <w:pPr>
        <w:keepNext/>
        <w:keepLines/>
        <w:ind w:firstLine="0"/>
        <w:jc w:val="center"/>
        <w:outlineLvl w:val="1"/>
        <w:rPr>
          <w:rFonts w:cstheme="majorBidi"/>
          <w:b/>
          <w:szCs w:val="26"/>
          <w:lang w:val="nl-NL"/>
        </w:rPr>
      </w:pPr>
      <w:bookmarkStart w:id="2042" w:name="_Toc143771645"/>
      <w:bookmarkStart w:id="2043" w:name="_Toc151209968"/>
      <w:r w:rsidRPr="002F787A">
        <w:rPr>
          <w:rFonts w:cstheme="majorBidi"/>
          <w:b/>
          <w:szCs w:val="26"/>
          <w:lang w:val="vi-VN"/>
        </w:rPr>
        <w:t xml:space="preserve">Mục 2 </w:t>
      </w:r>
      <w:r w:rsidRPr="002F787A">
        <w:rPr>
          <w:rFonts w:cstheme="majorBidi"/>
          <w:b/>
          <w:szCs w:val="26"/>
          <w:lang w:val="vi-VN"/>
        </w:rPr>
        <w:br/>
        <w:t xml:space="preserve">PHƯƠNG ÁN CHUYỂN GIAO BẮT BUỘC </w:t>
      </w:r>
      <w:r w:rsidRPr="002F787A">
        <w:rPr>
          <w:rFonts w:cstheme="majorBidi"/>
          <w:b/>
          <w:szCs w:val="26"/>
          <w:lang w:val="vi-VN"/>
        </w:rPr>
        <w:br/>
        <w:t>NGÂN HÀNG THƯƠNG MẠI ĐƯỢC KIỂM SOÁT ĐẶC BIỆT</w:t>
      </w:r>
      <w:bookmarkEnd w:id="2042"/>
      <w:bookmarkEnd w:id="2043"/>
    </w:p>
    <w:p w14:paraId="35C05B79" w14:textId="1C41F10A" w:rsidR="004E5F84" w:rsidRPr="002F787A" w:rsidRDefault="004E5F84" w:rsidP="00E17562">
      <w:pPr>
        <w:keepNext/>
        <w:outlineLvl w:val="2"/>
        <w:rPr>
          <w:rFonts w:cstheme="minorBidi"/>
          <w:b/>
          <w:bCs/>
          <w:lang w:val="en-US"/>
        </w:rPr>
      </w:pPr>
      <w:bookmarkStart w:id="2044" w:name="_Toc151209969"/>
      <w:r w:rsidRPr="002F787A">
        <w:rPr>
          <w:rFonts w:cstheme="minorBidi"/>
          <w:b/>
          <w:bCs/>
          <w:lang w:val="en-US"/>
        </w:rPr>
        <w:t xml:space="preserve">Điều </w:t>
      </w:r>
      <w:r w:rsidR="00F8677A" w:rsidRPr="002F787A">
        <w:rPr>
          <w:rFonts w:cstheme="minorBidi"/>
          <w:b/>
          <w:bCs/>
          <w:lang w:val="en-US"/>
        </w:rPr>
        <w:t>170</w:t>
      </w:r>
      <w:r w:rsidRPr="002F787A">
        <w:rPr>
          <w:rFonts w:cstheme="minorBidi"/>
          <w:b/>
          <w:bCs/>
          <w:lang w:val="en-US"/>
        </w:rPr>
        <w:t>. Xây dựng, phê duyệt phương án chuyển giao bắt buộc ngân hàng thương mại được kiểm soát đặc biệt trong trường hợp có văn bản đề nghị của bên nhận chuyển giao</w:t>
      </w:r>
      <w:bookmarkEnd w:id="2044"/>
    </w:p>
    <w:p w14:paraId="2C97B6E0" w14:textId="26B68C8B" w:rsidR="004E5F84" w:rsidRPr="002F787A" w:rsidRDefault="004E5F84" w:rsidP="00E17562">
      <w:pPr>
        <w:rPr>
          <w:lang w:val="vi-VN"/>
        </w:rPr>
      </w:pPr>
      <w:r w:rsidRPr="002F787A">
        <w:rPr>
          <w:lang w:val="vi-VN"/>
        </w:rPr>
        <w:t xml:space="preserve">1. Việc chuyển giao bắt buộc ngân hàng thương mại được kiểm soát đặc biệt được thực hiện khi đáp ứng đầy đủ các điều kiện sau đây: </w:t>
      </w:r>
    </w:p>
    <w:p w14:paraId="534F88FD" w14:textId="36305A89" w:rsidR="004E5F84" w:rsidRPr="002F787A" w:rsidRDefault="004E5F84" w:rsidP="00E17562">
      <w:pPr>
        <w:rPr>
          <w:lang w:val="vi-VN"/>
        </w:rPr>
      </w:pPr>
      <w:r w:rsidRPr="002F787A">
        <w:rPr>
          <w:lang w:val="vi-VN"/>
        </w:rPr>
        <w:t>a) Ngân hàng thương mại có lỗ lũy kế lớn hơn 100% giá trị của vốn điều lệ và các quỹ dự trữ ghi trong báo cáo tài chính đã được kiểm toán gần nhất;</w:t>
      </w:r>
    </w:p>
    <w:p w14:paraId="2D47350B" w14:textId="0D080BFD" w:rsidR="004E5F84" w:rsidRPr="002F787A" w:rsidRDefault="004E5F84" w:rsidP="00E17562">
      <w:pPr>
        <w:rPr>
          <w:lang w:val="vi-VN"/>
        </w:rPr>
      </w:pPr>
      <w:r w:rsidRPr="002F787A">
        <w:rPr>
          <w:lang w:val="vi-VN"/>
        </w:rPr>
        <w:t>b) Có bên đề nghị nhận chuyển giao bắt buộc;</w:t>
      </w:r>
    </w:p>
    <w:p w14:paraId="1FCAA663" w14:textId="23FA58B1" w:rsidR="004E5F84" w:rsidRPr="002F787A" w:rsidRDefault="004E5F84" w:rsidP="00E17562">
      <w:pPr>
        <w:rPr>
          <w:lang w:val="vi-VN"/>
        </w:rPr>
      </w:pPr>
      <w:r w:rsidRPr="002F787A">
        <w:rPr>
          <w:lang w:val="vi-VN"/>
        </w:rPr>
        <w:lastRenderedPageBreak/>
        <w:t xml:space="preserve">c) Bên đề nghị nhận chuyển giao bắt buộc đáp ứng đầy đủ các điều kiện quy định tại Điều </w:t>
      </w:r>
      <w:r w:rsidR="00092862" w:rsidRPr="002F787A">
        <w:rPr>
          <w:lang w:val="vi-VN"/>
        </w:rPr>
        <w:t>17</w:t>
      </w:r>
      <w:r w:rsidR="00092862" w:rsidRPr="002F787A">
        <w:rPr>
          <w:lang w:val="en-US"/>
        </w:rPr>
        <w:t>5</w:t>
      </w:r>
      <w:r w:rsidR="00092862" w:rsidRPr="002F787A">
        <w:rPr>
          <w:lang w:val="vi-VN"/>
        </w:rPr>
        <w:t xml:space="preserve"> </w:t>
      </w:r>
      <w:r w:rsidRPr="002F787A">
        <w:rPr>
          <w:lang w:val="vi-VN"/>
        </w:rPr>
        <w:t>của Luật này.</w:t>
      </w:r>
    </w:p>
    <w:p w14:paraId="7AF5EF7D" w14:textId="097AE206" w:rsidR="004E5F84" w:rsidRPr="002F787A" w:rsidRDefault="004E5F84" w:rsidP="00E17562">
      <w:pPr>
        <w:rPr>
          <w:lang w:val="vi-VN"/>
        </w:rPr>
      </w:pPr>
      <w:r w:rsidRPr="002F787A">
        <w:rPr>
          <w:lang w:val="vi-VN"/>
        </w:rPr>
        <w:t xml:space="preserve">2. Trên cơ sở đánh giá thực trạng của ngân hàng thương mại được kiểm soát đặc biệt quy định tại Điều </w:t>
      </w:r>
      <w:r w:rsidR="00092862" w:rsidRPr="002F787A">
        <w:rPr>
          <w:lang w:val="vi-VN"/>
        </w:rPr>
        <w:t>16</w:t>
      </w:r>
      <w:r w:rsidR="00092862" w:rsidRPr="002F787A">
        <w:rPr>
          <w:lang w:val="en-US"/>
        </w:rPr>
        <w:t>8</w:t>
      </w:r>
      <w:r w:rsidR="00092862" w:rsidRPr="002F787A">
        <w:rPr>
          <w:lang w:val="vi-VN"/>
        </w:rPr>
        <w:t xml:space="preserve"> </w:t>
      </w:r>
      <w:r w:rsidRPr="002F787A">
        <w:rPr>
          <w:lang w:val="vi-VN"/>
        </w:rPr>
        <w:t>của Luật này, bên nhận chuyển giao bắt buộc hoàn thành việc xây dựng phương án chuyển giao bắt buộc trong thời hạn 180 ngày kể từ ngày nhận được văn bản yêu cầu của Ngân hàng Nhà nước.</w:t>
      </w:r>
    </w:p>
    <w:p w14:paraId="47F19834" w14:textId="13D8A519" w:rsidR="004E5F84" w:rsidRPr="002F787A" w:rsidRDefault="004E5F84" w:rsidP="00E17562">
      <w:pPr>
        <w:rPr>
          <w:lang w:val="vi-VN"/>
        </w:rPr>
      </w:pPr>
      <w:r w:rsidRPr="002F787A">
        <w:rPr>
          <w:lang w:val="vi-VN"/>
        </w:rPr>
        <w:t>3. Trong thời hạn 30 ngày kể từ ngày nhận được phương án chuyển giao bắt buộc của bên nhận chuyển giao dự kiến, Ban kiểm soát đặc biệt đánh giá, báo cáo Ngân hàng Nhà nước về tính khả thi của phương án chuyển giao bắt buộc đối với ngân hàng thương mại được kiểm soát đặc biệt.</w:t>
      </w:r>
    </w:p>
    <w:p w14:paraId="1A68DE3B" w14:textId="5A7CF97C" w:rsidR="004E5F84" w:rsidRPr="002F787A" w:rsidRDefault="004E5F84" w:rsidP="00E17562">
      <w:pPr>
        <w:rPr>
          <w:lang w:val="vi-VN"/>
        </w:rPr>
      </w:pPr>
      <w:r w:rsidRPr="002F787A">
        <w:rPr>
          <w:lang w:val="vi-VN"/>
        </w:rPr>
        <w:t>4. Sau khi nhận được báo cáo của Ban kiểm soát đặc biệt, Ngân hàng Nhà nước xem xét phê duyệt phương án chuyển giao bắt buộc ngân hàng thương mại được kiểm soát đặc biệt.</w:t>
      </w:r>
    </w:p>
    <w:p w14:paraId="4E455B53" w14:textId="1728DF9D" w:rsidR="007F17AA" w:rsidRPr="002F787A" w:rsidRDefault="007F17AA" w:rsidP="00E17562">
      <w:pPr>
        <w:rPr>
          <w:lang w:val="vi-VN"/>
        </w:rPr>
      </w:pPr>
      <w:r w:rsidRPr="002F787A">
        <w:rPr>
          <w:lang w:val="vi-VN"/>
        </w:rPr>
        <w:t>5. Trường hợp bên nhận chuyển giao bắt buộc, ban kiểm soát đặc biệt không đáp ứng quy định về thời hạn tại khoản 2 và khoản 3 Điều này, Ngân hàng Nhà nước xem xét quyết định kéo dài thời hạn hoàn thành. Thời gian kéo dài tối đa không quá 02 lần thời hạn quy định tại khoản 2 và khoản 3 Điều này.</w:t>
      </w:r>
    </w:p>
    <w:p w14:paraId="71253082" w14:textId="4A3DB36E" w:rsidR="004E5F84" w:rsidRPr="002F787A" w:rsidRDefault="004E5F84" w:rsidP="00E17562">
      <w:pPr>
        <w:keepNext/>
        <w:outlineLvl w:val="2"/>
        <w:rPr>
          <w:rFonts w:cstheme="minorBidi"/>
          <w:b/>
          <w:bCs/>
          <w:lang w:val="en-US"/>
        </w:rPr>
      </w:pPr>
      <w:bookmarkStart w:id="2045" w:name="_Toc151209970"/>
      <w:r w:rsidRPr="002F787A">
        <w:rPr>
          <w:rFonts w:cstheme="minorBidi"/>
          <w:b/>
          <w:bCs/>
          <w:lang w:val="en-US"/>
        </w:rPr>
        <w:t xml:space="preserve">Điều </w:t>
      </w:r>
      <w:r w:rsidR="00F8677A" w:rsidRPr="002F787A">
        <w:rPr>
          <w:rFonts w:cstheme="minorBidi"/>
          <w:b/>
          <w:bCs/>
          <w:lang w:val="en-US"/>
        </w:rPr>
        <w:t>171</w:t>
      </w:r>
      <w:r w:rsidRPr="002F787A">
        <w:rPr>
          <w:rFonts w:cstheme="minorBidi"/>
          <w:b/>
          <w:bCs/>
          <w:lang w:val="en-US"/>
        </w:rPr>
        <w:t>. Xây dựng, phê duyệt phương án chuyển giao bắt buộc ngân hàng thương mại được kiểm soát đặc biệt trong trường hợp chỉ định bên nhận chuyển giao</w:t>
      </w:r>
      <w:bookmarkEnd w:id="2045"/>
      <w:r w:rsidRPr="002F787A">
        <w:rPr>
          <w:rFonts w:cstheme="minorBidi"/>
          <w:b/>
          <w:bCs/>
          <w:lang w:val="en-US"/>
        </w:rPr>
        <w:t xml:space="preserve"> </w:t>
      </w:r>
    </w:p>
    <w:p w14:paraId="623093BE" w14:textId="6E9A6AE8" w:rsidR="004E5F84" w:rsidRPr="002F787A" w:rsidRDefault="004E5F84" w:rsidP="00E17562">
      <w:pPr>
        <w:rPr>
          <w:lang w:val="vi-VN"/>
        </w:rPr>
      </w:pPr>
      <w:r w:rsidRPr="002F787A">
        <w:rPr>
          <w:lang w:val="vi-VN"/>
        </w:rPr>
        <w:t xml:space="preserve">1. </w:t>
      </w:r>
      <w:r w:rsidR="0089348D" w:rsidRPr="002F787A">
        <w:rPr>
          <w:lang w:val="vi-VN"/>
        </w:rPr>
        <w:t xml:space="preserve">Ngân hàng Nhà nước trình Chính phủ chỉ định bên nhận </w:t>
      </w:r>
      <w:r w:rsidRPr="002F787A">
        <w:rPr>
          <w:lang w:val="vi-VN"/>
        </w:rPr>
        <w:t>chuyển giao bắt buộc</w:t>
      </w:r>
      <w:r w:rsidR="0089348D" w:rsidRPr="002F787A">
        <w:rPr>
          <w:lang w:val="vi-VN"/>
        </w:rPr>
        <w:t xml:space="preserve"> ngân hàng thương mại được kiểm soát đặc biệt khi đáp ứng đầy đủ các điều kiện sau đây</w:t>
      </w:r>
      <w:r w:rsidRPr="002F787A">
        <w:rPr>
          <w:lang w:val="vi-VN"/>
        </w:rPr>
        <w:t xml:space="preserve">: </w:t>
      </w:r>
    </w:p>
    <w:p w14:paraId="7CA0DC40" w14:textId="37B80EAE" w:rsidR="004E5F84" w:rsidRPr="002F787A" w:rsidRDefault="004E5F84" w:rsidP="00E17562">
      <w:pPr>
        <w:rPr>
          <w:lang w:val="vi-VN"/>
        </w:rPr>
      </w:pPr>
      <w:r w:rsidRPr="002F787A">
        <w:rPr>
          <w:lang w:val="vi-VN"/>
        </w:rPr>
        <w:t xml:space="preserve">a) Ngân hàng thương mại được kiểm soát đặc biệt thuộc trường hợp quy định tại điểm a </w:t>
      </w:r>
      <w:r w:rsidR="003015EE" w:rsidRPr="002F787A">
        <w:rPr>
          <w:lang w:val="en-US"/>
        </w:rPr>
        <w:t>k</w:t>
      </w:r>
      <w:r w:rsidRPr="002F787A">
        <w:rPr>
          <w:lang w:val="vi-VN"/>
        </w:rPr>
        <w:t xml:space="preserve">hoản 1 Điều </w:t>
      </w:r>
      <w:r w:rsidR="00092862" w:rsidRPr="002F787A">
        <w:rPr>
          <w:lang w:val="vi-VN"/>
        </w:rPr>
        <w:t>17</w:t>
      </w:r>
      <w:r w:rsidR="00092862" w:rsidRPr="002F787A">
        <w:rPr>
          <w:lang w:val="en-US"/>
        </w:rPr>
        <w:t>0</w:t>
      </w:r>
      <w:r w:rsidR="00092862" w:rsidRPr="002F787A">
        <w:rPr>
          <w:lang w:val="vi-VN"/>
        </w:rPr>
        <w:t xml:space="preserve"> </w:t>
      </w:r>
      <w:r w:rsidRPr="002F787A">
        <w:rPr>
          <w:lang w:val="vi-VN"/>
        </w:rPr>
        <w:t>của Luật này;</w:t>
      </w:r>
    </w:p>
    <w:p w14:paraId="422E8999" w14:textId="4BBC4E69" w:rsidR="004E5F84" w:rsidRPr="002F787A" w:rsidRDefault="004E5F84" w:rsidP="00E17562">
      <w:pPr>
        <w:rPr>
          <w:lang w:val="vi-VN"/>
        </w:rPr>
      </w:pPr>
      <w:r w:rsidRPr="002F787A">
        <w:rPr>
          <w:lang w:val="vi-VN"/>
        </w:rPr>
        <w:t xml:space="preserve">b) Không có bên đề nghị nhận chuyển giao bắt buộc trong thời hạn </w:t>
      </w:r>
      <w:r w:rsidR="007F17AA" w:rsidRPr="002F787A">
        <w:rPr>
          <w:lang w:val="vi-VN"/>
        </w:rPr>
        <w:t xml:space="preserve">90 ngày kể từ ngày hoàn thành báo cáo đánh giá thực trạng tổ chức tín dụng được kiểm soát đặc biệt quy định tại Điều </w:t>
      </w:r>
      <w:r w:rsidR="00092862" w:rsidRPr="002F787A">
        <w:rPr>
          <w:lang w:val="vi-VN"/>
        </w:rPr>
        <w:t>16</w:t>
      </w:r>
      <w:r w:rsidR="00092862" w:rsidRPr="002F787A">
        <w:rPr>
          <w:lang w:val="en-US"/>
        </w:rPr>
        <w:t>8</w:t>
      </w:r>
      <w:r w:rsidR="00092862" w:rsidRPr="002F787A">
        <w:rPr>
          <w:lang w:val="vi-VN"/>
        </w:rPr>
        <w:t xml:space="preserve"> </w:t>
      </w:r>
      <w:r w:rsidR="007F17AA" w:rsidRPr="002F787A">
        <w:rPr>
          <w:lang w:val="vi-VN"/>
        </w:rPr>
        <w:t>của Luật này</w:t>
      </w:r>
      <w:r w:rsidRPr="002F787A">
        <w:rPr>
          <w:lang w:val="vi-VN"/>
        </w:rPr>
        <w:t xml:space="preserve"> hoặc phương án chuyển giao bắt buộc không được phê duyệt theo quy định tại khoản 4 Điều </w:t>
      </w:r>
      <w:r w:rsidR="00092862" w:rsidRPr="002F787A">
        <w:rPr>
          <w:lang w:val="vi-VN"/>
        </w:rPr>
        <w:t>17</w:t>
      </w:r>
      <w:r w:rsidR="00092862" w:rsidRPr="002F787A">
        <w:rPr>
          <w:lang w:val="en-US"/>
        </w:rPr>
        <w:t>0</w:t>
      </w:r>
      <w:r w:rsidR="00092862" w:rsidRPr="002F787A">
        <w:rPr>
          <w:lang w:val="vi-VN"/>
        </w:rPr>
        <w:t xml:space="preserve"> </w:t>
      </w:r>
      <w:r w:rsidRPr="002F787A">
        <w:rPr>
          <w:lang w:val="vi-VN"/>
        </w:rPr>
        <w:t xml:space="preserve">của Luật này; </w:t>
      </w:r>
    </w:p>
    <w:p w14:paraId="0E618049" w14:textId="77777777" w:rsidR="004E5F84" w:rsidRPr="002F787A" w:rsidRDefault="004E5F84" w:rsidP="00E17562">
      <w:pPr>
        <w:rPr>
          <w:lang w:val="vi-VN"/>
        </w:rPr>
      </w:pPr>
      <w:r w:rsidRPr="002F787A">
        <w:rPr>
          <w:lang w:val="vi-VN"/>
        </w:rPr>
        <w:t>c) Việc phá sản ngân hàng thương mại được kiểm soát đặc biệt có nguy cơ gây mất an toàn hệ thống tổ chức tín dụng.</w:t>
      </w:r>
    </w:p>
    <w:p w14:paraId="4D8331DB" w14:textId="63721993" w:rsidR="004E5F84" w:rsidRPr="002F787A" w:rsidRDefault="004E5F84" w:rsidP="00E17562">
      <w:pPr>
        <w:rPr>
          <w:lang w:val="vi-VN"/>
        </w:rPr>
      </w:pPr>
      <w:r w:rsidRPr="002F787A">
        <w:rPr>
          <w:lang w:val="vi-VN"/>
        </w:rPr>
        <w:t xml:space="preserve">2. Bên được chỉ định nhận chuyển giao bắt buộc phải đáp ứng đầy đủ các điều kiện quy định tại Điều </w:t>
      </w:r>
      <w:r w:rsidR="00AA7018" w:rsidRPr="002F787A">
        <w:rPr>
          <w:lang w:val="vi-VN"/>
        </w:rPr>
        <w:t>17</w:t>
      </w:r>
      <w:r w:rsidR="00AA7018" w:rsidRPr="002F787A">
        <w:rPr>
          <w:lang w:val="en-US"/>
        </w:rPr>
        <w:t>5</w:t>
      </w:r>
      <w:r w:rsidR="00AA7018" w:rsidRPr="002F787A">
        <w:rPr>
          <w:lang w:val="vi-VN"/>
        </w:rPr>
        <w:t xml:space="preserve"> </w:t>
      </w:r>
      <w:r w:rsidRPr="002F787A">
        <w:rPr>
          <w:lang w:val="vi-VN"/>
        </w:rPr>
        <w:t xml:space="preserve">của Luật này. </w:t>
      </w:r>
    </w:p>
    <w:p w14:paraId="4F2F1D17" w14:textId="354514DF" w:rsidR="004E5F84" w:rsidRPr="002F787A" w:rsidRDefault="004E5F84" w:rsidP="00E17562">
      <w:pPr>
        <w:rPr>
          <w:lang w:val="vi-VN"/>
        </w:rPr>
      </w:pPr>
      <w:r w:rsidRPr="002F787A">
        <w:rPr>
          <w:lang w:val="vi-VN"/>
        </w:rPr>
        <w:t xml:space="preserve">3. Trong thời hạn 180 ngày kể từ ngày Chính phủ quyết định chỉ định bên nhận chuyển giao, bên được chỉ định nhận chuyển giao hoàn thành việc xây dựng </w:t>
      </w:r>
      <w:r w:rsidRPr="002F787A">
        <w:rPr>
          <w:lang w:val="vi-VN"/>
        </w:rPr>
        <w:lastRenderedPageBreak/>
        <w:t>phương án chuyển giao bắt buộc ngân hàng thương mại được kiểm soát đặc biệt theo yêu cầu của Ngân hàng Nhà nước.</w:t>
      </w:r>
    </w:p>
    <w:p w14:paraId="5D7BEE25" w14:textId="2123414B" w:rsidR="004E5F84" w:rsidRPr="002F787A" w:rsidRDefault="004E5F84" w:rsidP="00E17562">
      <w:pPr>
        <w:rPr>
          <w:lang w:val="vi-VN"/>
        </w:rPr>
      </w:pPr>
      <w:r w:rsidRPr="002F787A">
        <w:rPr>
          <w:lang w:val="vi-VN"/>
        </w:rPr>
        <w:t xml:space="preserve">4. Trình tự phê duyệt phương án chuyển giao bắt buộc trong trường hợp chỉ định bên nhận chuyển giao thực hiện theo quy định tại các khoản 2, 3 và 4 Điều </w:t>
      </w:r>
      <w:r w:rsidR="00092862" w:rsidRPr="002F787A">
        <w:rPr>
          <w:lang w:val="vi-VN"/>
        </w:rPr>
        <w:t>17</w:t>
      </w:r>
      <w:r w:rsidR="00092862" w:rsidRPr="002F787A">
        <w:rPr>
          <w:lang w:val="en-US"/>
        </w:rPr>
        <w:t>0</w:t>
      </w:r>
      <w:r w:rsidR="00092862" w:rsidRPr="002F787A">
        <w:rPr>
          <w:lang w:val="vi-VN"/>
        </w:rPr>
        <w:t xml:space="preserve"> </w:t>
      </w:r>
      <w:r w:rsidRPr="002F787A">
        <w:rPr>
          <w:lang w:val="vi-VN"/>
        </w:rPr>
        <w:t xml:space="preserve">của Luật này. </w:t>
      </w:r>
    </w:p>
    <w:p w14:paraId="766BE5C4" w14:textId="3D7F8C5C" w:rsidR="004E5F84" w:rsidRPr="002F787A" w:rsidRDefault="004E5F84" w:rsidP="00E17562">
      <w:pPr>
        <w:rPr>
          <w:lang w:val="vi-VN"/>
        </w:rPr>
      </w:pPr>
      <w:r w:rsidRPr="002F787A">
        <w:rPr>
          <w:lang w:val="vi-VN"/>
        </w:rPr>
        <w:t>5. Trường hợp không chỉ định được bên nhận chuyển giao bắt buộc hoặc phương án chuyển giao bắt buộc không được phê duyệt, Ngân hàng Nhà nước yêu cầu ngân hàng thương mại được kiểm soát đặc biệt xây dựng phương án phá sản và trình Chính phủ phê duyệt.</w:t>
      </w:r>
    </w:p>
    <w:p w14:paraId="245A98B9" w14:textId="608CA972" w:rsidR="004E5F84" w:rsidRPr="002F787A" w:rsidRDefault="004E5F84" w:rsidP="00E17562">
      <w:pPr>
        <w:keepNext/>
        <w:outlineLvl w:val="2"/>
        <w:rPr>
          <w:rFonts w:cstheme="minorBidi"/>
          <w:b/>
          <w:bCs/>
          <w:lang w:val="en-US"/>
        </w:rPr>
      </w:pPr>
      <w:bookmarkStart w:id="2046" w:name="_Toc143771648"/>
      <w:bookmarkStart w:id="2047" w:name="_Toc151209971"/>
      <w:r w:rsidRPr="002F787A">
        <w:rPr>
          <w:rFonts w:cstheme="minorBidi"/>
          <w:b/>
          <w:bCs/>
          <w:lang w:val="en-US"/>
        </w:rPr>
        <w:t xml:space="preserve">Điều </w:t>
      </w:r>
      <w:r w:rsidR="00F8677A" w:rsidRPr="002F787A">
        <w:rPr>
          <w:rFonts w:cstheme="minorBidi"/>
          <w:b/>
          <w:bCs/>
          <w:lang w:val="en-US"/>
        </w:rPr>
        <w:t>172</w:t>
      </w:r>
      <w:r w:rsidRPr="002F787A">
        <w:rPr>
          <w:rFonts w:cstheme="minorBidi"/>
          <w:b/>
          <w:bCs/>
          <w:lang w:val="en-US"/>
        </w:rPr>
        <w:t>. Nội dung phương án chuyển giao bắt buộc</w:t>
      </w:r>
      <w:bookmarkEnd w:id="2046"/>
      <w:bookmarkEnd w:id="2047"/>
    </w:p>
    <w:p w14:paraId="42A1C93F" w14:textId="28B49E13" w:rsidR="004E5F84" w:rsidRPr="002F787A" w:rsidRDefault="004E5F84" w:rsidP="00E17562">
      <w:pPr>
        <w:rPr>
          <w:lang w:val="vi-VN"/>
        </w:rPr>
      </w:pPr>
      <w:r w:rsidRPr="002F787A">
        <w:rPr>
          <w:lang w:val="vi-VN"/>
        </w:rPr>
        <w:t>Phương án chuyển giao bắt buộc bao gồm các nội dung chủ yếu sau đây:</w:t>
      </w:r>
    </w:p>
    <w:p w14:paraId="53B26022" w14:textId="34211106" w:rsidR="004E5F84" w:rsidRPr="002F787A" w:rsidRDefault="004E5F84" w:rsidP="00E17562">
      <w:pPr>
        <w:rPr>
          <w:lang w:val="vi-VN"/>
        </w:rPr>
      </w:pPr>
      <w:r w:rsidRPr="002F787A">
        <w:rPr>
          <w:lang w:val="vi-VN"/>
        </w:rPr>
        <w:t>1. Thông tin về bên nhận chuyển giao;</w:t>
      </w:r>
    </w:p>
    <w:p w14:paraId="7D1EE7EB" w14:textId="7396F003" w:rsidR="004E5F84" w:rsidRPr="002F787A" w:rsidRDefault="004E5F84" w:rsidP="00E17562">
      <w:pPr>
        <w:rPr>
          <w:lang w:val="vi-VN"/>
        </w:rPr>
      </w:pPr>
      <w:r w:rsidRPr="002F787A">
        <w:rPr>
          <w:lang w:val="vi-VN"/>
        </w:rPr>
        <w:t>2. Phương án tăng vốn điều lệ và thời hạn thực hiện;</w:t>
      </w:r>
    </w:p>
    <w:p w14:paraId="25B40DF8" w14:textId="0082A552" w:rsidR="004E5F84" w:rsidRPr="002F787A" w:rsidRDefault="004E5F84" w:rsidP="00E17562">
      <w:pPr>
        <w:rPr>
          <w:lang w:val="vi-VN"/>
        </w:rPr>
      </w:pPr>
      <w:r w:rsidRPr="002F787A">
        <w:rPr>
          <w:lang w:val="vi-VN"/>
        </w:rPr>
        <w:t>3. Phương án hoạt động kinh doanh phù hợp với thực trạng của ngân hàng thương mại được kiểm soát đặc biệt trong từng giai đoạn;</w:t>
      </w:r>
    </w:p>
    <w:p w14:paraId="0788B6A4" w14:textId="2F0CE294" w:rsidR="004E5F84" w:rsidRPr="002F787A" w:rsidRDefault="004E5F84" w:rsidP="00E17562">
      <w:pPr>
        <w:rPr>
          <w:lang w:val="vi-VN"/>
        </w:rPr>
      </w:pPr>
      <w:r w:rsidRPr="002F787A">
        <w:rPr>
          <w:lang w:val="vi-VN"/>
        </w:rPr>
        <w:t>4. Phương án về cơ cấu tổ chức, quản trị, điều hành;</w:t>
      </w:r>
    </w:p>
    <w:p w14:paraId="22D3795D" w14:textId="1C5D0C8E" w:rsidR="004E5F84" w:rsidRPr="002F787A" w:rsidRDefault="004E5F84" w:rsidP="00E17562">
      <w:pPr>
        <w:rPr>
          <w:lang w:val="vi-VN"/>
        </w:rPr>
      </w:pPr>
      <w:r w:rsidRPr="002F787A">
        <w:rPr>
          <w:lang w:val="vi-VN"/>
        </w:rPr>
        <w:t>5. Phương án xử lý tồn tại, yếu kém, nợ xấu, tài sản bảo đảm;</w:t>
      </w:r>
    </w:p>
    <w:p w14:paraId="25E398B6" w14:textId="6FFFA1AB" w:rsidR="004E5F84" w:rsidRPr="002F787A" w:rsidRDefault="004E5F84" w:rsidP="00E17562">
      <w:pPr>
        <w:rPr>
          <w:lang w:val="vi-VN"/>
        </w:rPr>
      </w:pPr>
      <w:r w:rsidRPr="002F787A">
        <w:rPr>
          <w:lang w:val="vi-VN"/>
        </w:rPr>
        <w:t xml:space="preserve">6. Phương án xử lý tiền gửi của khách hàng là pháp nhân, tiền gửi và tiền vay của tổ chức tín dụng khác; phương án xử lý khoản vay đặc biệt đã vay, bao gồm cả khoản vay đặc biệt quy định tại khoản </w:t>
      </w:r>
      <w:r w:rsidR="001938CC" w:rsidRPr="002F787A">
        <w:rPr>
          <w:lang w:val="vi-VN"/>
        </w:rPr>
        <w:t>4</w:t>
      </w:r>
      <w:r w:rsidRPr="002F787A">
        <w:rPr>
          <w:lang w:val="vi-VN"/>
        </w:rPr>
        <w:t xml:space="preserve"> Điều </w:t>
      </w:r>
      <w:r w:rsidR="00AA7018" w:rsidRPr="002F787A">
        <w:rPr>
          <w:lang w:val="vi-VN"/>
        </w:rPr>
        <w:t>16</w:t>
      </w:r>
      <w:r w:rsidR="00AA7018" w:rsidRPr="002F787A">
        <w:rPr>
          <w:lang w:val="en-US"/>
        </w:rPr>
        <w:t>2</w:t>
      </w:r>
      <w:r w:rsidR="00AA7018" w:rsidRPr="002F787A">
        <w:rPr>
          <w:lang w:val="vi-VN"/>
        </w:rPr>
        <w:t xml:space="preserve"> </w:t>
      </w:r>
      <w:r w:rsidRPr="002F787A">
        <w:rPr>
          <w:lang w:val="vi-VN"/>
        </w:rPr>
        <w:t>của Luật này;</w:t>
      </w:r>
    </w:p>
    <w:p w14:paraId="2766533D" w14:textId="090B3AFD" w:rsidR="004E5F84" w:rsidRPr="002F787A" w:rsidRDefault="004E5F84" w:rsidP="00E17562">
      <w:pPr>
        <w:rPr>
          <w:lang w:val="vi-VN"/>
        </w:rPr>
      </w:pPr>
      <w:r w:rsidRPr="002F787A">
        <w:rPr>
          <w:lang w:val="vi-VN"/>
        </w:rPr>
        <w:t xml:space="preserve">7. Phương án xử lý cổ phần, phần vốn góp của bên nhận chuyển giao tại ngân hàng thương mại được chuyển giao bắt buộc vượt giới hạn quy định tại các khoản 2, 3 Điều </w:t>
      </w:r>
      <w:r w:rsidR="00541885" w:rsidRPr="002F787A">
        <w:rPr>
          <w:lang w:val="vi-VN"/>
        </w:rPr>
        <w:t>63</w:t>
      </w:r>
      <w:r w:rsidRPr="002F787A">
        <w:rPr>
          <w:lang w:val="vi-VN"/>
        </w:rPr>
        <w:t xml:space="preserve">, khoản 1 Điều </w:t>
      </w:r>
      <w:r w:rsidR="00541885" w:rsidRPr="002F787A">
        <w:rPr>
          <w:lang w:val="vi-VN"/>
        </w:rPr>
        <w:t>77</w:t>
      </w:r>
      <w:r w:rsidRPr="002F787A">
        <w:rPr>
          <w:lang w:val="vi-VN"/>
        </w:rPr>
        <w:t xml:space="preserve"> và khoản 2 Điều </w:t>
      </w:r>
      <w:r w:rsidR="006221E0" w:rsidRPr="002F787A">
        <w:rPr>
          <w:lang w:val="vi-VN"/>
        </w:rPr>
        <w:t>137</w:t>
      </w:r>
      <w:r w:rsidRPr="002F787A">
        <w:rPr>
          <w:lang w:val="vi-VN"/>
        </w:rPr>
        <w:t xml:space="preserve"> của Luật này hoặc sáp nhập, hợp nhất, giải thể đối với ngân hàng thương mại được chuyển giao bắt buộc thông qua việc tăng vốn điều lệ, chuyển nhượng cổ phần, phần vốn góp cho nhà đầu tư mới, sáp nhập hoặc hợp nhất với tổ chức tín dụng khác;</w:t>
      </w:r>
    </w:p>
    <w:p w14:paraId="1B940BD3" w14:textId="7180DA82" w:rsidR="004E5F84" w:rsidRPr="002F787A" w:rsidRDefault="004E5F84" w:rsidP="00E17562">
      <w:pPr>
        <w:rPr>
          <w:lang w:val="vi-VN"/>
        </w:rPr>
      </w:pPr>
      <w:r w:rsidRPr="002F787A">
        <w:rPr>
          <w:lang w:val="vi-VN"/>
        </w:rPr>
        <w:t xml:space="preserve">8. Biện pháp hỗ trợ quy định tại Điều </w:t>
      </w:r>
      <w:r w:rsidR="00AA7018" w:rsidRPr="002F787A">
        <w:rPr>
          <w:lang w:val="vi-VN"/>
        </w:rPr>
        <w:t>17</w:t>
      </w:r>
      <w:r w:rsidR="00AA7018" w:rsidRPr="002F787A">
        <w:rPr>
          <w:lang w:val="en-US"/>
        </w:rPr>
        <w:t>3</w:t>
      </w:r>
      <w:r w:rsidR="00AA7018" w:rsidRPr="002F787A">
        <w:rPr>
          <w:lang w:val="vi-VN"/>
        </w:rPr>
        <w:t xml:space="preserve"> </w:t>
      </w:r>
      <w:r w:rsidRPr="002F787A">
        <w:rPr>
          <w:lang w:val="vi-VN"/>
        </w:rPr>
        <w:t xml:space="preserve">của Luật này; </w:t>
      </w:r>
    </w:p>
    <w:p w14:paraId="19966E21" w14:textId="00FF214B" w:rsidR="004E5F84" w:rsidRPr="002F787A" w:rsidRDefault="004E5F84" w:rsidP="00E17562">
      <w:pPr>
        <w:rPr>
          <w:lang w:val="vi-VN"/>
        </w:rPr>
      </w:pPr>
      <w:r w:rsidRPr="002F787A">
        <w:rPr>
          <w:lang w:val="vi-VN"/>
        </w:rPr>
        <w:t xml:space="preserve">9. Lộ trình </w:t>
      </w:r>
      <w:r w:rsidR="00327DF7" w:rsidRPr="002F787A">
        <w:rPr>
          <w:lang w:val="vi-VN"/>
        </w:rPr>
        <w:t xml:space="preserve">dự kiến </w:t>
      </w:r>
      <w:r w:rsidRPr="002F787A">
        <w:rPr>
          <w:lang w:val="vi-VN"/>
        </w:rPr>
        <w:t xml:space="preserve">để tuân thủ quy định tại các điều </w:t>
      </w:r>
      <w:r w:rsidR="006221E0" w:rsidRPr="002F787A">
        <w:rPr>
          <w:lang w:val="vi-VN"/>
        </w:rPr>
        <w:t>136</w:t>
      </w:r>
      <w:r w:rsidR="00541885" w:rsidRPr="002F787A">
        <w:rPr>
          <w:lang w:val="vi-VN"/>
        </w:rPr>
        <w:t xml:space="preserve">, </w:t>
      </w:r>
      <w:r w:rsidR="006221E0" w:rsidRPr="002F787A">
        <w:rPr>
          <w:lang w:val="vi-VN"/>
        </w:rPr>
        <w:t>137</w:t>
      </w:r>
      <w:r w:rsidR="00541885" w:rsidRPr="002F787A">
        <w:rPr>
          <w:lang w:val="vi-VN"/>
        </w:rPr>
        <w:t xml:space="preserve">, </w:t>
      </w:r>
      <w:r w:rsidR="006221E0" w:rsidRPr="002F787A">
        <w:rPr>
          <w:lang w:val="vi-VN"/>
        </w:rPr>
        <w:t>138</w:t>
      </w:r>
      <w:r w:rsidR="00541885" w:rsidRPr="002F787A">
        <w:rPr>
          <w:lang w:val="vi-VN"/>
        </w:rPr>
        <w:t xml:space="preserve">, </w:t>
      </w:r>
      <w:r w:rsidR="006221E0" w:rsidRPr="002F787A">
        <w:rPr>
          <w:lang w:val="vi-VN"/>
        </w:rPr>
        <w:t>139</w:t>
      </w:r>
      <w:r w:rsidRPr="002F787A">
        <w:rPr>
          <w:lang w:val="vi-VN"/>
        </w:rPr>
        <w:t xml:space="preserve"> và khoản 3 Điều </w:t>
      </w:r>
      <w:r w:rsidR="006221E0" w:rsidRPr="002F787A">
        <w:rPr>
          <w:lang w:val="vi-VN"/>
        </w:rPr>
        <w:t>144</w:t>
      </w:r>
      <w:r w:rsidRPr="002F787A">
        <w:rPr>
          <w:lang w:val="vi-VN"/>
        </w:rPr>
        <w:t xml:space="preserve"> của Luật này; </w:t>
      </w:r>
    </w:p>
    <w:p w14:paraId="3B0B9E9D" w14:textId="62B06F54" w:rsidR="004E5F84" w:rsidRPr="002F787A" w:rsidRDefault="004E5F84" w:rsidP="00E17562">
      <w:pPr>
        <w:rPr>
          <w:lang w:val="vi-VN"/>
        </w:rPr>
      </w:pPr>
      <w:r w:rsidRPr="002F787A">
        <w:rPr>
          <w:lang w:val="vi-VN"/>
        </w:rPr>
        <w:t xml:space="preserve">10. Lộ trình, thời hạn </w:t>
      </w:r>
      <w:r w:rsidR="00327DF7" w:rsidRPr="002F787A">
        <w:rPr>
          <w:lang w:val="vi-VN"/>
        </w:rPr>
        <w:t xml:space="preserve">dự kiến </w:t>
      </w:r>
      <w:r w:rsidRPr="002F787A">
        <w:rPr>
          <w:lang w:val="vi-VN"/>
        </w:rPr>
        <w:t>thực hiện phương án chuyển giao bắt buộc.</w:t>
      </w:r>
    </w:p>
    <w:p w14:paraId="47D0B078" w14:textId="774BAE06" w:rsidR="004E5F84" w:rsidRPr="002F787A" w:rsidRDefault="004E5F84" w:rsidP="00E17562">
      <w:pPr>
        <w:keepNext/>
        <w:outlineLvl w:val="2"/>
        <w:rPr>
          <w:rFonts w:cstheme="minorBidi"/>
          <w:b/>
          <w:bCs/>
          <w:lang w:val="en-US"/>
        </w:rPr>
      </w:pPr>
      <w:bookmarkStart w:id="2048" w:name="_Toc143771649"/>
      <w:bookmarkStart w:id="2049" w:name="_Toc151209972"/>
      <w:r w:rsidRPr="002F787A">
        <w:rPr>
          <w:rFonts w:cstheme="minorBidi"/>
          <w:b/>
          <w:bCs/>
          <w:lang w:val="en-US"/>
        </w:rPr>
        <w:t xml:space="preserve">Điều </w:t>
      </w:r>
      <w:r w:rsidR="00F8677A" w:rsidRPr="002F787A">
        <w:rPr>
          <w:rFonts w:cstheme="minorBidi"/>
          <w:b/>
          <w:bCs/>
          <w:lang w:val="en-US"/>
        </w:rPr>
        <w:t>173</w:t>
      </w:r>
      <w:r w:rsidRPr="002F787A">
        <w:rPr>
          <w:rFonts w:cstheme="minorBidi"/>
          <w:b/>
          <w:bCs/>
          <w:lang w:val="en-US"/>
        </w:rPr>
        <w:t xml:space="preserve">. Biện pháp hỗ trợ </w:t>
      </w:r>
      <w:r w:rsidR="00645B46" w:rsidRPr="002F787A">
        <w:rPr>
          <w:rFonts w:cstheme="minorBidi"/>
          <w:b/>
          <w:bCs/>
          <w:lang w:val="en-US"/>
        </w:rPr>
        <w:t>đối</w:t>
      </w:r>
      <w:r w:rsidR="00645B46" w:rsidRPr="002F787A">
        <w:rPr>
          <w:rFonts w:cstheme="minorBidi"/>
          <w:b/>
          <w:bCs/>
          <w:lang w:val="vi-VN"/>
        </w:rPr>
        <w:t xml:space="preserve"> với bên được</w:t>
      </w:r>
      <w:r w:rsidRPr="002F787A">
        <w:rPr>
          <w:rFonts w:cstheme="minorBidi"/>
          <w:b/>
          <w:bCs/>
          <w:lang w:val="en-US"/>
        </w:rPr>
        <w:t xml:space="preserve"> chuyển giao bắt buộc</w:t>
      </w:r>
      <w:bookmarkEnd w:id="2048"/>
      <w:bookmarkEnd w:id="2049"/>
    </w:p>
    <w:p w14:paraId="2C0ED7B8" w14:textId="62C49D48" w:rsidR="004E5F84" w:rsidRPr="002F787A" w:rsidRDefault="004E5F84" w:rsidP="00E17562">
      <w:pPr>
        <w:rPr>
          <w:lang w:val="vi-VN"/>
        </w:rPr>
      </w:pPr>
      <w:r w:rsidRPr="002F787A">
        <w:rPr>
          <w:lang w:val="vi-VN"/>
        </w:rPr>
        <w:t>1. Ngân hàng thương mại được chuyển giao bắt buộc được áp dụng một hoặc một số biện pháp sau đây:</w:t>
      </w:r>
    </w:p>
    <w:p w14:paraId="50766571" w14:textId="2BD2C99F" w:rsidR="004E5F84" w:rsidRPr="002F787A" w:rsidRDefault="004E5F84" w:rsidP="00E17562">
      <w:pPr>
        <w:rPr>
          <w:lang w:val="vi-VN"/>
        </w:rPr>
      </w:pPr>
      <w:r w:rsidRPr="002F787A">
        <w:rPr>
          <w:lang w:val="vi-VN"/>
        </w:rPr>
        <w:lastRenderedPageBreak/>
        <w:t xml:space="preserve">a) Bán nợ xấu không có tài sản bảo đảm hoặc nợ xấu có tài sản bảo đảm mà tài sản bảo đảm đang bị kê biên, tài sản bảo đảm không có hồ sơ, giấy tờ hợp lệ cho tổ chức </w:t>
      </w:r>
      <w:bookmarkStart w:id="2050" w:name="_Hlk143607414"/>
      <w:r w:rsidRPr="002F787A">
        <w:rPr>
          <w:lang w:val="vi-VN"/>
        </w:rPr>
        <w:t xml:space="preserve">mua bán, </w:t>
      </w:r>
      <w:bookmarkEnd w:id="2050"/>
      <w:r w:rsidRPr="002F787A">
        <w:rPr>
          <w:lang w:val="vi-VN"/>
        </w:rPr>
        <w:t>xử lý nợ xấu;</w:t>
      </w:r>
    </w:p>
    <w:p w14:paraId="691E7159" w14:textId="234A6474" w:rsidR="004E5F84" w:rsidRPr="002F787A" w:rsidRDefault="004E5F84" w:rsidP="00E17562">
      <w:pPr>
        <w:rPr>
          <w:lang w:val="vi-VN"/>
        </w:rPr>
      </w:pPr>
      <w:r w:rsidRPr="002F787A">
        <w:rPr>
          <w:lang w:val="vi-VN"/>
        </w:rPr>
        <w:t xml:space="preserve">b) Nhận tiền gửi hoặc vay của bên nhận chuyển giao </w:t>
      </w:r>
      <w:r w:rsidR="00231474" w:rsidRPr="002F787A">
        <w:rPr>
          <w:lang w:val="vi-VN"/>
        </w:rPr>
        <w:t xml:space="preserve">theo phương án chuyển giao bắt buộc hoặc </w:t>
      </w:r>
      <w:r w:rsidRPr="002F787A">
        <w:rPr>
          <w:lang w:val="vi-VN"/>
        </w:rPr>
        <w:t>theo thỏa thuận;</w:t>
      </w:r>
    </w:p>
    <w:p w14:paraId="4FEF403E" w14:textId="5A4C706B" w:rsidR="004E5F84" w:rsidRPr="002F787A" w:rsidRDefault="004E5F84" w:rsidP="00E17562">
      <w:pPr>
        <w:rPr>
          <w:lang w:val="vi-VN"/>
        </w:rPr>
      </w:pPr>
      <w:r w:rsidRPr="002F787A">
        <w:rPr>
          <w:lang w:val="vi-VN"/>
        </w:rPr>
        <w:t xml:space="preserve">c) Mua nợ, trái phiếu doanh nghiệp do bên nhận chuyển giao nắm giữ đang được phân loại nhóm nợ đủ tiêu chuẩn theo quy định của Ngân hàng Nhà nước; bán lại nợ, trái phiếu doanh nghiệp cho bên nhận chuyển giao </w:t>
      </w:r>
      <w:r w:rsidR="00C23C5A" w:rsidRPr="002F787A">
        <w:rPr>
          <w:lang w:val="vi-VN"/>
        </w:rPr>
        <w:t xml:space="preserve">theo thỏa thuận hoặc </w:t>
      </w:r>
      <w:r w:rsidRPr="002F787A">
        <w:rPr>
          <w:lang w:val="vi-VN"/>
        </w:rPr>
        <w:t>trong trường hợp các khoản nợ này bị chuyển thành nợ xấu;</w:t>
      </w:r>
    </w:p>
    <w:p w14:paraId="61F005F0" w14:textId="3A8AC9D7" w:rsidR="004E5F84" w:rsidRPr="002F787A" w:rsidRDefault="00E15F57" w:rsidP="00E17562">
      <w:pPr>
        <w:rPr>
          <w:lang w:val="vi-VN"/>
        </w:rPr>
      </w:pPr>
      <w:r w:rsidRPr="002F787A">
        <w:rPr>
          <w:lang w:val="vi-VN"/>
        </w:rPr>
        <w:t>d</w:t>
      </w:r>
      <w:r w:rsidR="004E5F84" w:rsidRPr="002F787A">
        <w:rPr>
          <w:lang w:val="vi-VN"/>
        </w:rPr>
        <w:t>) Được bên nhận chuyển giao cử nhân sự tham gia quản trị, điều hành</w:t>
      </w:r>
      <w:r w:rsidR="000D71DE" w:rsidRPr="002F787A">
        <w:rPr>
          <w:lang w:val="vi-VN"/>
        </w:rPr>
        <w:t>, kiểm soát</w:t>
      </w:r>
      <w:r w:rsidR="004E5F84" w:rsidRPr="002F787A">
        <w:rPr>
          <w:lang w:val="vi-VN"/>
        </w:rPr>
        <w:t>; hỗ trợ về công nghệ thông tin</w:t>
      </w:r>
      <w:r w:rsidR="000D71DE" w:rsidRPr="002F787A">
        <w:rPr>
          <w:lang w:val="vi-VN"/>
        </w:rPr>
        <w:t xml:space="preserve"> và các hoạt động khác theo thỏa thuận</w:t>
      </w:r>
      <w:r w:rsidR="004E5F84" w:rsidRPr="002F787A">
        <w:rPr>
          <w:lang w:val="vi-VN"/>
        </w:rPr>
        <w:t>;</w:t>
      </w:r>
    </w:p>
    <w:p w14:paraId="5020A5C6" w14:textId="15C5583F" w:rsidR="004E5F84" w:rsidRPr="002F787A" w:rsidRDefault="00E15F57" w:rsidP="00E17562">
      <w:pPr>
        <w:rPr>
          <w:lang w:val="vi-VN"/>
        </w:rPr>
      </w:pPr>
      <w:r w:rsidRPr="002F787A">
        <w:rPr>
          <w:lang w:val="vi-VN"/>
        </w:rPr>
        <w:t>đ</w:t>
      </w:r>
      <w:r w:rsidR="004E5F84" w:rsidRPr="002F787A">
        <w:rPr>
          <w:lang w:val="vi-VN"/>
        </w:rPr>
        <w:t>) Miễn tiền lãi vay của khoản vay tái cấp vốn</w:t>
      </w:r>
      <w:r w:rsidRPr="002F787A">
        <w:rPr>
          <w:lang w:val="vi-VN"/>
        </w:rPr>
        <w:t>, vay đặc biệt</w:t>
      </w:r>
      <w:r w:rsidR="004E5F84" w:rsidRPr="002F787A">
        <w:rPr>
          <w:lang w:val="vi-VN"/>
        </w:rPr>
        <w:t xml:space="preserve"> của Ngân hàng Nhà nước trước khi tổ chức tín dụng được đặt vào kiểm soát đặc biệt;</w:t>
      </w:r>
    </w:p>
    <w:p w14:paraId="4A93F15B" w14:textId="3CEA0BA4" w:rsidR="00FC3F37" w:rsidRPr="002F787A" w:rsidRDefault="00E15F57" w:rsidP="00FC3F37">
      <w:pPr>
        <w:rPr>
          <w:lang w:val="vi-VN"/>
        </w:rPr>
      </w:pPr>
      <w:r w:rsidRPr="002F787A">
        <w:rPr>
          <w:lang w:val="vi-VN"/>
        </w:rPr>
        <w:t>e</w:t>
      </w:r>
      <w:r w:rsidR="004E5F84" w:rsidRPr="002F787A">
        <w:rPr>
          <w:lang w:val="vi-VN"/>
        </w:rPr>
        <w:t xml:space="preserve">) Vay đặc biệt của Ngân hàng Nhà nước, tổ chức bảo hiểm tiền gửi, tổ chức tín dụng khác theo quy định tại điểm </w:t>
      </w:r>
      <w:r w:rsidR="001938CC" w:rsidRPr="002F787A">
        <w:rPr>
          <w:lang w:val="vi-VN"/>
        </w:rPr>
        <w:t>b</w:t>
      </w:r>
      <w:r w:rsidR="004E5F84" w:rsidRPr="002F787A">
        <w:rPr>
          <w:lang w:val="vi-VN"/>
        </w:rPr>
        <w:t xml:space="preserve"> khoản 1 Điều </w:t>
      </w:r>
      <w:r w:rsidR="002A5F9B" w:rsidRPr="002F787A">
        <w:rPr>
          <w:lang w:val="vi-VN"/>
        </w:rPr>
        <w:t>18</w:t>
      </w:r>
      <w:r w:rsidR="002A5F9B" w:rsidRPr="002F787A">
        <w:rPr>
          <w:lang w:val="en-US"/>
        </w:rPr>
        <w:t>2</w:t>
      </w:r>
      <w:r w:rsidR="002A5F9B" w:rsidRPr="002F787A">
        <w:rPr>
          <w:lang w:val="vi-VN"/>
        </w:rPr>
        <w:t xml:space="preserve"> </w:t>
      </w:r>
      <w:r w:rsidR="004E5F84" w:rsidRPr="002F787A">
        <w:rPr>
          <w:lang w:val="vi-VN"/>
        </w:rPr>
        <w:t>của Luật này;</w:t>
      </w:r>
    </w:p>
    <w:p w14:paraId="670C9DE7" w14:textId="5183613E" w:rsidR="004E5F84" w:rsidRPr="002F787A" w:rsidRDefault="00924701" w:rsidP="00E17562">
      <w:pPr>
        <w:rPr>
          <w:lang w:val="vi-VN"/>
        </w:rPr>
      </w:pPr>
      <w:r w:rsidRPr="002F787A">
        <w:rPr>
          <w:lang w:val="vi-VN"/>
        </w:rPr>
        <w:t>g</w:t>
      </w:r>
      <w:r w:rsidR="004E5F84" w:rsidRPr="002F787A">
        <w:rPr>
          <w:lang w:val="vi-VN"/>
        </w:rPr>
        <w:t>) Biện pháp khác theo thẩm quyền của Ngân hàng Nhà nước.</w:t>
      </w:r>
    </w:p>
    <w:p w14:paraId="10014492" w14:textId="63D965A4" w:rsidR="004E5F84" w:rsidRPr="002F787A" w:rsidRDefault="00645B46" w:rsidP="00E17562">
      <w:pPr>
        <w:rPr>
          <w:lang w:val="vi-VN"/>
        </w:rPr>
      </w:pPr>
      <w:r w:rsidRPr="002F787A">
        <w:rPr>
          <w:lang w:val="vi-VN"/>
        </w:rPr>
        <w:t>2</w:t>
      </w:r>
      <w:r w:rsidR="004E5F84" w:rsidRPr="002F787A">
        <w:rPr>
          <w:lang w:val="vi-VN"/>
        </w:rPr>
        <w:t>. Các khoản cho vay,</w:t>
      </w:r>
      <w:r w:rsidR="00D4734C" w:rsidRPr="002F787A">
        <w:rPr>
          <w:lang w:val="vi-VN"/>
        </w:rPr>
        <w:t xml:space="preserve"> bảo lãnh,</w:t>
      </w:r>
      <w:r w:rsidR="004E5F84" w:rsidRPr="002F787A">
        <w:rPr>
          <w:lang w:val="vi-VN"/>
        </w:rPr>
        <w:t xml:space="preserve"> tiền gửi của bên nhận chuyển giao bắt buộc và các tổ chức tín dụng khác đối với ngân hàng thương mại được chuyển giao được áp dụng hệ số rủi ro 0% khi tính tỷ lệ an toàn vốn và được phân loại vào nhóm nợ đủ tiêu chuẩn </w:t>
      </w:r>
      <w:r w:rsidR="00E15F57" w:rsidRPr="002F787A">
        <w:rPr>
          <w:lang w:val="vi-VN"/>
        </w:rPr>
        <w:t>trong thời gian thực hiện</w:t>
      </w:r>
      <w:r w:rsidR="004E5F84" w:rsidRPr="002F787A">
        <w:rPr>
          <w:lang w:val="vi-VN"/>
        </w:rPr>
        <w:t xml:space="preserve"> phương án chuyển giao bắt buộc.</w:t>
      </w:r>
    </w:p>
    <w:p w14:paraId="1BB047FE" w14:textId="52B3E6AD" w:rsidR="004E5F84" w:rsidRPr="002F787A" w:rsidRDefault="004E5F84" w:rsidP="00E17562">
      <w:pPr>
        <w:keepNext/>
        <w:outlineLvl w:val="2"/>
        <w:rPr>
          <w:rFonts w:cstheme="minorBidi"/>
          <w:b/>
          <w:bCs/>
          <w:lang w:val="en-US"/>
        </w:rPr>
      </w:pPr>
      <w:bookmarkStart w:id="2051" w:name="_Toc143771650"/>
      <w:bookmarkStart w:id="2052" w:name="_Toc151209973"/>
      <w:r w:rsidRPr="002F787A">
        <w:rPr>
          <w:rFonts w:cstheme="minorBidi"/>
          <w:b/>
          <w:bCs/>
          <w:lang w:val="en-US"/>
        </w:rPr>
        <w:t xml:space="preserve">Điều </w:t>
      </w:r>
      <w:r w:rsidR="00F8677A" w:rsidRPr="002F787A">
        <w:rPr>
          <w:rFonts w:cstheme="minorBidi"/>
          <w:b/>
          <w:bCs/>
          <w:lang w:val="en-US"/>
        </w:rPr>
        <w:t>174</w:t>
      </w:r>
      <w:r w:rsidRPr="002F787A">
        <w:rPr>
          <w:rFonts w:cstheme="minorBidi"/>
          <w:b/>
          <w:bCs/>
          <w:lang w:val="en-US"/>
        </w:rPr>
        <w:t>. Tổ chức thực hiện phương án chuyển giao bắt buộc</w:t>
      </w:r>
      <w:bookmarkEnd w:id="2051"/>
      <w:bookmarkEnd w:id="2052"/>
    </w:p>
    <w:p w14:paraId="54C6A288" w14:textId="0FF8DF2B" w:rsidR="004E5F84" w:rsidRPr="002F787A" w:rsidRDefault="004E5F84" w:rsidP="00E17562">
      <w:pPr>
        <w:rPr>
          <w:lang w:val="vi-VN"/>
        </w:rPr>
      </w:pPr>
      <w:r w:rsidRPr="002F787A">
        <w:rPr>
          <w:lang w:val="vi-VN"/>
        </w:rPr>
        <w:t xml:space="preserve">1. Ngân hàng Nhà nước quyết định chuyển giao bắt buộc và phê duyệt phương án chuyển giao bắt buộc. </w:t>
      </w:r>
    </w:p>
    <w:p w14:paraId="63560B47" w14:textId="0AC24444" w:rsidR="004E5F84" w:rsidRPr="002F787A" w:rsidRDefault="004E5F84" w:rsidP="00E17562">
      <w:pPr>
        <w:rPr>
          <w:lang w:val="vi-VN"/>
        </w:rPr>
      </w:pPr>
      <w:r w:rsidRPr="002F787A">
        <w:rPr>
          <w:lang w:val="vi-VN"/>
        </w:rPr>
        <w:t xml:space="preserve">Kể từ ngày Ngân hàng Nhà nước quyết định chuyển giao bắt buộc, toàn bộ quyền và lợi ích của chủ sở hữu, thành viên góp vốn, cổ đông của ngân hàng thương mại được chuyển giao bắt buộc chấm dứt. </w:t>
      </w:r>
    </w:p>
    <w:p w14:paraId="76FB94C2" w14:textId="59C1915C" w:rsidR="004E5F84" w:rsidRPr="002F787A" w:rsidRDefault="004E5F84" w:rsidP="00E17562">
      <w:pPr>
        <w:rPr>
          <w:lang w:val="vi-VN"/>
        </w:rPr>
      </w:pPr>
      <w:r w:rsidRPr="002F787A">
        <w:rPr>
          <w:lang w:val="vi-VN"/>
        </w:rPr>
        <w:t xml:space="preserve">2. Ngân hàng Nhà nước quyết định ghi giảm toàn bộ vốn điều lệ của ngân hàng thương mại được chuyển giao bắt buộc để giảm lỗ lũy kế tương ứng. </w:t>
      </w:r>
    </w:p>
    <w:p w14:paraId="2C86BAE2" w14:textId="5ED18AC1" w:rsidR="004E5F84" w:rsidRPr="002F787A" w:rsidRDefault="004E5F84" w:rsidP="00E17562">
      <w:pPr>
        <w:rPr>
          <w:lang w:val="vi-VN"/>
        </w:rPr>
      </w:pPr>
      <w:r w:rsidRPr="002F787A">
        <w:rPr>
          <w:lang w:val="vi-VN"/>
        </w:rPr>
        <w:t>3. Quyết định chuyển giao bắt buộc bao gồm các nội dung chủ yếu sau đây:</w:t>
      </w:r>
    </w:p>
    <w:p w14:paraId="47BC32DD" w14:textId="0D9E555B" w:rsidR="004E5F84" w:rsidRPr="002F787A" w:rsidRDefault="004E5F84" w:rsidP="00E17562">
      <w:pPr>
        <w:rPr>
          <w:lang w:val="vi-VN"/>
        </w:rPr>
      </w:pPr>
      <w:r w:rsidRPr="002F787A">
        <w:rPr>
          <w:lang w:val="vi-VN"/>
        </w:rPr>
        <w:t xml:space="preserve">a) Tên bên nhận chuyển giao; tên ngân hàng thương mại được chuyển giao bắt buộc trước và sau chuyển giao bắt buộc; hình thức pháp lý, vốn điều lệ, chủ sở hữu, thành viên góp vốn, cổ đông của ngân hàng thương mại được chuyển giao bắt buộc; </w:t>
      </w:r>
    </w:p>
    <w:p w14:paraId="19F81C0F" w14:textId="77777777" w:rsidR="004E5F84" w:rsidRPr="002F787A" w:rsidRDefault="004E5F84" w:rsidP="00E17562">
      <w:pPr>
        <w:rPr>
          <w:lang w:val="vi-VN"/>
        </w:rPr>
      </w:pPr>
      <w:r w:rsidRPr="002F787A">
        <w:rPr>
          <w:lang w:val="vi-VN"/>
        </w:rPr>
        <w:t>b) Việc chấm dứt toàn bộ quyền và lợi ích của chủ sở hữu, thành viên góp vốn, cổ đông của ngân hàng thương mại được chuyển giao bắt buộc;</w:t>
      </w:r>
    </w:p>
    <w:p w14:paraId="5E5921C5" w14:textId="1B0B1C72" w:rsidR="004E5F84" w:rsidRPr="002F787A" w:rsidRDefault="004E5F84" w:rsidP="00E17562">
      <w:pPr>
        <w:rPr>
          <w:lang w:val="vi-VN"/>
        </w:rPr>
      </w:pPr>
      <w:r w:rsidRPr="002F787A">
        <w:rPr>
          <w:lang w:val="vi-VN"/>
        </w:rPr>
        <w:lastRenderedPageBreak/>
        <w:t>c) Trách nhiệm của bên nhận chuyển giao và ngân hàng thương mại được chuyển giao bắt buộc</w:t>
      </w:r>
      <w:r w:rsidR="00550F07" w:rsidRPr="002F787A">
        <w:rPr>
          <w:lang w:val="vi-VN"/>
        </w:rPr>
        <w:t xml:space="preserve"> theo phương án chuyển giao bắt buộc đã được phê duyệt và theo quy định của pháp luật</w:t>
      </w:r>
      <w:r w:rsidRPr="002F787A">
        <w:rPr>
          <w:lang w:val="vi-VN"/>
        </w:rPr>
        <w:t>.</w:t>
      </w:r>
    </w:p>
    <w:p w14:paraId="1C7176DC" w14:textId="5E8EB990" w:rsidR="004E5F84" w:rsidRPr="002F787A" w:rsidRDefault="004E5F84" w:rsidP="00E17562">
      <w:pPr>
        <w:rPr>
          <w:lang w:val="vi-VN"/>
        </w:rPr>
      </w:pPr>
      <w:r w:rsidRPr="002F787A">
        <w:rPr>
          <w:lang w:val="vi-VN"/>
        </w:rPr>
        <w:t>4. Bên nhận chuyển giao thực hiện các nội dung sau đây:</w:t>
      </w:r>
    </w:p>
    <w:p w14:paraId="47E985CD" w14:textId="77777777" w:rsidR="004E5F84" w:rsidRPr="002F787A" w:rsidRDefault="004E5F84" w:rsidP="00E17562">
      <w:pPr>
        <w:rPr>
          <w:lang w:val="vi-VN"/>
        </w:rPr>
      </w:pPr>
      <w:r w:rsidRPr="002F787A">
        <w:rPr>
          <w:lang w:val="vi-VN"/>
        </w:rPr>
        <w:t>a) Thực hiện quyền của chủ sở hữu, thành viên góp vốn, cổ đông tại ngân hàng thương mại được chuyển giao bắt buộc;</w:t>
      </w:r>
    </w:p>
    <w:p w14:paraId="64BEE5EF" w14:textId="77777777" w:rsidR="004E5F84" w:rsidRPr="002F787A" w:rsidRDefault="004E5F84" w:rsidP="00E17562">
      <w:pPr>
        <w:rPr>
          <w:lang w:val="vi-VN"/>
        </w:rPr>
      </w:pPr>
      <w:r w:rsidRPr="002F787A">
        <w:rPr>
          <w:lang w:val="vi-VN"/>
        </w:rPr>
        <w:t>b) Thực hiện phương án chuyển giao bắt buộc đã được phê duyệt.</w:t>
      </w:r>
    </w:p>
    <w:p w14:paraId="0A87E136" w14:textId="02D33315" w:rsidR="004E5F84" w:rsidRPr="002F787A" w:rsidRDefault="004E5F84" w:rsidP="00E17562">
      <w:pPr>
        <w:rPr>
          <w:lang w:val="vi-VN"/>
        </w:rPr>
      </w:pPr>
      <w:r w:rsidRPr="002F787A">
        <w:rPr>
          <w:lang w:val="vi-VN"/>
        </w:rPr>
        <w:t>5. Ngân hàng thương mại được chuyển giao bắt buộc phải thực hiện các nội dung sau đây:</w:t>
      </w:r>
    </w:p>
    <w:p w14:paraId="19D790DD" w14:textId="5BAA76D8" w:rsidR="004E5F84" w:rsidRPr="002F787A" w:rsidRDefault="004E5F84" w:rsidP="00E17562">
      <w:pPr>
        <w:rPr>
          <w:lang w:val="vi-VN"/>
        </w:rPr>
      </w:pPr>
      <w:r w:rsidRPr="002F787A">
        <w:rPr>
          <w:lang w:val="vi-VN"/>
        </w:rPr>
        <w:t xml:space="preserve">a) Thực hiện các thủ tục thay đổi Giấy phép; </w:t>
      </w:r>
    </w:p>
    <w:p w14:paraId="7DDD2342" w14:textId="77777777" w:rsidR="004E5F84" w:rsidRPr="002F787A" w:rsidRDefault="004E5F84" w:rsidP="00E17562">
      <w:pPr>
        <w:rPr>
          <w:lang w:val="vi-VN"/>
        </w:rPr>
      </w:pPr>
      <w:r w:rsidRPr="002F787A">
        <w:rPr>
          <w:lang w:val="vi-VN"/>
        </w:rPr>
        <w:t>b) Thực hiện phương án chuyển giao bắt buộc đã được phê duyệt.</w:t>
      </w:r>
    </w:p>
    <w:p w14:paraId="279E84ED" w14:textId="359E3508" w:rsidR="004E5F84" w:rsidRPr="002F787A" w:rsidRDefault="004E5F84" w:rsidP="00E17562">
      <w:pPr>
        <w:rPr>
          <w:lang w:val="vi-VN"/>
        </w:rPr>
      </w:pPr>
      <w:r w:rsidRPr="002F787A">
        <w:rPr>
          <w:lang w:val="vi-VN"/>
        </w:rPr>
        <w:t>6. Trường hợp cần thiết, Ngân hàng Nhà nước quyết định việc sửa đổi, bổ sung phương án chuyển giao bắt buộc, bao gồm cả việc gia hạn thời hạn thực hiện phương án chuyển giao bắt buộc.</w:t>
      </w:r>
    </w:p>
    <w:p w14:paraId="075E4BF2" w14:textId="4592D6FF" w:rsidR="004E5F84" w:rsidRPr="002F787A" w:rsidRDefault="004E5F84" w:rsidP="00E17562">
      <w:pPr>
        <w:rPr>
          <w:lang w:val="vi-VN"/>
        </w:rPr>
      </w:pPr>
      <w:r w:rsidRPr="002F787A">
        <w:rPr>
          <w:lang w:val="vi-VN"/>
        </w:rPr>
        <w:t>7. Ngân hàng Nhà nước kiểm tra, giám sát việc triển khai thực hiện phương án chuyển giao bắt buộc đã được phê duyệt.</w:t>
      </w:r>
    </w:p>
    <w:p w14:paraId="47944035" w14:textId="2D4EC111" w:rsidR="004E5F84" w:rsidRPr="002F787A" w:rsidRDefault="004E5F84" w:rsidP="00E17562">
      <w:pPr>
        <w:rPr>
          <w:lang w:val="vi-VN"/>
        </w:rPr>
      </w:pPr>
      <w:r w:rsidRPr="002F787A">
        <w:rPr>
          <w:lang w:val="vi-VN"/>
        </w:rPr>
        <w:t>8. Trường hợp hết thời hạn thực hiện phương án chuyển giao bắt buộc mà ngân hàng thương mại được kiểm soát đặc biệt không khắc phục được tình trạng dẫn đến đặt vào kiểm soát đặc biệt thì Ngân hàng Nhà nước xem xét, trình Chính phủ quyết định phá sản ngân hàng thương mại được kiểm soát đặc biệt.</w:t>
      </w:r>
    </w:p>
    <w:p w14:paraId="1D6FFB10" w14:textId="1C015BA6" w:rsidR="004E5F84" w:rsidRPr="002F787A" w:rsidRDefault="004E5F84" w:rsidP="00E17562">
      <w:pPr>
        <w:keepNext/>
        <w:outlineLvl w:val="2"/>
        <w:rPr>
          <w:rFonts w:cstheme="minorBidi"/>
          <w:b/>
          <w:bCs/>
          <w:lang w:val="vi-VN"/>
        </w:rPr>
      </w:pPr>
      <w:bookmarkStart w:id="2053" w:name="_Toc143771651"/>
      <w:bookmarkStart w:id="2054" w:name="_Toc151209974"/>
      <w:r w:rsidRPr="002F787A">
        <w:rPr>
          <w:rFonts w:cstheme="minorBidi"/>
          <w:b/>
          <w:bCs/>
          <w:lang w:val="en-US"/>
        </w:rPr>
        <w:t xml:space="preserve">Điều </w:t>
      </w:r>
      <w:r w:rsidR="00F8677A" w:rsidRPr="002F787A">
        <w:rPr>
          <w:rFonts w:cstheme="minorBidi"/>
          <w:b/>
          <w:bCs/>
          <w:lang w:val="en-US"/>
        </w:rPr>
        <w:t>175</w:t>
      </w:r>
      <w:r w:rsidRPr="002F787A">
        <w:rPr>
          <w:rFonts w:cstheme="minorBidi"/>
          <w:b/>
          <w:bCs/>
          <w:lang w:val="en-US"/>
        </w:rPr>
        <w:t>. Bên nhận chuyển giao</w:t>
      </w:r>
      <w:bookmarkEnd w:id="2053"/>
      <w:r w:rsidRPr="002F787A">
        <w:rPr>
          <w:rFonts w:cstheme="minorBidi"/>
          <w:b/>
          <w:bCs/>
          <w:lang w:val="en-US"/>
        </w:rPr>
        <w:t xml:space="preserve"> </w:t>
      </w:r>
      <w:r w:rsidR="00BA2C0B" w:rsidRPr="002F787A">
        <w:rPr>
          <w:rFonts w:cstheme="minorBidi"/>
          <w:b/>
          <w:bCs/>
          <w:lang w:val="en-US"/>
        </w:rPr>
        <w:t>bắt</w:t>
      </w:r>
      <w:r w:rsidR="00BA2C0B" w:rsidRPr="002F787A">
        <w:rPr>
          <w:rFonts w:cstheme="minorBidi"/>
          <w:b/>
          <w:bCs/>
          <w:lang w:val="vi-VN"/>
        </w:rPr>
        <w:t xml:space="preserve"> buộc</w:t>
      </w:r>
      <w:bookmarkEnd w:id="2054"/>
      <w:r w:rsidR="00BA2C0B" w:rsidRPr="002F787A">
        <w:rPr>
          <w:rFonts w:cstheme="minorBidi"/>
          <w:b/>
          <w:bCs/>
          <w:lang w:val="vi-VN"/>
        </w:rPr>
        <w:t xml:space="preserve"> </w:t>
      </w:r>
    </w:p>
    <w:p w14:paraId="6BFF4510" w14:textId="11F90441" w:rsidR="004E5F84" w:rsidRPr="002F787A" w:rsidRDefault="004E5F84" w:rsidP="00E17562">
      <w:pPr>
        <w:rPr>
          <w:lang w:val="vi-VN"/>
        </w:rPr>
      </w:pPr>
      <w:r w:rsidRPr="002F787A">
        <w:rPr>
          <w:lang w:val="vi-VN"/>
        </w:rPr>
        <w:t>1. Bên nhận chuyển giao</w:t>
      </w:r>
      <w:r w:rsidR="00BA2C0B" w:rsidRPr="002F787A">
        <w:rPr>
          <w:rFonts w:cstheme="minorBidi"/>
          <w:b/>
          <w:bCs/>
          <w:lang w:val="en-US"/>
        </w:rPr>
        <w:t xml:space="preserve"> bắt</w:t>
      </w:r>
      <w:r w:rsidR="00BA2C0B" w:rsidRPr="002F787A">
        <w:rPr>
          <w:rFonts w:cstheme="minorBidi"/>
          <w:b/>
          <w:bCs/>
          <w:lang w:val="vi-VN"/>
        </w:rPr>
        <w:t xml:space="preserve"> buộc</w:t>
      </w:r>
      <w:r w:rsidRPr="002F787A">
        <w:rPr>
          <w:lang w:val="vi-VN"/>
        </w:rPr>
        <w:t xml:space="preserve"> bao gồm:</w:t>
      </w:r>
    </w:p>
    <w:p w14:paraId="3B09761E" w14:textId="77777777" w:rsidR="004E5F84" w:rsidRPr="002F787A" w:rsidRDefault="004E5F84" w:rsidP="00E17562">
      <w:pPr>
        <w:rPr>
          <w:lang w:val="vi-VN"/>
        </w:rPr>
      </w:pPr>
      <w:r w:rsidRPr="002F787A">
        <w:rPr>
          <w:lang w:val="vi-VN"/>
        </w:rPr>
        <w:t>a) Tổ chức tín dụng trong nước, tổ chức tín dụng nước ngoài;</w:t>
      </w:r>
    </w:p>
    <w:p w14:paraId="750527C0" w14:textId="77777777" w:rsidR="004E5F84" w:rsidRPr="002F787A" w:rsidRDefault="004E5F84" w:rsidP="00E17562">
      <w:pPr>
        <w:rPr>
          <w:lang w:val="vi-VN"/>
        </w:rPr>
      </w:pPr>
      <w:r w:rsidRPr="002F787A">
        <w:rPr>
          <w:lang w:val="vi-VN"/>
        </w:rPr>
        <w:t>b) Doanh nghiệp trong nước, doanh nghiệp nước ngoài;</w:t>
      </w:r>
    </w:p>
    <w:p w14:paraId="61D2DC32" w14:textId="77777777" w:rsidR="004E5F84" w:rsidRPr="002F787A" w:rsidRDefault="004E5F84" w:rsidP="00E17562">
      <w:pPr>
        <w:rPr>
          <w:lang w:val="vi-VN"/>
        </w:rPr>
      </w:pPr>
      <w:r w:rsidRPr="002F787A">
        <w:rPr>
          <w:lang w:val="vi-VN"/>
        </w:rPr>
        <w:t>c) Nhà đầu tư khác.</w:t>
      </w:r>
    </w:p>
    <w:p w14:paraId="71565648" w14:textId="1DE5DCFF" w:rsidR="004E5F84" w:rsidRPr="002F787A" w:rsidRDefault="004E5F84" w:rsidP="00E17562">
      <w:pPr>
        <w:rPr>
          <w:lang w:val="vi-VN"/>
        </w:rPr>
      </w:pPr>
      <w:r w:rsidRPr="002F787A">
        <w:rPr>
          <w:lang w:val="vi-VN"/>
        </w:rPr>
        <w:t xml:space="preserve">2. Bên nhận chuyển giao </w:t>
      </w:r>
      <w:r w:rsidR="00BA2C0B" w:rsidRPr="002F787A">
        <w:rPr>
          <w:rFonts w:cstheme="minorBidi"/>
          <w:lang w:val="en-US"/>
        </w:rPr>
        <w:t>bắt</w:t>
      </w:r>
      <w:r w:rsidR="00BA2C0B" w:rsidRPr="002F787A">
        <w:rPr>
          <w:rFonts w:cstheme="minorBidi"/>
          <w:lang w:val="vi-VN"/>
        </w:rPr>
        <w:t xml:space="preserve"> buộc</w:t>
      </w:r>
      <w:r w:rsidR="00BA2C0B" w:rsidRPr="002F787A">
        <w:rPr>
          <w:lang w:val="vi-VN"/>
        </w:rPr>
        <w:t xml:space="preserve"> </w:t>
      </w:r>
      <w:r w:rsidRPr="002F787A">
        <w:rPr>
          <w:lang w:val="vi-VN"/>
        </w:rPr>
        <w:t>là tổ chức tín dụng trong nước phải đáp ứng các điều kiện sau đây:</w:t>
      </w:r>
    </w:p>
    <w:p w14:paraId="18390C7B" w14:textId="5D6E4A51" w:rsidR="004E5F84" w:rsidRPr="002F787A" w:rsidRDefault="004E5F84" w:rsidP="00E17562">
      <w:pPr>
        <w:rPr>
          <w:lang w:val="vi-VN"/>
        </w:rPr>
      </w:pPr>
      <w:r w:rsidRPr="002F787A">
        <w:rPr>
          <w:lang w:val="vi-VN"/>
        </w:rPr>
        <w:t xml:space="preserve">a) Hoạt động kinh doanh có lãi </w:t>
      </w:r>
      <w:r w:rsidR="00DD2A21" w:rsidRPr="002F787A">
        <w:rPr>
          <w:lang w:val="vi-VN"/>
        </w:rPr>
        <w:t xml:space="preserve">theo báo cáo tài chính đã được kiểm toán độc lập </w:t>
      </w:r>
      <w:r w:rsidRPr="002F787A">
        <w:rPr>
          <w:lang w:val="vi-VN"/>
        </w:rPr>
        <w:t>trong ít nhất 02 năm liền kề trước thời điểm đề nghị nhận chuyển giao</w:t>
      </w:r>
      <w:r w:rsidR="00DD2A21" w:rsidRPr="002F787A">
        <w:rPr>
          <w:lang w:val="vi-VN"/>
        </w:rPr>
        <w:t xml:space="preserve"> hoặc được chỉ định nhận chuyển giao</w:t>
      </w:r>
      <w:r w:rsidRPr="002F787A">
        <w:rPr>
          <w:lang w:val="vi-VN"/>
        </w:rPr>
        <w:t>;</w:t>
      </w:r>
    </w:p>
    <w:p w14:paraId="5FA09C21" w14:textId="6B25E867" w:rsidR="004E5F84" w:rsidRPr="002F787A" w:rsidRDefault="004E5F84" w:rsidP="00E17562">
      <w:pPr>
        <w:rPr>
          <w:lang w:val="vi-VN"/>
        </w:rPr>
      </w:pPr>
      <w:r w:rsidRPr="002F787A">
        <w:rPr>
          <w:lang w:val="vi-VN"/>
        </w:rPr>
        <w:t xml:space="preserve">b) Đáp ứng các tỷ lệ bảo đảm an toàn quy định tại Điều </w:t>
      </w:r>
      <w:r w:rsidR="006221E0" w:rsidRPr="002F787A">
        <w:rPr>
          <w:lang w:val="vi-VN"/>
        </w:rPr>
        <w:t>138</w:t>
      </w:r>
      <w:r w:rsidRPr="002F787A">
        <w:rPr>
          <w:lang w:val="vi-VN"/>
        </w:rPr>
        <w:t xml:space="preserve"> của Luật này;</w:t>
      </w:r>
    </w:p>
    <w:p w14:paraId="2F9288D6" w14:textId="77777777" w:rsidR="004E5F84" w:rsidRPr="002F787A" w:rsidRDefault="004E5F84" w:rsidP="00E17562">
      <w:pPr>
        <w:rPr>
          <w:lang w:val="vi-VN"/>
        </w:rPr>
      </w:pPr>
      <w:r w:rsidRPr="002F787A">
        <w:rPr>
          <w:lang w:val="vi-VN"/>
        </w:rPr>
        <w:t>c) Có phương án chuyển giao bắt buộc khả thi.</w:t>
      </w:r>
    </w:p>
    <w:p w14:paraId="23985455" w14:textId="03650B42" w:rsidR="004E5F84" w:rsidRPr="002F787A" w:rsidRDefault="00D45F27" w:rsidP="00E17562">
      <w:pPr>
        <w:rPr>
          <w:lang w:val="vi-VN"/>
        </w:rPr>
      </w:pPr>
      <w:r w:rsidRPr="002F787A">
        <w:rPr>
          <w:lang w:val="vi-VN"/>
        </w:rPr>
        <w:t>3</w:t>
      </w:r>
      <w:r w:rsidR="004E5F84" w:rsidRPr="002F787A">
        <w:rPr>
          <w:lang w:val="vi-VN"/>
        </w:rPr>
        <w:t>. Bên nhận chuyển giao</w:t>
      </w:r>
      <w:r w:rsidR="00BA2C0B" w:rsidRPr="002F787A">
        <w:rPr>
          <w:rFonts w:cstheme="minorBidi"/>
          <w:lang w:val="en-US"/>
        </w:rPr>
        <w:t xml:space="preserve"> bắt</w:t>
      </w:r>
      <w:r w:rsidR="00BA2C0B" w:rsidRPr="002F787A">
        <w:rPr>
          <w:rFonts w:cstheme="minorBidi"/>
          <w:lang w:val="vi-VN"/>
        </w:rPr>
        <w:t xml:space="preserve"> buộc</w:t>
      </w:r>
      <w:r w:rsidR="004E5F84" w:rsidRPr="002F787A">
        <w:rPr>
          <w:lang w:val="vi-VN"/>
        </w:rPr>
        <w:t>, trừ trường hợp quy định tại khoản 2 Điều này, phải đáp ứng các điều kiện sau đây:</w:t>
      </w:r>
    </w:p>
    <w:p w14:paraId="25E80B82" w14:textId="77777777" w:rsidR="004E5F84" w:rsidRPr="002F787A" w:rsidRDefault="004E5F84" w:rsidP="00E17562">
      <w:pPr>
        <w:rPr>
          <w:lang w:val="vi-VN"/>
        </w:rPr>
      </w:pPr>
      <w:r w:rsidRPr="002F787A">
        <w:rPr>
          <w:lang w:val="vi-VN"/>
        </w:rPr>
        <w:lastRenderedPageBreak/>
        <w:t>a) Là pháp nhân;</w:t>
      </w:r>
    </w:p>
    <w:p w14:paraId="520E50C5" w14:textId="50E1A3F2" w:rsidR="004E5F84" w:rsidRPr="002F787A" w:rsidRDefault="004E5F84" w:rsidP="00E17562">
      <w:pPr>
        <w:rPr>
          <w:lang w:val="vi-VN"/>
        </w:rPr>
      </w:pPr>
      <w:r w:rsidRPr="002F787A">
        <w:rPr>
          <w:lang w:val="vi-VN"/>
        </w:rPr>
        <w:t>b) Đáp ứng các điều kiện quy định tại điểm a và điểm c khoản 2 Điều này.</w:t>
      </w:r>
    </w:p>
    <w:p w14:paraId="0A3D678B" w14:textId="1AB0DA6C" w:rsidR="004E5F84" w:rsidRPr="002F787A" w:rsidRDefault="004E5F84" w:rsidP="00E17562">
      <w:pPr>
        <w:keepNext/>
        <w:outlineLvl w:val="2"/>
        <w:rPr>
          <w:rFonts w:cstheme="minorBidi"/>
          <w:b/>
          <w:bCs/>
          <w:lang w:val="vi-VN"/>
        </w:rPr>
      </w:pPr>
      <w:bookmarkStart w:id="2055" w:name="_Toc143771652"/>
      <w:bookmarkStart w:id="2056" w:name="_Toc151209975"/>
      <w:r w:rsidRPr="002F787A">
        <w:rPr>
          <w:rFonts w:cstheme="minorBidi"/>
          <w:b/>
          <w:bCs/>
          <w:lang w:val="en-US"/>
        </w:rPr>
        <w:t xml:space="preserve">Điều </w:t>
      </w:r>
      <w:r w:rsidR="00F8677A" w:rsidRPr="002F787A">
        <w:rPr>
          <w:rFonts w:cstheme="minorBidi"/>
          <w:b/>
          <w:bCs/>
          <w:lang w:val="en-US"/>
        </w:rPr>
        <w:t>176</w:t>
      </w:r>
      <w:r w:rsidRPr="002F787A">
        <w:rPr>
          <w:rFonts w:cstheme="minorBidi"/>
          <w:b/>
          <w:bCs/>
          <w:lang w:val="en-US"/>
        </w:rPr>
        <w:t>. Quyền, nghĩa vụ của bên nhận chuyển giao</w:t>
      </w:r>
      <w:bookmarkEnd w:id="2055"/>
      <w:r w:rsidR="005F1C4D" w:rsidRPr="002F787A">
        <w:rPr>
          <w:rFonts w:cstheme="minorBidi"/>
          <w:b/>
          <w:bCs/>
          <w:lang w:val="en-US"/>
        </w:rPr>
        <w:t xml:space="preserve"> </w:t>
      </w:r>
      <w:r w:rsidR="005F1C4D" w:rsidRPr="002F787A">
        <w:rPr>
          <w:rFonts w:cstheme="minorBidi"/>
          <w:b/>
          <w:bCs/>
          <w:lang w:val="vi-VN"/>
        </w:rPr>
        <w:t>bắt buộc</w:t>
      </w:r>
      <w:bookmarkEnd w:id="2056"/>
    </w:p>
    <w:p w14:paraId="70B9E808" w14:textId="77777777" w:rsidR="004E5F84" w:rsidRPr="002F787A" w:rsidRDefault="004E5F84" w:rsidP="00E17562">
      <w:pPr>
        <w:rPr>
          <w:lang w:val="vi-VN"/>
        </w:rPr>
      </w:pPr>
      <w:r w:rsidRPr="002F787A">
        <w:rPr>
          <w:lang w:val="vi-VN"/>
        </w:rPr>
        <w:t>1. Bên nhận chuyển giao là tổ chức tín dụng có các quyền, nghĩa vụ sau đây:</w:t>
      </w:r>
    </w:p>
    <w:p w14:paraId="27075F03" w14:textId="4E5A85B1" w:rsidR="004E5F84" w:rsidRPr="002F787A" w:rsidRDefault="004E5F84" w:rsidP="00E17562">
      <w:pPr>
        <w:rPr>
          <w:lang w:val="vi-VN"/>
        </w:rPr>
      </w:pPr>
      <w:r w:rsidRPr="002F787A">
        <w:rPr>
          <w:lang w:val="vi-VN"/>
        </w:rPr>
        <w:t>a) Sở hữu 100% vốn điều lệ của ngân hàng thương mại được chuyển giao bắt buộc trong trường hợp ngân hàng thương mại được chuyển giao bắt buộc chuyển đổi thành công ty trách nhiệm hữu hạn;</w:t>
      </w:r>
    </w:p>
    <w:p w14:paraId="5D56C4DC" w14:textId="3F0548EA" w:rsidR="004E5F84" w:rsidRPr="002F787A" w:rsidRDefault="004E5F84" w:rsidP="00E17562">
      <w:pPr>
        <w:rPr>
          <w:lang w:val="vi-VN"/>
        </w:rPr>
      </w:pPr>
      <w:r w:rsidRPr="002F787A">
        <w:rPr>
          <w:lang w:val="vi-VN"/>
        </w:rPr>
        <w:t xml:space="preserve">b) Mức góp vốn, mua cổ phần của bên nhận chuyển giao </w:t>
      </w:r>
      <w:r w:rsidR="00E15F57" w:rsidRPr="002F787A">
        <w:rPr>
          <w:lang w:val="vi-VN"/>
        </w:rPr>
        <w:t>tại</w:t>
      </w:r>
      <w:r w:rsidRPr="002F787A">
        <w:rPr>
          <w:lang w:val="vi-VN"/>
        </w:rPr>
        <w:t xml:space="preserve"> ngân hàng thương mại được chuyển giao bắt buộc được thực hiện theo tỷ lệ quy định tại phương án chuyển giao bắt buộc đã được phê duyệt</w:t>
      </w:r>
      <w:r w:rsidR="00910F63" w:rsidRPr="002F787A">
        <w:rPr>
          <w:lang w:val="vi-VN"/>
        </w:rPr>
        <w:t xml:space="preserve"> </w:t>
      </w:r>
      <w:r w:rsidR="00E15F57" w:rsidRPr="002F787A">
        <w:rPr>
          <w:lang w:val="vi-VN"/>
        </w:rPr>
        <w:t>và được</w:t>
      </w:r>
      <w:r w:rsidRPr="002F787A">
        <w:rPr>
          <w:lang w:val="vi-VN"/>
        </w:rPr>
        <w:t xml:space="preserve"> vượt tỷ lệ giới hạn sở hữu cổ phần, phần vốn góp quy định tại </w:t>
      </w:r>
      <w:r w:rsidR="00D45F27" w:rsidRPr="002F787A">
        <w:rPr>
          <w:lang w:val="vi-VN"/>
        </w:rPr>
        <w:t xml:space="preserve">các </w:t>
      </w:r>
      <w:r w:rsidRPr="002F787A">
        <w:rPr>
          <w:lang w:val="vi-VN"/>
        </w:rPr>
        <w:t xml:space="preserve">khoản 2, 3 Điều </w:t>
      </w:r>
      <w:r w:rsidR="00D45F27" w:rsidRPr="002F787A">
        <w:rPr>
          <w:lang w:val="vi-VN"/>
        </w:rPr>
        <w:t>63</w:t>
      </w:r>
      <w:r w:rsidRPr="002F787A">
        <w:rPr>
          <w:lang w:val="vi-VN"/>
        </w:rPr>
        <w:t xml:space="preserve">, khoản 1 Điều </w:t>
      </w:r>
      <w:r w:rsidR="00D45F27" w:rsidRPr="002F787A">
        <w:rPr>
          <w:lang w:val="vi-VN"/>
        </w:rPr>
        <w:t>77</w:t>
      </w:r>
      <w:r w:rsidRPr="002F787A">
        <w:rPr>
          <w:lang w:val="vi-VN"/>
        </w:rPr>
        <w:t xml:space="preserve"> và khoản 2 Điều </w:t>
      </w:r>
      <w:r w:rsidR="006221E0" w:rsidRPr="002F787A">
        <w:rPr>
          <w:lang w:val="vi-VN"/>
        </w:rPr>
        <w:t>137</w:t>
      </w:r>
      <w:r w:rsidRPr="002F787A">
        <w:rPr>
          <w:lang w:val="vi-VN"/>
        </w:rPr>
        <w:t xml:space="preserve"> của Luật này;</w:t>
      </w:r>
    </w:p>
    <w:p w14:paraId="64CB071C" w14:textId="77777777" w:rsidR="004E5F84" w:rsidRPr="002F787A" w:rsidRDefault="004E5F84" w:rsidP="00E17562">
      <w:pPr>
        <w:rPr>
          <w:lang w:val="vi-VN"/>
        </w:rPr>
      </w:pPr>
      <w:r w:rsidRPr="002F787A">
        <w:rPr>
          <w:lang w:val="vi-VN"/>
        </w:rPr>
        <w:t>c) Không thực hiện hợp nhất báo cáo tài chính của ngân hàng thương mại được chuyển giao bắt buộc;</w:t>
      </w:r>
    </w:p>
    <w:p w14:paraId="5BDC992F" w14:textId="66F74BD3" w:rsidR="004E5F84" w:rsidRPr="002F787A" w:rsidRDefault="004E5F84" w:rsidP="00E17562">
      <w:pPr>
        <w:rPr>
          <w:lang w:val="vi-VN"/>
        </w:rPr>
      </w:pPr>
      <w:r w:rsidRPr="002F787A">
        <w:rPr>
          <w:lang w:val="vi-VN"/>
        </w:rPr>
        <w:t>d) Được loại trừ ngân hàng thương mại được chuyển giao bắt buộc khi tính tỷ lệ an toàn vốn hợp nhất;</w:t>
      </w:r>
    </w:p>
    <w:p w14:paraId="7C5117E6" w14:textId="323179E9" w:rsidR="00F014CE" w:rsidRPr="002F787A" w:rsidRDefault="00F014CE" w:rsidP="00F014CE">
      <w:pPr>
        <w:rPr>
          <w:lang w:val="vi-VN"/>
        </w:rPr>
      </w:pPr>
      <w:r w:rsidRPr="002F787A">
        <w:rPr>
          <w:lang w:val="vi-VN"/>
        </w:rPr>
        <w:t xml:space="preserve">đ) Được loại trừ dư nợ cấp tín dụng đối với ngân hàng thương mại được chuyển giao bắt buộc khi tính các tỷ lệ, giới hạn quy định tại khoản 4 Điều </w:t>
      </w:r>
      <w:r w:rsidR="006221E0" w:rsidRPr="002F787A">
        <w:rPr>
          <w:lang w:val="vi-VN"/>
        </w:rPr>
        <w:t>135</w:t>
      </w:r>
      <w:r w:rsidRPr="002F787A">
        <w:rPr>
          <w:lang w:val="vi-VN"/>
        </w:rPr>
        <w:t xml:space="preserve">, khoản 1 và khoản 2 Điều </w:t>
      </w:r>
      <w:r w:rsidR="006221E0" w:rsidRPr="002F787A">
        <w:rPr>
          <w:lang w:val="vi-VN"/>
        </w:rPr>
        <w:t>136</w:t>
      </w:r>
      <w:r w:rsidRPr="002F787A">
        <w:rPr>
          <w:lang w:val="vi-VN"/>
        </w:rPr>
        <w:t xml:space="preserve"> của Luật này;</w:t>
      </w:r>
    </w:p>
    <w:p w14:paraId="38ED7C03" w14:textId="2F1EA6AE" w:rsidR="004E5F84" w:rsidRPr="002F787A" w:rsidRDefault="00F014CE" w:rsidP="00F014CE">
      <w:pPr>
        <w:rPr>
          <w:lang w:val="vi-VN"/>
        </w:rPr>
      </w:pPr>
      <w:r w:rsidRPr="002F787A">
        <w:rPr>
          <w:lang w:val="vi-VN"/>
        </w:rPr>
        <w:t>e</w:t>
      </w:r>
      <w:r w:rsidR="004E5F84" w:rsidRPr="002F787A">
        <w:rPr>
          <w:lang w:val="vi-VN"/>
        </w:rPr>
        <w:t>) Hạch toán vào chi phí hoạt động đối với các khoản chi lương, thù lao, tiền thưởng cho người được biệt phái</w:t>
      </w:r>
      <w:r w:rsidR="00875238" w:rsidRPr="002F787A">
        <w:rPr>
          <w:lang w:val="vi-VN"/>
        </w:rPr>
        <w:t>,</w:t>
      </w:r>
      <w:r w:rsidR="004E5F84" w:rsidRPr="002F787A">
        <w:rPr>
          <w:lang w:val="vi-VN"/>
        </w:rPr>
        <w:t xml:space="preserve"> </w:t>
      </w:r>
      <w:r w:rsidR="00B13D07" w:rsidRPr="002F787A">
        <w:rPr>
          <w:lang w:val="vi-VN"/>
        </w:rPr>
        <w:t>cử, chỉ định</w:t>
      </w:r>
      <w:r w:rsidR="00875238" w:rsidRPr="002F787A">
        <w:rPr>
          <w:lang w:val="vi-VN"/>
        </w:rPr>
        <w:t xml:space="preserve">, bổ nhiệm </w:t>
      </w:r>
      <w:r w:rsidR="004E5F84" w:rsidRPr="002F787A">
        <w:rPr>
          <w:lang w:val="vi-VN"/>
        </w:rPr>
        <w:t>tham gia quản trị, kiểm soát, điều hành bên được chuyển giao;</w:t>
      </w:r>
    </w:p>
    <w:p w14:paraId="09BB5410" w14:textId="345EE8AE" w:rsidR="004E5F84" w:rsidRPr="002F787A" w:rsidRDefault="00F014CE" w:rsidP="00E17562">
      <w:pPr>
        <w:rPr>
          <w:lang w:val="vi-VN"/>
        </w:rPr>
      </w:pPr>
      <w:r w:rsidRPr="002F787A">
        <w:rPr>
          <w:lang w:val="vi-VN"/>
        </w:rPr>
        <w:t>g</w:t>
      </w:r>
      <w:r w:rsidR="004E5F84" w:rsidRPr="002F787A">
        <w:rPr>
          <w:lang w:val="vi-VN"/>
        </w:rPr>
        <w:t xml:space="preserve">) Phối hợp với ngân hàng thương mại được kiểm soát đặc biệt xây dựng phương án chuyển giao bắt buộc; tổ chức triển khai, sửa đổi, bổ sung phương án chuyển giao bắt buộc đã được </w:t>
      </w:r>
      <w:r w:rsidR="009910A9" w:rsidRPr="002F787A">
        <w:rPr>
          <w:lang w:val="vi-VN"/>
        </w:rPr>
        <w:t>phê duyệt</w:t>
      </w:r>
      <w:r w:rsidR="004E5F84" w:rsidRPr="002F787A">
        <w:rPr>
          <w:lang w:val="vi-VN"/>
        </w:rPr>
        <w:t>;</w:t>
      </w:r>
    </w:p>
    <w:p w14:paraId="72949C89" w14:textId="1D573474" w:rsidR="004E5F84" w:rsidRPr="002F787A" w:rsidRDefault="00F014CE" w:rsidP="00E17562">
      <w:pPr>
        <w:rPr>
          <w:lang w:val="vi-VN"/>
        </w:rPr>
      </w:pPr>
      <w:r w:rsidRPr="002F787A">
        <w:rPr>
          <w:lang w:val="vi-VN"/>
        </w:rPr>
        <w:t>h</w:t>
      </w:r>
      <w:r w:rsidR="004E5F84" w:rsidRPr="002F787A">
        <w:rPr>
          <w:lang w:val="vi-VN"/>
        </w:rPr>
        <w:t>) Lựa chọn, giới thiệu cán bộ đủ điều kiện tham gia quản trị, kiểm soát và điều hành tổ chức tín dụng được chuyển giao;</w:t>
      </w:r>
    </w:p>
    <w:p w14:paraId="4A4632D9" w14:textId="35840754" w:rsidR="004E5F84" w:rsidRPr="002F787A" w:rsidRDefault="00F014CE" w:rsidP="00E17562">
      <w:pPr>
        <w:rPr>
          <w:lang w:val="vi-VN"/>
        </w:rPr>
      </w:pPr>
      <w:r w:rsidRPr="002F787A">
        <w:rPr>
          <w:lang w:val="vi-VN"/>
        </w:rPr>
        <w:t>i</w:t>
      </w:r>
      <w:r w:rsidR="004E5F84" w:rsidRPr="002F787A">
        <w:rPr>
          <w:lang w:val="vi-VN"/>
        </w:rPr>
        <w:t xml:space="preserve">) Quản lý, giám sát tổ chức, hoạt động của ngân hàng thương mại được chuyển giao bắt buộc; </w:t>
      </w:r>
    </w:p>
    <w:p w14:paraId="02198B13" w14:textId="3C44523B" w:rsidR="004E5F84" w:rsidRPr="002F787A" w:rsidRDefault="00F014CE" w:rsidP="00E17562">
      <w:pPr>
        <w:rPr>
          <w:lang w:val="vi-VN"/>
        </w:rPr>
      </w:pPr>
      <w:r w:rsidRPr="002F787A">
        <w:rPr>
          <w:lang w:val="vi-VN"/>
        </w:rPr>
        <w:t>k</w:t>
      </w:r>
      <w:r w:rsidR="004E5F84" w:rsidRPr="002F787A">
        <w:rPr>
          <w:lang w:val="vi-VN"/>
        </w:rPr>
        <w:t xml:space="preserve">) Cho vay, gửi tiền tại ngân hàng thương mại được chuyển giao bắt buộc theo phương án chuyển giao bắt buộc </w:t>
      </w:r>
      <w:r w:rsidR="00231474" w:rsidRPr="002F787A">
        <w:rPr>
          <w:lang w:val="vi-VN"/>
        </w:rPr>
        <w:t>hoặc theo thỏa thuận</w:t>
      </w:r>
      <w:r w:rsidR="004E5F84" w:rsidRPr="002F787A">
        <w:rPr>
          <w:lang w:val="vi-VN"/>
        </w:rPr>
        <w:t>;</w:t>
      </w:r>
    </w:p>
    <w:p w14:paraId="28F8FC05" w14:textId="24137DD2" w:rsidR="004E5F84" w:rsidRPr="002F787A" w:rsidRDefault="00F014CE" w:rsidP="00E17562">
      <w:pPr>
        <w:rPr>
          <w:lang w:val="vi-VN"/>
        </w:rPr>
      </w:pPr>
      <w:r w:rsidRPr="002F787A">
        <w:rPr>
          <w:lang w:val="vi-VN"/>
        </w:rPr>
        <w:t>l</w:t>
      </w:r>
      <w:r w:rsidR="004E5F84" w:rsidRPr="002F787A">
        <w:rPr>
          <w:lang w:val="vi-VN"/>
        </w:rPr>
        <w:t xml:space="preserve">) Bán, bán có kỳ hạn khoản nợ, trái phiếu doanh nghiệp đang được phân loại nhóm nợ đủ tiêu chuẩn theo quy định của Ngân hàng Nhà nước cho ngân hàng thương mại được chuyển giao bắt buộc theo thỏa thuận; </w:t>
      </w:r>
      <w:r w:rsidR="008A3FF1" w:rsidRPr="002F787A">
        <w:rPr>
          <w:lang w:val="vi-VN"/>
        </w:rPr>
        <w:t xml:space="preserve">phải </w:t>
      </w:r>
      <w:r w:rsidR="004E5F84" w:rsidRPr="002F787A">
        <w:rPr>
          <w:lang w:val="vi-VN"/>
        </w:rPr>
        <w:t xml:space="preserve">mua lại nợ, trái phiếu </w:t>
      </w:r>
      <w:r w:rsidR="004E5F84" w:rsidRPr="002F787A">
        <w:rPr>
          <w:lang w:val="vi-VN"/>
        </w:rPr>
        <w:lastRenderedPageBreak/>
        <w:t>doanh nghiệp đã bán cho ngân hàng thương mại được chuyển giao bắt buộc trong trường hợp các khoản nợ này bị chuyển thành nợ xấu;</w:t>
      </w:r>
      <w:r w:rsidR="004E5F84" w:rsidRPr="002F787A" w:rsidDel="002530DD">
        <w:rPr>
          <w:lang w:val="vi-VN"/>
        </w:rPr>
        <w:t xml:space="preserve"> </w:t>
      </w:r>
    </w:p>
    <w:p w14:paraId="72E9146C" w14:textId="1ACEB9B5" w:rsidR="004E5F84" w:rsidRPr="002F787A" w:rsidRDefault="00F014CE" w:rsidP="00E17562">
      <w:pPr>
        <w:rPr>
          <w:lang w:val="vi-VN"/>
        </w:rPr>
      </w:pPr>
      <w:r w:rsidRPr="002F787A">
        <w:rPr>
          <w:lang w:val="vi-VN"/>
        </w:rPr>
        <w:t>m</w:t>
      </w:r>
      <w:r w:rsidR="004E5F84" w:rsidRPr="002F787A">
        <w:rPr>
          <w:lang w:val="vi-VN"/>
        </w:rPr>
        <w:t>) Khoản vốn góp vào ngân hàng thương mại được chuyển giao bắt buộc không phải thực hiện trích lập dự phòng giảm giá các khoản đầu tư và được loại trừ khi tính giới hạn góp vốn, mua cổ phần của bên chuyển giao;</w:t>
      </w:r>
    </w:p>
    <w:p w14:paraId="00377B4E" w14:textId="23A8DB89" w:rsidR="004E5F84" w:rsidRPr="002F787A" w:rsidRDefault="00F014CE" w:rsidP="00E17562">
      <w:pPr>
        <w:rPr>
          <w:lang w:val="vi-VN"/>
        </w:rPr>
      </w:pPr>
      <w:r w:rsidRPr="002F787A">
        <w:rPr>
          <w:lang w:val="vi-VN"/>
        </w:rPr>
        <w:t>n</w:t>
      </w:r>
      <w:r w:rsidR="004E5F84" w:rsidRPr="002F787A">
        <w:rPr>
          <w:lang w:val="vi-VN"/>
        </w:rPr>
        <w:t>) Được bán, phát hành cổ phần của tổ chức tín dụng nhận chuyển giao cho nhà đầu tư nước ngoài phù hợp với phương án chuyển giao bắt buộc;</w:t>
      </w:r>
    </w:p>
    <w:p w14:paraId="39DBE7B8" w14:textId="656E80DF" w:rsidR="000825C9" w:rsidRPr="002F787A" w:rsidRDefault="00B41034" w:rsidP="000825C9">
      <w:pPr>
        <w:rPr>
          <w:lang w:val="vi-VN"/>
        </w:rPr>
      </w:pPr>
      <w:r w:rsidRPr="002F787A">
        <w:rPr>
          <w:lang w:val="vi-VN"/>
        </w:rPr>
        <w:t>o</w:t>
      </w:r>
      <w:r w:rsidR="000825C9" w:rsidRPr="002F787A">
        <w:rPr>
          <w:lang w:val="vi-VN"/>
        </w:rPr>
        <w:t xml:space="preserve">) Vay tái cấp vốn với lãi suất bằng lãi suất bên chuyển giao cho vay, gửi tiền tại bên được chuyển giao; số tiền, thời hạn vay tái cấp vốn không </w:t>
      </w:r>
      <w:ins w:id="2057" w:author="VPQH Vu Kinh te" w:date="2023-12-23T14:12:00Z">
        <w:r w:rsidR="001D334C">
          <w:rPr>
            <w:lang w:val="vi-VN"/>
          </w:rPr>
          <w:t xml:space="preserve">được </w:t>
        </w:r>
      </w:ins>
      <w:r w:rsidR="000825C9" w:rsidRPr="002F787A">
        <w:rPr>
          <w:lang w:val="vi-VN"/>
        </w:rPr>
        <w:t xml:space="preserve">vượt quá số tiền, thời hạn bên chuyển giao hỗ trợ cho vay, gửi tiền tại ngân hàng thương mại được chuyển giao bắt buộc; </w:t>
      </w:r>
    </w:p>
    <w:p w14:paraId="44554CE5" w14:textId="398E387B" w:rsidR="000825C9" w:rsidRPr="002F787A" w:rsidRDefault="00B41034" w:rsidP="000825C9">
      <w:pPr>
        <w:rPr>
          <w:lang w:val="vi-VN"/>
        </w:rPr>
      </w:pPr>
      <w:r w:rsidRPr="002F787A">
        <w:rPr>
          <w:lang w:val="vi-VN"/>
        </w:rPr>
        <w:t>p</w:t>
      </w:r>
      <w:r w:rsidR="000825C9" w:rsidRPr="002F787A">
        <w:rPr>
          <w:lang w:val="vi-VN"/>
        </w:rPr>
        <w:t>) Được giảm 50% tỷ lệ dự trữ bắt buộc;</w:t>
      </w:r>
    </w:p>
    <w:p w14:paraId="1773B8DF" w14:textId="1E56DC86" w:rsidR="000825C9" w:rsidRPr="002F787A" w:rsidRDefault="00B41034" w:rsidP="000825C9">
      <w:pPr>
        <w:rPr>
          <w:lang w:val="vi-VN"/>
        </w:rPr>
      </w:pPr>
      <w:r w:rsidRPr="002F787A">
        <w:rPr>
          <w:lang w:val="vi-VN"/>
        </w:rPr>
        <w:t>q</w:t>
      </w:r>
      <w:r w:rsidR="000825C9" w:rsidRPr="002F787A">
        <w:rPr>
          <w:lang w:val="vi-VN"/>
        </w:rPr>
        <w:t xml:space="preserve">) Không bị hạn chế về tỷ lệ mua, đầu tư trái phiếu Chính phủ, trái phiếu được Chính phủ bảo lãnh quy định tại điểm d khoản 1 Điều </w:t>
      </w:r>
      <w:r w:rsidR="006221E0" w:rsidRPr="002F787A">
        <w:rPr>
          <w:lang w:val="vi-VN"/>
        </w:rPr>
        <w:t>138</w:t>
      </w:r>
      <w:r w:rsidR="000825C9" w:rsidRPr="002F787A">
        <w:rPr>
          <w:lang w:val="vi-VN"/>
        </w:rPr>
        <w:t xml:space="preserve"> của Luật này;</w:t>
      </w:r>
    </w:p>
    <w:p w14:paraId="4D880805" w14:textId="6E12E89E" w:rsidR="000825C9" w:rsidRPr="002F787A" w:rsidRDefault="00B41034" w:rsidP="000825C9">
      <w:pPr>
        <w:rPr>
          <w:lang w:val="vi-VN"/>
        </w:rPr>
      </w:pPr>
      <w:r w:rsidRPr="002F787A">
        <w:rPr>
          <w:lang w:val="vi-VN"/>
        </w:rPr>
        <w:t>r</w:t>
      </w:r>
      <w:r w:rsidR="000825C9" w:rsidRPr="002F787A">
        <w:rPr>
          <w:lang w:val="vi-VN"/>
        </w:rPr>
        <w:t>) Phát hành trái phiếu dài hạn cho tổ chức bảo hiểm tiền gửi theo quyết định của Ngân hàng Nhà nước;</w:t>
      </w:r>
    </w:p>
    <w:p w14:paraId="0E54BBB9" w14:textId="620B94DD" w:rsidR="000825C9" w:rsidRPr="002F787A" w:rsidRDefault="00B41034" w:rsidP="00B41034">
      <w:pPr>
        <w:rPr>
          <w:lang w:val="vi-VN"/>
        </w:rPr>
      </w:pPr>
      <w:r w:rsidRPr="002F787A">
        <w:rPr>
          <w:lang w:val="vi-VN"/>
        </w:rPr>
        <w:t>s</w:t>
      </w:r>
      <w:r w:rsidR="000825C9" w:rsidRPr="002F787A">
        <w:rPr>
          <w:lang w:val="vi-VN"/>
        </w:rPr>
        <w:t>) Biện pháp khác theo thẩm quyền của Ngân hàng Nhà nước.</w:t>
      </w:r>
    </w:p>
    <w:p w14:paraId="761E9DFF" w14:textId="35F208EF" w:rsidR="004E5F84" w:rsidRPr="002F787A" w:rsidRDefault="004E5F84" w:rsidP="00E17562">
      <w:pPr>
        <w:rPr>
          <w:lang w:val="vi-VN"/>
        </w:rPr>
      </w:pPr>
      <w:r w:rsidRPr="002F787A">
        <w:rPr>
          <w:lang w:val="vi-VN"/>
        </w:rPr>
        <w:t xml:space="preserve">2. Bên nhận chuyển giao không phải là tổ chức tín dụng có quyền, nghĩa vụ quy định tại các điểm a, b, </w:t>
      </w:r>
      <w:r w:rsidR="008E1751" w:rsidRPr="002F787A">
        <w:rPr>
          <w:lang w:val="vi-VN"/>
        </w:rPr>
        <w:t>c</w:t>
      </w:r>
      <w:r w:rsidRPr="002F787A">
        <w:rPr>
          <w:lang w:val="vi-VN"/>
        </w:rPr>
        <w:t xml:space="preserve">, </w:t>
      </w:r>
      <w:r w:rsidR="00910F63" w:rsidRPr="002F787A">
        <w:rPr>
          <w:lang w:val="vi-VN"/>
        </w:rPr>
        <w:t>e</w:t>
      </w:r>
      <w:r w:rsidRPr="002F787A">
        <w:rPr>
          <w:lang w:val="vi-VN"/>
        </w:rPr>
        <w:t xml:space="preserve">, </w:t>
      </w:r>
      <w:r w:rsidR="00910F63" w:rsidRPr="002F787A">
        <w:rPr>
          <w:lang w:val="vi-VN"/>
        </w:rPr>
        <w:t>g</w:t>
      </w:r>
      <w:r w:rsidRPr="002F787A">
        <w:rPr>
          <w:lang w:val="vi-VN"/>
        </w:rPr>
        <w:t xml:space="preserve">, </w:t>
      </w:r>
      <w:r w:rsidR="00910F63" w:rsidRPr="002F787A">
        <w:rPr>
          <w:lang w:val="vi-VN"/>
        </w:rPr>
        <w:t>h</w:t>
      </w:r>
      <w:r w:rsidRPr="002F787A">
        <w:rPr>
          <w:lang w:val="vi-VN"/>
        </w:rPr>
        <w:t xml:space="preserve">, </w:t>
      </w:r>
      <w:r w:rsidR="00910F63" w:rsidRPr="002F787A">
        <w:rPr>
          <w:lang w:val="vi-VN"/>
        </w:rPr>
        <w:t>i</w:t>
      </w:r>
      <w:r w:rsidR="008E1751" w:rsidRPr="002F787A">
        <w:rPr>
          <w:lang w:val="vi-VN"/>
        </w:rPr>
        <w:t xml:space="preserve">, </w:t>
      </w:r>
      <w:r w:rsidR="00910F63" w:rsidRPr="002F787A">
        <w:rPr>
          <w:lang w:val="vi-VN"/>
        </w:rPr>
        <w:t>m</w:t>
      </w:r>
      <w:r w:rsidRPr="002F787A">
        <w:rPr>
          <w:lang w:val="vi-VN"/>
        </w:rPr>
        <w:t xml:space="preserve"> và </w:t>
      </w:r>
      <w:r w:rsidR="00910F63" w:rsidRPr="002F787A">
        <w:rPr>
          <w:lang w:val="vi-VN"/>
        </w:rPr>
        <w:t>n</w:t>
      </w:r>
      <w:r w:rsidRPr="002F787A">
        <w:rPr>
          <w:lang w:val="vi-VN"/>
        </w:rPr>
        <w:t xml:space="preserve"> khoản 1 Điều này.</w:t>
      </w:r>
    </w:p>
    <w:p w14:paraId="0FA023D2" w14:textId="072F2B32" w:rsidR="004E5F84" w:rsidRPr="002F787A" w:rsidRDefault="004E5F84" w:rsidP="00E17562">
      <w:pPr>
        <w:keepNext/>
        <w:outlineLvl w:val="2"/>
        <w:rPr>
          <w:rFonts w:cstheme="minorBidi"/>
          <w:b/>
          <w:bCs/>
          <w:lang w:val="en-US"/>
        </w:rPr>
      </w:pPr>
      <w:bookmarkStart w:id="2058" w:name="_Toc151209976"/>
      <w:bookmarkStart w:id="2059" w:name="_Toc143771653"/>
      <w:r w:rsidRPr="002F787A">
        <w:rPr>
          <w:rFonts w:cstheme="minorBidi"/>
          <w:b/>
          <w:bCs/>
          <w:lang w:val="en-US"/>
        </w:rPr>
        <w:t xml:space="preserve">Điều </w:t>
      </w:r>
      <w:r w:rsidR="00F8677A" w:rsidRPr="002F787A">
        <w:rPr>
          <w:rFonts w:cstheme="minorBidi"/>
          <w:b/>
          <w:bCs/>
          <w:lang w:val="en-US"/>
        </w:rPr>
        <w:t>177</w:t>
      </w:r>
      <w:r w:rsidRPr="002F787A">
        <w:rPr>
          <w:rFonts w:cstheme="minorBidi"/>
          <w:b/>
          <w:bCs/>
          <w:lang w:val="en-US"/>
        </w:rPr>
        <w:t>. Xử lý cổ phần, phần vốn góp vượt giới hạn</w:t>
      </w:r>
      <w:bookmarkEnd w:id="2058"/>
      <w:r w:rsidRPr="002F787A">
        <w:rPr>
          <w:rFonts w:cstheme="minorBidi"/>
          <w:b/>
          <w:bCs/>
          <w:lang w:val="en-US"/>
        </w:rPr>
        <w:t xml:space="preserve"> </w:t>
      </w:r>
      <w:bookmarkEnd w:id="2059"/>
    </w:p>
    <w:p w14:paraId="0D8ADD39" w14:textId="5DC5405E" w:rsidR="004E5F84" w:rsidRPr="002F787A" w:rsidRDefault="004E5F84" w:rsidP="006221E0">
      <w:pPr>
        <w:rPr>
          <w:lang w:val="vi-VN"/>
        </w:rPr>
      </w:pPr>
      <w:r w:rsidRPr="002F787A">
        <w:rPr>
          <w:lang w:val="vi-VN"/>
        </w:rPr>
        <w:t xml:space="preserve">1. Bên nhận chuyển giao phải giảm tỷ lệ sở hữu cổ phần, phần vốn góp tại ngân hàng thương mại được chuyển giao bắt buộc để bảo đảm tuân thủ giới hạn quy định tại các khoản 2, 3 Điều </w:t>
      </w:r>
      <w:r w:rsidR="00D45F27" w:rsidRPr="002F787A">
        <w:rPr>
          <w:lang w:val="vi-VN"/>
        </w:rPr>
        <w:t>63</w:t>
      </w:r>
      <w:r w:rsidRPr="002F787A">
        <w:rPr>
          <w:lang w:val="vi-VN"/>
        </w:rPr>
        <w:t xml:space="preserve">, khoản 1 Điều </w:t>
      </w:r>
      <w:r w:rsidR="00D45F27" w:rsidRPr="002F787A">
        <w:rPr>
          <w:lang w:val="vi-VN"/>
        </w:rPr>
        <w:t>77</w:t>
      </w:r>
      <w:r w:rsidRPr="002F787A">
        <w:rPr>
          <w:lang w:val="vi-VN"/>
        </w:rPr>
        <w:t xml:space="preserve"> và khoản 2 Điều </w:t>
      </w:r>
      <w:r w:rsidR="000C56B5" w:rsidRPr="002F787A">
        <w:rPr>
          <w:lang w:val="vi-VN"/>
        </w:rPr>
        <w:t>137</w:t>
      </w:r>
      <w:r w:rsidRPr="002F787A">
        <w:rPr>
          <w:lang w:val="vi-VN"/>
        </w:rPr>
        <w:t xml:space="preserve"> của Luật này theo thời hạn quy định tại phương án chuyển giao bắt buộc.</w:t>
      </w:r>
    </w:p>
    <w:p w14:paraId="23559472" w14:textId="18A68239" w:rsidR="004E5F84" w:rsidRPr="002F787A" w:rsidRDefault="004E5F84" w:rsidP="00E17562">
      <w:pPr>
        <w:rPr>
          <w:lang w:val="vi-VN"/>
        </w:rPr>
      </w:pPr>
      <w:r w:rsidRPr="002F787A">
        <w:rPr>
          <w:lang w:val="vi-VN"/>
        </w:rPr>
        <w:t>2. Trường hợp không thực hiện được quy định tại khoản 1 Điều này, bên nhận chuyển giao phải thực hiện sáp nhập, hợp nhất, giải thể ngân hàng thương mại được chuyển giao bắt buộc.</w:t>
      </w:r>
    </w:p>
    <w:p w14:paraId="252CB0DB" w14:textId="0280E8F6" w:rsidR="004E5F84" w:rsidRPr="002F787A" w:rsidRDefault="004E5F84" w:rsidP="00E17562">
      <w:pPr>
        <w:rPr>
          <w:lang w:val="vi-VN"/>
        </w:rPr>
      </w:pPr>
      <w:r w:rsidRPr="002F787A">
        <w:rPr>
          <w:lang w:val="vi-VN"/>
        </w:rPr>
        <w:t>3. Việc xử lý cổ phần, phần vốn góp quy định tại khoản 1 Điều này được thực hiện trước thời hạn xác định trong phương án chuyển giao bắt buộc đã được phê duyệt khi đáp ứng đầy đủ các điều kiện sau đây:</w:t>
      </w:r>
    </w:p>
    <w:p w14:paraId="3E899A6D" w14:textId="77777777" w:rsidR="004E5F84" w:rsidRPr="002F787A" w:rsidRDefault="004E5F84" w:rsidP="00E17562">
      <w:pPr>
        <w:rPr>
          <w:lang w:val="vi-VN"/>
        </w:rPr>
      </w:pPr>
      <w:r w:rsidRPr="002F787A">
        <w:rPr>
          <w:lang w:val="vi-VN"/>
        </w:rPr>
        <w:t>a) Hoàn thành việc tăng vốn điều lệ theo phương án chuyển giao bắt buộc đã được phê duyệt;</w:t>
      </w:r>
    </w:p>
    <w:p w14:paraId="3FF60B68" w14:textId="77777777" w:rsidR="004E5F84" w:rsidRPr="002F787A" w:rsidRDefault="004E5F84" w:rsidP="00E17562">
      <w:pPr>
        <w:rPr>
          <w:lang w:val="vi-VN"/>
        </w:rPr>
      </w:pPr>
      <w:r w:rsidRPr="002F787A">
        <w:rPr>
          <w:lang w:val="vi-VN"/>
        </w:rPr>
        <w:t>b) Sau 01 năm, kể từ thời điểm quyết định chuyển giao bắt buộc có hiệu lực.</w:t>
      </w:r>
    </w:p>
    <w:p w14:paraId="4276E1F5" w14:textId="234A9BAC" w:rsidR="004E5F84" w:rsidRPr="002F787A" w:rsidRDefault="004E5F84" w:rsidP="00E17562">
      <w:pPr>
        <w:keepNext/>
        <w:keepLines/>
        <w:ind w:firstLine="0"/>
        <w:jc w:val="center"/>
        <w:outlineLvl w:val="1"/>
        <w:rPr>
          <w:rFonts w:cstheme="majorBidi"/>
          <w:b/>
          <w:szCs w:val="26"/>
          <w:lang w:val="vi-VN"/>
        </w:rPr>
      </w:pPr>
      <w:bookmarkStart w:id="2060" w:name="_Toc151209977"/>
      <w:r w:rsidRPr="002F787A">
        <w:rPr>
          <w:rFonts w:cstheme="majorBidi"/>
          <w:b/>
          <w:szCs w:val="26"/>
          <w:lang w:val="vi-VN"/>
        </w:rPr>
        <w:lastRenderedPageBreak/>
        <w:t xml:space="preserve">Mục 3 </w:t>
      </w:r>
      <w:r w:rsidRPr="002F787A">
        <w:rPr>
          <w:rFonts w:cstheme="majorBidi"/>
          <w:b/>
          <w:szCs w:val="26"/>
          <w:lang w:val="vi-VN"/>
        </w:rPr>
        <w:br/>
        <w:t xml:space="preserve">GIẢI THỂ, PHÁ SẢN TỔ CHỨC TÍN DỤNG </w:t>
      </w:r>
      <w:r w:rsidRPr="002F787A">
        <w:rPr>
          <w:rFonts w:cstheme="majorBidi"/>
          <w:b/>
          <w:szCs w:val="26"/>
          <w:lang w:val="vi-VN"/>
        </w:rPr>
        <w:br/>
        <w:t>ĐƯỢC KIỂM SOÁT ĐẶC BIỆT</w:t>
      </w:r>
      <w:bookmarkEnd w:id="2060"/>
    </w:p>
    <w:p w14:paraId="65C7472C" w14:textId="78B7F592" w:rsidR="004E5F84" w:rsidRPr="002F787A" w:rsidRDefault="004E5F84" w:rsidP="00E17562">
      <w:pPr>
        <w:keepNext/>
        <w:outlineLvl w:val="2"/>
        <w:rPr>
          <w:rFonts w:cstheme="minorBidi"/>
          <w:b/>
          <w:bCs/>
          <w:lang w:val="en-US"/>
        </w:rPr>
      </w:pPr>
      <w:bookmarkStart w:id="2061" w:name="_Toc143771655"/>
      <w:bookmarkStart w:id="2062" w:name="_Toc151209978"/>
      <w:r w:rsidRPr="002F787A">
        <w:rPr>
          <w:rFonts w:cstheme="minorBidi"/>
          <w:b/>
          <w:bCs/>
          <w:lang w:val="en-US"/>
        </w:rPr>
        <w:t xml:space="preserve">Điều </w:t>
      </w:r>
      <w:r w:rsidR="00F8677A" w:rsidRPr="002F787A">
        <w:rPr>
          <w:rFonts w:cstheme="minorBidi"/>
          <w:b/>
          <w:bCs/>
          <w:lang w:val="en-US"/>
        </w:rPr>
        <w:t>178</w:t>
      </w:r>
      <w:r w:rsidRPr="002F787A">
        <w:rPr>
          <w:rFonts w:cstheme="minorBidi"/>
          <w:b/>
          <w:bCs/>
          <w:lang w:val="en-US"/>
        </w:rPr>
        <w:t>. Giải thể tổ chức tín dụng được kiểm soát đặc biệt</w:t>
      </w:r>
      <w:bookmarkEnd w:id="2061"/>
      <w:bookmarkEnd w:id="2062"/>
    </w:p>
    <w:p w14:paraId="290254A7" w14:textId="6B6E960C" w:rsidR="004E5F84" w:rsidRPr="002F787A" w:rsidRDefault="004E5F84" w:rsidP="00E17562">
      <w:pPr>
        <w:rPr>
          <w:lang w:val="vi-VN"/>
        </w:rPr>
      </w:pPr>
      <w:r w:rsidRPr="002F787A">
        <w:rPr>
          <w:lang w:val="vi-VN"/>
        </w:rPr>
        <w:t>1. Tổ chức tín dụng được kiểm soát đặc biệt thực hiện giải thể trong các trường hợp sau đây:</w:t>
      </w:r>
    </w:p>
    <w:p w14:paraId="59765333" w14:textId="77777777" w:rsidR="004E5F84" w:rsidRPr="002F787A" w:rsidRDefault="004E5F84" w:rsidP="00E17562">
      <w:pPr>
        <w:rPr>
          <w:lang w:val="vi-VN"/>
        </w:rPr>
      </w:pPr>
      <w:r w:rsidRPr="002F787A">
        <w:rPr>
          <w:lang w:val="vi-VN"/>
        </w:rPr>
        <w:t xml:space="preserve">a) Có khả năng thanh toán đầy đủ các khoản nợ; </w:t>
      </w:r>
    </w:p>
    <w:p w14:paraId="2B629EC6" w14:textId="19D5D0A5" w:rsidR="004E5F84" w:rsidRPr="002F787A" w:rsidRDefault="004E5F84" w:rsidP="00E17562">
      <w:pPr>
        <w:rPr>
          <w:lang w:val="vi-VN"/>
        </w:rPr>
      </w:pPr>
      <w:r w:rsidRPr="002F787A">
        <w:rPr>
          <w:lang w:val="vi-VN"/>
        </w:rPr>
        <w:t>b) Có tổ chức tín dụng tiếp nhận toàn bộ nghĩa vụ.</w:t>
      </w:r>
    </w:p>
    <w:p w14:paraId="528A5498" w14:textId="38B61C08" w:rsidR="004E5F84" w:rsidRPr="002F787A" w:rsidRDefault="004E5F84" w:rsidP="00E17562">
      <w:pPr>
        <w:rPr>
          <w:lang w:val="vi-VN"/>
        </w:rPr>
      </w:pPr>
      <w:r w:rsidRPr="002F787A">
        <w:rPr>
          <w:lang w:val="vi-VN"/>
        </w:rPr>
        <w:t>2. Trường hợp giải thể theo quy định tại điểm a khoản 1 Điều này, Ban kiểm soát đặc biệt trình Ngân hàng Nhà nước quyết định giải thể tổ chức tín dụng được kiểm soát đặc biệt.</w:t>
      </w:r>
    </w:p>
    <w:p w14:paraId="5B965172" w14:textId="77777777" w:rsidR="004E5F84" w:rsidRPr="002F787A" w:rsidRDefault="004E5F84" w:rsidP="00E17562">
      <w:pPr>
        <w:rPr>
          <w:lang w:val="vi-VN"/>
        </w:rPr>
      </w:pPr>
      <w:r w:rsidRPr="002F787A">
        <w:rPr>
          <w:lang w:val="vi-VN"/>
        </w:rPr>
        <w:t>3. Trường hợp giải thể theo quy định tại điểm b khoản 1 Điều này, Ban kiểm soát đặc biệt yêu cầu tổ chức tín dụng được kiểm soát đặc biệt phối hợp với tổ chức tín dụng tiếp nhận toàn bộ nghĩa vụ nợ xây dựng phương án thanh lý tài sản, trong đó có kế hoạch mua một phần hoặc toàn bộ tài sản đồng thời nhận chuyển giao toàn bộ nghĩa vụ nợ của tổ chức tín dụng được kiểm soát đặc biệt, biện pháp hỗ trợ đối với tổ chức tín dụng tiếp nhận toàn bộ nghĩa vụ nợ, trình Ngân hàng Nhà nước chấp thuận.</w:t>
      </w:r>
    </w:p>
    <w:p w14:paraId="30BF6EFD" w14:textId="77777777" w:rsidR="004E5F84" w:rsidRPr="002F787A" w:rsidRDefault="004E5F84" w:rsidP="00E17562">
      <w:pPr>
        <w:rPr>
          <w:lang w:val="vi-VN"/>
        </w:rPr>
      </w:pPr>
      <w:r w:rsidRPr="002F787A">
        <w:rPr>
          <w:lang w:val="vi-VN"/>
        </w:rPr>
        <w:t>Đối với quỹ tín dụng nhân dân, phương án thanh lý tài sản phải có ý kiến của Ngân hàng hợp tác xã trước khi gửi Ngân hàng Nhà nước.</w:t>
      </w:r>
    </w:p>
    <w:p w14:paraId="42AAD2E9" w14:textId="77777777" w:rsidR="00D325F4" w:rsidRPr="002F787A" w:rsidRDefault="004E5F84" w:rsidP="00E17562">
      <w:pPr>
        <w:rPr>
          <w:lang w:val="vi-VN"/>
        </w:rPr>
      </w:pPr>
      <w:r w:rsidRPr="002F787A">
        <w:rPr>
          <w:lang w:val="vi-VN"/>
        </w:rPr>
        <w:t>4. Tổ chức tín dụng tiếp nhận toàn bộ nghĩa vụ nợ phải đáp ứng điều kiện</w:t>
      </w:r>
      <w:r w:rsidR="00D325F4" w:rsidRPr="002F787A">
        <w:rPr>
          <w:lang w:val="vi-VN"/>
        </w:rPr>
        <w:t xml:space="preserve"> sau đây:</w:t>
      </w:r>
    </w:p>
    <w:p w14:paraId="380C607D" w14:textId="4E6B6260" w:rsidR="00D325F4" w:rsidRPr="002F787A" w:rsidRDefault="004E5F84" w:rsidP="00D325F4">
      <w:pPr>
        <w:rPr>
          <w:lang w:val="vi-VN"/>
        </w:rPr>
      </w:pPr>
      <w:r w:rsidRPr="002F787A">
        <w:rPr>
          <w:lang w:val="vi-VN"/>
        </w:rPr>
        <w:t xml:space="preserve"> </w:t>
      </w:r>
      <w:r w:rsidR="00D325F4" w:rsidRPr="002F787A">
        <w:rPr>
          <w:lang w:val="vi-VN"/>
        </w:rPr>
        <w:t>a) Hoạt động kinh doanh có lãi trong ít nhất 02 năm liền kề trước thời điểm tham gia hỗ trợ theo báo cáo tài chính đã được kiểm toán độc lập;</w:t>
      </w:r>
    </w:p>
    <w:p w14:paraId="4DDE6D28" w14:textId="77777777" w:rsidR="00D325F4" w:rsidRPr="002F787A" w:rsidRDefault="00D325F4" w:rsidP="00D325F4">
      <w:pPr>
        <w:rPr>
          <w:lang w:val="en-GB"/>
        </w:rPr>
      </w:pPr>
      <w:r w:rsidRPr="002F787A">
        <w:rPr>
          <w:lang w:val="vi-VN"/>
        </w:rPr>
        <w:t>b) Đáp ứng tỷ lệ bảo đảm an toàn quy định tại khoản 1 Điều 138 của Luật này tại thời điểm tham gia hỗ trợ.</w:t>
      </w:r>
      <w:r w:rsidRPr="002F787A">
        <w:rPr>
          <w:lang w:val="en-GB"/>
        </w:rPr>
        <w:t xml:space="preserve"> </w:t>
      </w:r>
    </w:p>
    <w:p w14:paraId="2D726194" w14:textId="42009493" w:rsidR="004E5F84" w:rsidRPr="002F787A" w:rsidRDefault="001938CC" w:rsidP="00E17562">
      <w:pPr>
        <w:rPr>
          <w:lang w:val="vi-VN"/>
        </w:rPr>
      </w:pPr>
      <w:r w:rsidRPr="002F787A">
        <w:rPr>
          <w:lang w:val="vi-VN"/>
        </w:rPr>
        <w:t>5</w:t>
      </w:r>
      <w:r w:rsidR="004E5F84" w:rsidRPr="002F787A">
        <w:rPr>
          <w:lang w:val="vi-VN"/>
        </w:rPr>
        <w:t xml:space="preserve">. Việc giải thể và thanh lý tài sản tổ chức tín dụng được kiểm soát đặc biệt thực hiện theo quy định tại khoản 2 Điều </w:t>
      </w:r>
      <w:r w:rsidRPr="002F787A">
        <w:rPr>
          <w:lang w:val="en-US"/>
        </w:rPr>
        <w:t>197</w:t>
      </w:r>
      <w:r w:rsidR="002A5F9B" w:rsidRPr="002F787A">
        <w:rPr>
          <w:lang w:val="vi-VN"/>
        </w:rPr>
        <w:t xml:space="preserve"> </w:t>
      </w:r>
      <w:r w:rsidR="004E5F84" w:rsidRPr="002F787A">
        <w:rPr>
          <w:lang w:val="vi-VN"/>
        </w:rPr>
        <w:t>của Luật này và quy định khác của pháp luật có liên quan.</w:t>
      </w:r>
    </w:p>
    <w:p w14:paraId="18162390" w14:textId="1472C282" w:rsidR="004E5F84" w:rsidRPr="002F787A" w:rsidRDefault="004E5F84" w:rsidP="00E17562">
      <w:pPr>
        <w:keepNext/>
        <w:outlineLvl w:val="2"/>
        <w:rPr>
          <w:rFonts w:cstheme="minorBidi"/>
          <w:b/>
          <w:bCs/>
          <w:lang w:val="en-US"/>
        </w:rPr>
      </w:pPr>
      <w:bookmarkStart w:id="2063" w:name="_Toc143771657"/>
      <w:bookmarkStart w:id="2064" w:name="_Toc151209979"/>
      <w:r w:rsidRPr="002F787A">
        <w:rPr>
          <w:rFonts w:cstheme="minorBidi"/>
          <w:b/>
          <w:bCs/>
          <w:lang w:val="en-US"/>
        </w:rPr>
        <w:t xml:space="preserve">Điều </w:t>
      </w:r>
      <w:r w:rsidR="000F7642" w:rsidRPr="002F787A">
        <w:rPr>
          <w:rFonts w:cstheme="minorBidi"/>
          <w:b/>
          <w:bCs/>
          <w:lang w:val="en-US"/>
        </w:rPr>
        <w:t>179</w:t>
      </w:r>
      <w:r w:rsidRPr="002F787A">
        <w:rPr>
          <w:rFonts w:cstheme="minorBidi"/>
          <w:b/>
          <w:bCs/>
          <w:lang w:val="en-US"/>
        </w:rPr>
        <w:t>. Phá sản</w:t>
      </w:r>
      <w:bookmarkEnd w:id="2063"/>
      <w:r w:rsidRPr="002F787A">
        <w:rPr>
          <w:rFonts w:cstheme="minorBidi"/>
          <w:b/>
          <w:bCs/>
          <w:lang w:val="en-US"/>
        </w:rPr>
        <w:t xml:space="preserve"> tổ chức tín dụng được kiểm soát đặc biệt</w:t>
      </w:r>
      <w:bookmarkEnd w:id="2064"/>
    </w:p>
    <w:p w14:paraId="245F1904" w14:textId="77777777" w:rsidR="004E5F84" w:rsidRPr="002F787A" w:rsidRDefault="004E5F84" w:rsidP="00E17562">
      <w:pPr>
        <w:rPr>
          <w:lang w:val="vi-VN"/>
        </w:rPr>
      </w:pPr>
      <w:r w:rsidRPr="002F787A">
        <w:rPr>
          <w:lang w:val="vi-VN"/>
        </w:rPr>
        <w:t>1. Điều kiện xây dựng phương án phá sản:</w:t>
      </w:r>
    </w:p>
    <w:p w14:paraId="6F4F6FCA" w14:textId="2F2204C3" w:rsidR="004E5F84" w:rsidRPr="002F787A" w:rsidRDefault="004E5F84" w:rsidP="00E17562">
      <w:pPr>
        <w:rPr>
          <w:lang w:val="vi-VN"/>
        </w:rPr>
      </w:pPr>
      <w:r w:rsidRPr="002F787A">
        <w:rPr>
          <w:lang w:val="vi-VN"/>
        </w:rPr>
        <w:t xml:space="preserve">a) Tổ chức tín dụng được kiểm soát đặc biệt không đủ điều kiện chuyển giao bắt buộc quy định tại khoản 1 Điều </w:t>
      </w:r>
      <w:r w:rsidR="00092862" w:rsidRPr="002F787A">
        <w:rPr>
          <w:lang w:val="vi-VN"/>
        </w:rPr>
        <w:t>17</w:t>
      </w:r>
      <w:r w:rsidR="00092862" w:rsidRPr="002F787A">
        <w:rPr>
          <w:lang w:val="en-US"/>
        </w:rPr>
        <w:t>0</w:t>
      </w:r>
      <w:r w:rsidR="00092862" w:rsidRPr="002F787A">
        <w:rPr>
          <w:lang w:val="vi-VN"/>
        </w:rPr>
        <w:t xml:space="preserve"> </w:t>
      </w:r>
      <w:r w:rsidRPr="002F787A">
        <w:rPr>
          <w:lang w:val="vi-VN"/>
        </w:rPr>
        <w:t xml:space="preserve">và khoản 1 Điều </w:t>
      </w:r>
      <w:r w:rsidR="00680280" w:rsidRPr="002F787A">
        <w:rPr>
          <w:lang w:val="vi-VN"/>
        </w:rPr>
        <w:t>17</w:t>
      </w:r>
      <w:r w:rsidR="00680280" w:rsidRPr="002F787A">
        <w:rPr>
          <w:lang w:val="en-US"/>
        </w:rPr>
        <w:t>1</w:t>
      </w:r>
      <w:r w:rsidR="00680280" w:rsidRPr="002F787A">
        <w:rPr>
          <w:lang w:val="vi-VN"/>
        </w:rPr>
        <w:t xml:space="preserve"> </w:t>
      </w:r>
      <w:r w:rsidRPr="002F787A">
        <w:rPr>
          <w:lang w:val="vi-VN"/>
        </w:rPr>
        <w:t xml:space="preserve">của Luật này hoặc không đủ điều kiện giải thể quy định tại khoản 1 Điều </w:t>
      </w:r>
      <w:r w:rsidR="00680280" w:rsidRPr="002F787A">
        <w:rPr>
          <w:lang w:val="vi-VN"/>
        </w:rPr>
        <w:t>17</w:t>
      </w:r>
      <w:r w:rsidR="00680280" w:rsidRPr="002F787A">
        <w:rPr>
          <w:lang w:val="en-US"/>
        </w:rPr>
        <w:t>8</w:t>
      </w:r>
      <w:r w:rsidR="00680280" w:rsidRPr="002F787A">
        <w:rPr>
          <w:lang w:val="vi-VN"/>
        </w:rPr>
        <w:t xml:space="preserve"> </w:t>
      </w:r>
      <w:r w:rsidRPr="002F787A">
        <w:rPr>
          <w:lang w:val="vi-VN"/>
        </w:rPr>
        <w:t>của Luật này;</w:t>
      </w:r>
    </w:p>
    <w:p w14:paraId="55808135" w14:textId="1CF88F56" w:rsidR="004E5F84" w:rsidRPr="002F787A" w:rsidRDefault="004E5F84" w:rsidP="00E17562">
      <w:pPr>
        <w:rPr>
          <w:lang w:val="vi-VN"/>
        </w:rPr>
      </w:pPr>
      <w:r w:rsidRPr="002F787A">
        <w:rPr>
          <w:lang w:val="vi-VN"/>
        </w:rPr>
        <w:lastRenderedPageBreak/>
        <w:t xml:space="preserve">b) Phương án chuyển giao bắt buộc của ngân hàng thương mại không được phê duyệt theo quy định tại khoản 4 Điều </w:t>
      </w:r>
      <w:r w:rsidR="00092862" w:rsidRPr="002F787A">
        <w:rPr>
          <w:lang w:val="vi-VN"/>
        </w:rPr>
        <w:t>17</w:t>
      </w:r>
      <w:r w:rsidR="00092862" w:rsidRPr="002F787A">
        <w:rPr>
          <w:lang w:val="en-US"/>
        </w:rPr>
        <w:t>0</w:t>
      </w:r>
      <w:r w:rsidR="00092862" w:rsidRPr="002F787A">
        <w:rPr>
          <w:lang w:val="vi-VN"/>
        </w:rPr>
        <w:t xml:space="preserve"> </w:t>
      </w:r>
      <w:r w:rsidRPr="002F787A">
        <w:rPr>
          <w:lang w:val="vi-VN"/>
        </w:rPr>
        <w:t xml:space="preserve">của Luật này hoặc thuộc trường hợp quy định tại khoản 5 Điều </w:t>
      </w:r>
      <w:r w:rsidR="00680280" w:rsidRPr="002F787A">
        <w:rPr>
          <w:lang w:val="vi-VN"/>
        </w:rPr>
        <w:t>17</w:t>
      </w:r>
      <w:r w:rsidR="00680280" w:rsidRPr="002F787A">
        <w:rPr>
          <w:lang w:val="en-US"/>
        </w:rPr>
        <w:t>1</w:t>
      </w:r>
      <w:r w:rsidR="00680280" w:rsidRPr="002F787A">
        <w:rPr>
          <w:lang w:val="vi-VN"/>
        </w:rPr>
        <w:t xml:space="preserve"> </w:t>
      </w:r>
      <w:r w:rsidRPr="002F787A">
        <w:rPr>
          <w:lang w:val="vi-VN"/>
        </w:rPr>
        <w:t xml:space="preserve">và khoản 8 Điều </w:t>
      </w:r>
      <w:r w:rsidR="00680280" w:rsidRPr="002F787A">
        <w:rPr>
          <w:lang w:val="vi-VN"/>
        </w:rPr>
        <w:t>17</w:t>
      </w:r>
      <w:r w:rsidR="00680280" w:rsidRPr="002F787A">
        <w:rPr>
          <w:lang w:val="en-US"/>
        </w:rPr>
        <w:t>4</w:t>
      </w:r>
      <w:r w:rsidR="00680280" w:rsidRPr="002F787A">
        <w:rPr>
          <w:lang w:val="vi-VN"/>
        </w:rPr>
        <w:t xml:space="preserve"> </w:t>
      </w:r>
      <w:r w:rsidRPr="002F787A">
        <w:rPr>
          <w:lang w:val="vi-VN"/>
        </w:rPr>
        <w:t>của Luật này;</w:t>
      </w:r>
    </w:p>
    <w:p w14:paraId="488EEAA1" w14:textId="2B50A5B1" w:rsidR="004E5F84" w:rsidRPr="002F787A" w:rsidRDefault="004E5F84" w:rsidP="00E17562">
      <w:pPr>
        <w:rPr>
          <w:lang w:val="vi-VN"/>
        </w:rPr>
      </w:pPr>
      <w:r w:rsidRPr="002F787A">
        <w:rPr>
          <w:lang w:val="vi-VN"/>
        </w:rPr>
        <w:t xml:space="preserve">c) Tổ chức tín dụng thuộc trường hợp quy định tại khoản 3 Điều </w:t>
      </w:r>
      <w:r w:rsidR="001938CC" w:rsidRPr="002F787A">
        <w:rPr>
          <w:lang w:val="en-US"/>
        </w:rPr>
        <w:t>197</w:t>
      </w:r>
      <w:r w:rsidR="002A5F9B" w:rsidRPr="002F787A">
        <w:rPr>
          <w:lang w:val="vi-VN"/>
        </w:rPr>
        <w:t xml:space="preserve"> </w:t>
      </w:r>
      <w:r w:rsidRPr="002F787A">
        <w:rPr>
          <w:lang w:val="vi-VN"/>
        </w:rPr>
        <w:t>của Luật này.</w:t>
      </w:r>
    </w:p>
    <w:p w14:paraId="2DCC1129" w14:textId="43580A74" w:rsidR="004E5F84" w:rsidRPr="002F787A" w:rsidRDefault="004E5F84" w:rsidP="00E17562">
      <w:pPr>
        <w:rPr>
          <w:lang w:val="vi-VN"/>
        </w:rPr>
      </w:pPr>
      <w:r w:rsidRPr="002F787A">
        <w:rPr>
          <w:lang w:val="vi-VN"/>
        </w:rPr>
        <w:t>2. Ban kiểm soát đặc biệt chủ trì, phối hợp với tổ chức tín dụng được kiểm soát đặc biệt, tổ chức bảo hiểm tiền gửi xây dựng phương án phá sản tổ chức tín dụng được kiểm soát đặc biệt đề xuất Ngân hàng Nhà nước trình Chính phủ phê duyệt, trừ trường hợp quy định tại khoản 3 Điều này.</w:t>
      </w:r>
    </w:p>
    <w:p w14:paraId="08BB103D" w14:textId="3925F71C" w:rsidR="004E5F84" w:rsidRPr="002F787A" w:rsidRDefault="004E5F84" w:rsidP="00E17562">
      <w:pPr>
        <w:rPr>
          <w:lang w:val="vi-VN"/>
        </w:rPr>
      </w:pPr>
      <w:r w:rsidRPr="002F787A">
        <w:rPr>
          <w:lang w:val="vi-VN"/>
        </w:rPr>
        <w:t>Trên cơ sở phương án phá sản được phê duyệt, Ngân hàng Nhà nước trình Thủ tướng Chính phủ quyết định hạn mức chi trả bảo hiểm tiền gửi cho người gửi tiền, tối đa bằng số tiền gửi của cá nhân được bảo hiểm tại tổ chức tín dụng.</w:t>
      </w:r>
    </w:p>
    <w:p w14:paraId="1665E19D" w14:textId="3D76540B" w:rsidR="004E5F84" w:rsidRPr="002F787A" w:rsidRDefault="004E5F84" w:rsidP="00E17562">
      <w:pPr>
        <w:rPr>
          <w:lang w:val="vi-VN"/>
        </w:rPr>
      </w:pPr>
      <w:bookmarkStart w:id="2065" w:name="_Hlk145261335"/>
      <w:r w:rsidRPr="002F787A">
        <w:rPr>
          <w:lang w:val="vi-VN"/>
        </w:rPr>
        <w:t>3. Ban kiểm soát đặc biệt có trách nhiệm chủ trì, phối hợp với quỹ tín dụng nhân dân được kiểm soát đặc biệt, tổ chức bảo hiểm tiền gửi và ngân hàng hợp tác xã xây dựng phương án phá sản quỹ tín dụng nhân dân được kiểm soát đặc biệt</w:t>
      </w:r>
      <w:bookmarkStart w:id="2066" w:name="_Hlk145412038"/>
      <w:r w:rsidRPr="002F787A">
        <w:rPr>
          <w:lang w:val="vi-VN"/>
        </w:rPr>
        <w:t xml:space="preserve"> và đề xuất </w:t>
      </w:r>
      <w:bookmarkEnd w:id="2066"/>
      <w:r w:rsidRPr="002F787A">
        <w:rPr>
          <w:lang w:val="vi-VN"/>
        </w:rPr>
        <w:t>Ngân hàng Nhà nước trình Thủ tướng Chính phủ quyết định hạn mức chi trả bảo hiểm tiền gửi cho người gửi tiền, tối đa bằng số tiền gửi của cá nhân được bảo hiểm tại tổ chức tín dụng. Trên cơ sở quyết định của Thủ tướng Chính phủ về hạn mức bảo hiểm tiền gửi, Ban kiểm soát đặc biệt có trách nhiệm chủ trì, phối hợp với quỹ tín dụng nhân dân được kiểm soát đặc biệt, tổ chức bảo hiểm tiền gửi và ngân hàng hợp tác xã hoàn thiện phương án phá sản quỹ tín dụng nhân dân được kiểm soát đặc biệt, trình Ngân hàng Nhà nước phê duyệt.</w:t>
      </w:r>
      <w:bookmarkEnd w:id="2065"/>
    </w:p>
    <w:p w14:paraId="5D8CFBDB" w14:textId="54DD089A" w:rsidR="004E5F84" w:rsidRPr="002F787A" w:rsidRDefault="004E5F84" w:rsidP="00E17562">
      <w:pPr>
        <w:keepNext/>
        <w:outlineLvl w:val="2"/>
        <w:rPr>
          <w:rFonts w:cstheme="minorBidi"/>
          <w:b/>
          <w:bCs/>
          <w:lang w:val="en-US"/>
        </w:rPr>
      </w:pPr>
      <w:bookmarkStart w:id="2067" w:name="_Toc151209980"/>
      <w:r w:rsidRPr="002F787A">
        <w:rPr>
          <w:rFonts w:cstheme="minorBidi"/>
          <w:b/>
          <w:bCs/>
          <w:lang w:val="en-US"/>
        </w:rPr>
        <w:t xml:space="preserve">Điều </w:t>
      </w:r>
      <w:r w:rsidR="000F7642" w:rsidRPr="002F787A">
        <w:rPr>
          <w:rFonts w:cstheme="minorBidi"/>
          <w:b/>
          <w:bCs/>
          <w:lang w:val="en-US"/>
        </w:rPr>
        <w:t>180</w:t>
      </w:r>
      <w:r w:rsidRPr="002F787A">
        <w:rPr>
          <w:rFonts w:cstheme="minorBidi"/>
          <w:b/>
          <w:bCs/>
          <w:lang w:val="en-US"/>
        </w:rPr>
        <w:t>. Nội dung phương án phá sản</w:t>
      </w:r>
      <w:bookmarkEnd w:id="2067"/>
    </w:p>
    <w:p w14:paraId="04A6E6C4" w14:textId="0F8BA46E" w:rsidR="004E5F84" w:rsidRPr="002F787A" w:rsidRDefault="004E5F84" w:rsidP="00E17562">
      <w:pPr>
        <w:rPr>
          <w:lang w:val="vi-VN"/>
        </w:rPr>
      </w:pPr>
      <w:r w:rsidRPr="002F787A">
        <w:rPr>
          <w:lang w:val="vi-VN"/>
        </w:rPr>
        <w:t>Phương án phá sản bao gồm các nội dung chủ yếu sau đây:</w:t>
      </w:r>
    </w:p>
    <w:p w14:paraId="11EF9764" w14:textId="2A50D122" w:rsidR="004E5F84" w:rsidRPr="002F787A" w:rsidRDefault="004E5F84" w:rsidP="00E17562">
      <w:pPr>
        <w:rPr>
          <w:lang w:val="vi-VN"/>
        </w:rPr>
      </w:pPr>
      <w:r w:rsidRPr="002F787A">
        <w:rPr>
          <w:lang w:val="vi-VN"/>
        </w:rPr>
        <w:t>1. Thực trạng của tổ chức tín dụng được kiểm soát đặc biệt.</w:t>
      </w:r>
    </w:p>
    <w:p w14:paraId="2F8F94EC" w14:textId="77777777" w:rsidR="004E5F84" w:rsidRPr="002F787A" w:rsidRDefault="004E5F84" w:rsidP="00E17562">
      <w:pPr>
        <w:rPr>
          <w:lang w:val="vi-VN"/>
        </w:rPr>
      </w:pPr>
      <w:r w:rsidRPr="002F787A">
        <w:rPr>
          <w:lang w:val="vi-VN"/>
        </w:rPr>
        <w:t>2. Đánh giá tác động của việc thực hiện phương án phá sản tổ chức tín dụng được kiểm soát đặc biệt đối với sự an toàn của hệ thống tổ chức tín dụng.</w:t>
      </w:r>
    </w:p>
    <w:p w14:paraId="3250E10D" w14:textId="3D4A5BD6" w:rsidR="004E5F84" w:rsidRPr="002F787A" w:rsidRDefault="004E5F84" w:rsidP="00E17562">
      <w:pPr>
        <w:rPr>
          <w:lang w:val="vi-VN"/>
        </w:rPr>
      </w:pPr>
      <w:r w:rsidRPr="002F787A">
        <w:rPr>
          <w:lang w:val="vi-VN"/>
        </w:rPr>
        <w:t xml:space="preserve">3. </w:t>
      </w:r>
      <w:bookmarkStart w:id="2068" w:name="_Hlk145261166"/>
      <w:r w:rsidRPr="002F787A">
        <w:rPr>
          <w:lang w:val="vi-VN"/>
        </w:rPr>
        <w:t>Dự kiến hạn mức trả tiền bảo hiểm cho người gửi tiền là cá nhân; lộ trình, thời hạn chi trả.</w:t>
      </w:r>
    </w:p>
    <w:bookmarkEnd w:id="2068"/>
    <w:p w14:paraId="63D675DB" w14:textId="36DE8669" w:rsidR="004E5F84" w:rsidRPr="002F787A" w:rsidRDefault="004E5F84" w:rsidP="00E17562">
      <w:pPr>
        <w:rPr>
          <w:lang w:val="vi-VN"/>
        </w:rPr>
      </w:pPr>
      <w:r w:rsidRPr="002F787A">
        <w:rPr>
          <w:lang w:val="vi-VN"/>
        </w:rPr>
        <w:t>4. Lộ trình và trách nhiệm triển khai phương án phá sản.</w:t>
      </w:r>
    </w:p>
    <w:p w14:paraId="35742CFF" w14:textId="4AE3A1DF" w:rsidR="004E5F84" w:rsidRPr="002F787A" w:rsidRDefault="004E5F84" w:rsidP="00E17562">
      <w:pPr>
        <w:keepNext/>
        <w:outlineLvl w:val="2"/>
        <w:rPr>
          <w:rFonts w:cstheme="minorBidi"/>
          <w:b/>
          <w:bCs/>
          <w:lang w:val="en-US"/>
        </w:rPr>
      </w:pPr>
      <w:bookmarkStart w:id="2069" w:name="_Toc151209981"/>
      <w:r w:rsidRPr="002F787A">
        <w:rPr>
          <w:rFonts w:cstheme="minorBidi"/>
          <w:b/>
          <w:bCs/>
          <w:lang w:val="en-US"/>
        </w:rPr>
        <w:t xml:space="preserve">Điều </w:t>
      </w:r>
      <w:r w:rsidR="000F7642" w:rsidRPr="002F787A">
        <w:rPr>
          <w:rFonts w:cstheme="minorBidi"/>
          <w:b/>
          <w:bCs/>
          <w:lang w:val="en-US"/>
        </w:rPr>
        <w:t>181</w:t>
      </w:r>
      <w:r w:rsidRPr="002F787A">
        <w:rPr>
          <w:rFonts w:cstheme="minorBidi"/>
          <w:b/>
          <w:bCs/>
          <w:lang w:val="en-US"/>
        </w:rPr>
        <w:t>. Tổ chức thực hiện phương án phá sản</w:t>
      </w:r>
      <w:bookmarkEnd w:id="2069"/>
    </w:p>
    <w:p w14:paraId="44EF15B1" w14:textId="6DEA2B9E" w:rsidR="004E5F84" w:rsidRPr="002F787A" w:rsidRDefault="004E5F84" w:rsidP="00E17562">
      <w:pPr>
        <w:rPr>
          <w:lang w:val="vi-VN"/>
        </w:rPr>
      </w:pPr>
      <w:r w:rsidRPr="002F787A">
        <w:rPr>
          <w:lang w:val="vi-VN"/>
        </w:rPr>
        <w:t xml:space="preserve">1. Sau khi phương án phá sản được cấp có thẩm quyền phê duyệt, </w:t>
      </w:r>
      <w:r w:rsidR="007D2436" w:rsidRPr="002F787A">
        <w:rPr>
          <w:lang w:val="en-US"/>
        </w:rPr>
        <w:t>tổ chức b</w:t>
      </w:r>
      <w:r w:rsidRPr="002F787A">
        <w:rPr>
          <w:lang w:val="vi-VN"/>
        </w:rPr>
        <w:t xml:space="preserve">ảo hiểm tiền gửi phối hợp với tổ chức tín dụng để chi trả bảo hiểm tiền gửi cho người gửi tiền theo phương án phá sản. </w:t>
      </w:r>
    </w:p>
    <w:p w14:paraId="23200616" w14:textId="55FCD520" w:rsidR="004E5F84" w:rsidRPr="002F787A" w:rsidRDefault="004E5F84" w:rsidP="00E17562">
      <w:pPr>
        <w:rPr>
          <w:lang w:val="vi-VN"/>
        </w:rPr>
      </w:pPr>
      <w:r w:rsidRPr="002F787A">
        <w:rPr>
          <w:lang w:val="vi-VN"/>
        </w:rPr>
        <w:lastRenderedPageBreak/>
        <w:t xml:space="preserve">2.  Trường hợp số tiền trong Quỹ dự phòng nghiệp vụ của </w:t>
      </w:r>
      <w:r w:rsidR="007D2436" w:rsidRPr="002F787A">
        <w:rPr>
          <w:lang w:val="en-US"/>
        </w:rPr>
        <w:t>tổ chức b</w:t>
      </w:r>
      <w:r w:rsidRPr="002F787A">
        <w:rPr>
          <w:lang w:val="vi-VN"/>
        </w:rPr>
        <w:t xml:space="preserve">ảo hiểm tiền gửi không đủ chi trả cho người gửi tiền theo quy định tại khoản 1 Điều này, Ngân hàng Nhà nước cho </w:t>
      </w:r>
      <w:r w:rsidR="007D2436" w:rsidRPr="002F787A">
        <w:rPr>
          <w:lang w:val="en-US"/>
        </w:rPr>
        <w:t>tổ chức b</w:t>
      </w:r>
      <w:r w:rsidRPr="002F787A">
        <w:rPr>
          <w:lang w:val="vi-VN"/>
        </w:rPr>
        <w:t xml:space="preserve">ảo hiểm tiền gửi vay đặc biệt. </w:t>
      </w:r>
    </w:p>
    <w:p w14:paraId="1E964B38" w14:textId="43834941" w:rsidR="004E5F84" w:rsidRPr="002F787A" w:rsidRDefault="007D2436" w:rsidP="00E17562">
      <w:pPr>
        <w:rPr>
          <w:lang w:val="vi-VN"/>
        </w:rPr>
      </w:pPr>
      <w:r w:rsidRPr="002F787A">
        <w:rPr>
          <w:lang w:val="en-US"/>
        </w:rPr>
        <w:t>Tổ chức b</w:t>
      </w:r>
      <w:r w:rsidR="004E5F84" w:rsidRPr="002F787A">
        <w:rPr>
          <w:lang w:val="vi-VN"/>
        </w:rPr>
        <w:t xml:space="preserve">ảo hiểm tiền gửi xây dựng phương án tăng phí bảo hiểm tiền gửi để bù đắp phần vay đặc biệt; sử dụng tiền trả nợ vay đặc biệt của tổ chức tín dụng, nguồn thu từ bán giấy tờ có giá do </w:t>
      </w:r>
      <w:r w:rsidR="008B1D54" w:rsidRPr="002F787A">
        <w:rPr>
          <w:lang w:val="vi-VN"/>
        </w:rPr>
        <w:t>tổ chức b</w:t>
      </w:r>
      <w:r w:rsidR="004E5F84" w:rsidRPr="002F787A">
        <w:rPr>
          <w:lang w:val="vi-VN"/>
        </w:rPr>
        <w:t>ảo hiểm tiền gửi nắm giữ, từ thanh lý tài sản của tổ chức tín dụng vay đặc biệt, phí bảo hiểm tiền gửi để ưu tiên hoàn trả nợ vay cho Ngân hàng Nhà nước.</w:t>
      </w:r>
    </w:p>
    <w:p w14:paraId="06D052ED" w14:textId="77777777" w:rsidR="004E5F84" w:rsidRPr="002F787A" w:rsidRDefault="004E5F84" w:rsidP="00E17562">
      <w:pPr>
        <w:rPr>
          <w:lang w:val="vi-VN"/>
        </w:rPr>
      </w:pPr>
      <w:r w:rsidRPr="002F787A">
        <w:rPr>
          <w:lang w:val="vi-VN"/>
        </w:rPr>
        <w:t>3. Ngân hàng Nhà nước kiểm tra, giám sát việc triển khai thực hiện phương án phá sản đã được phê duyệt, bao gồm cả việc yêu cầu tổ chức tín dụng được kiểm soát đặc biệt nộp đơn yêu cầu Tòa án mở thủ tục phá sản theo quy định của pháp luật về phá sản.</w:t>
      </w:r>
    </w:p>
    <w:p w14:paraId="010A0EB1" w14:textId="7FD03C33" w:rsidR="004E5F84" w:rsidRPr="002F787A" w:rsidRDefault="004E5F84" w:rsidP="00E17562">
      <w:pPr>
        <w:rPr>
          <w:lang w:val="vi-VN"/>
        </w:rPr>
      </w:pPr>
      <w:r w:rsidRPr="002F787A">
        <w:rPr>
          <w:lang w:val="vi-VN"/>
        </w:rPr>
        <w:t xml:space="preserve">4. Ngân hàng Nhà nước xem xét có văn bản chấm dứt kiểm soát đặc biệt sau khi tổ chức tín dụng thực hiện xong việc chi trả tiền gửi cho người gửi tiền theo phương án phá sản. </w:t>
      </w:r>
    </w:p>
    <w:p w14:paraId="77A8B328" w14:textId="18728947" w:rsidR="004E5F84" w:rsidRPr="002F787A" w:rsidRDefault="004E5F84" w:rsidP="00E17562">
      <w:pPr>
        <w:rPr>
          <w:lang w:val="vi-VN"/>
        </w:rPr>
      </w:pPr>
      <w:r w:rsidRPr="002F787A">
        <w:rPr>
          <w:lang w:val="vi-VN"/>
        </w:rPr>
        <w:t>5. Trường hợp cần thiết, Ngân hàng Nhà nước quyết định sửa đổi, bổ sung phương án phá sản đối với quỹ tín dụng nhân dân hoặc trình Chính phủ quyết định sửa đổi, bổ sung phương án phá sản đối với tổ chức tín dụng khác.</w:t>
      </w:r>
    </w:p>
    <w:p w14:paraId="1DEDFA7F" w14:textId="770D8BE5" w:rsidR="004E5F84" w:rsidRPr="002F787A" w:rsidRDefault="004E5F84" w:rsidP="00E17562">
      <w:pPr>
        <w:rPr>
          <w:lang w:val="vi-VN"/>
        </w:rPr>
      </w:pPr>
      <w:r w:rsidRPr="002F787A">
        <w:rPr>
          <w:lang w:val="vi-VN"/>
        </w:rPr>
        <w:t xml:space="preserve">6. Sau khi Ngân hàng Nhà nước có văn bản chấm dứt kiểm soát đặc biệt, việc phá sản tổ chức tín dụng thực hiện theo trình tự, thủ tục quy định tại Điều </w:t>
      </w:r>
      <w:r w:rsidR="00DE7A5F" w:rsidRPr="002F787A">
        <w:rPr>
          <w:lang w:val="en-US"/>
        </w:rPr>
        <w:t>196</w:t>
      </w:r>
      <w:r w:rsidR="002B4F0F" w:rsidRPr="002F787A">
        <w:rPr>
          <w:lang w:val="vi-VN"/>
        </w:rPr>
        <w:t xml:space="preserve"> </w:t>
      </w:r>
      <w:r w:rsidRPr="002F787A">
        <w:rPr>
          <w:lang w:val="vi-VN"/>
        </w:rPr>
        <w:t xml:space="preserve">và Điều </w:t>
      </w:r>
      <w:r w:rsidR="00DE7A5F" w:rsidRPr="002F787A">
        <w:rPr>
          <w:lang w:val="en-US"/>
        </w:rPr>
        <w:t>197</w:t>
      </w:r>
      <w:r w:rsidR="002A5F9B" w:rsidRPr="002F787A">
        <w:rPr>
          <w:lang w:val="vi-VN"/>
        </w:rPr>
        <w:t xml:space="preserve"> </w:t>
      </w:r>
      <w:r w:rsidRPr="002F787A">
        <w:rPr>
          <w:lang w:val="vi-VN"/>
        </w:rPr>
        <w:t>của Luật này và pháp luật về phá sản.</w:t>
      </w:r>
    </w:p>
    <w:p w14:paraId="29966C9A" w14:textId="445AD9B0" w:rsidR="004E5F84" w:rsidRPr="002F787A" w:rsidRDefault="004E5F84" w:rsidP="00182C33">
      <w:pPr>
        <w:rPr>
          <w:lang w:val="vi-VN"/>
        </w:rPr>
      </w:pPr>
    </w:p>
    <w:p w14:paraId="0AD11C9A" w14:textId="6C5E1B10" w:rsidR="004E5F84" w:rsidRPr="002F787A" w:rsidRDefault="004E5F84" w:rsidP="00E17562">
      <w:pPr>
        <w:keepNext/>
        <w:keepLines/>
        <w:ind w:firstLine="0"/>
        <w:jc w:val="center"/>
        <w:outlineLvl w:val="0"/>
        <w:rPr>
          <w:rFonts w:cstheme="majorBidi"/>
          <w:b/>
          <w:szCs w:val="32"/>
          <w:lang w:val="nl-NL"/>
        </w:rPr>
      </w:pPr>
      <w:bookmarkStart w:id="2070" w:name="_Toc143771663"/>
      <w:bookmarkStart w:id="2071" w:name="_Toc151209982"/>
      <w:r w:rsidRPr="002F787A">
        <w:rPr>
          <w:rFonts w:cstheme="majorBidi"/>
          <w:b/>
          <w:szCs w:val="32"/>
          <w:lang w:val="vi-VN"/>
        </w:rPr>
        <w:t xml:space="preserve">Chương XI </w:t>
      </w:r>
      <w:r w:rsidRPr="002F787A">
        <w:rPr>
          <w:rFonts w:cstheme="majorBidi"/>
          <w:b/>
          <w:szCs w:val="32"/>
          <w:lang w:val="vi-VN"/>
        </w:rPr>
        <w:br/>
        <w:t>VAY, CHO VAY ĐẶC BIỆT</w:t>
      </w:r>
      <w:bookmarkEnd w:id="2070"/>
      <w:bookmarkEnd w:id="2071"/>
    </w:p>
    <w:p w14:paraId="1342EC75" w14:textId="4B1CC131" w:rsidR="004E5F84" w:rsidRPr="002F787A" w:rsidRDefault="004E5F84" w:rsidP="00E17562">
      <w:pPr>
        <w:keepNext/>
        <w:outlineLvl w:val="2"/>
        <w:rPr>
          <w:rFonts w:cstheme="minorBidi"/>
          <w:b/>
          <w:bCs/>
          <w:lang w:val="en-US"/>
        </w:rPr>
      </w:pPr>
      <w:bookmarkStart w:id="2072" w:name="_Toc143771664"/>
      <w:bookmarkStart w:id="2073" w:name="_Toc151209983"/>
      <w:r w:rsidRPr="002F787A">
        <w:rPr>
          <w:rFonts w:cstheme="minorBidi"/>
          <w:b/>
          <w:bCs/>
          <w:lang w:val="en-US"/>
        </w:rPr>
        <w:t xml:space="preserve">Điều </w:t>
      </w:r>
      <w:r w:rsidR="000F7642" w:rsidRPr="002F787A">
        <w:rPr>
          <w:rFonts w:cstheme="minorBidi"/>
          <w:b/>
          <w:bCs/>
          <w:lang w:val="en-US"/>
        </w:rPr>
        <w:t>182</w:t>
      </w:r>
      <w:r w:rsidRPr="002F787A">
        <w:rPr>
          <w:rFonts w:cstheme="minorBidi"/>
          <w:b/>
          <w:bCs/>
          <w:lang w:val="en-US"/>
        </w:rPr>
        <w:t>. Các trường hợp được vay đặc biệt</w:t>
      </w:r>
      <w:bookmarkEnd w:id="2072"/>
      <w:bookmarkEnd w:id="2073"/>
    </w:p>
    <w:p w14:paraId="7482B88B" w14:textId="7F43BCE9" w:rsidR="00D1229B" w:rsidRPr="002F787A" w:rsidRDefault="00D1229B" w:rsidP="00D1229B">
      <w:pPr>
        <w:rPr>
          <w:lang w:val="vi-VN"/>
        </w:rPr>
      </w:pPr>
      <w:r w:rsidRPr="002F787A">
        <w:rPr>
          <w:lang w:val="vi-VN"/>
        </w:rPr>
        <w:t xml:space="preserve">1. Tổ chức tín dụng được vay đặc biệt của Ngân hàng Nhà nước trong trường hợp sau đây:  </w:t>
      </w:r>
    </w:p>
    <w:p w14:paraId="55EE99AA" w14:textId="57E5FC99" w:rsidR="00D1229B" w:rsidRPr="002F787A" w:rsidRDefault="00D1229B" w:rsidP="00D1229B">
      <w:pPr>
        <w:rPr>
          <w:lang w:val="vi-VN"/>
        </w:rPr>
      </w:pPr>
      <w:r w:rsidRPr="002F787A">
        <w:rPr>
          <w:lang w:val="vi-VN"/>
        </w:rPr>
        <w:t xml:space="preserve">a) Để chi trả tiền gửi cho người gửi tiền theo quy định tại Điều </w:t>
      </w:r>
      <w:r w:rsidR="00965223" w:rsidRPr="002F787A">
        <w:rPr>
          <w:lang w:val="en-US"/>
        </w:rPr>
        <w:t>166</w:t>
      </w:r>
      <w:r w:rsidR="00965223" w:rsidRPr="002F787A">
        <w:rPr>
          <w:lang w:val="vi-VN"/>
        </w:rPr>
        <w:t xml:space="preserve"> </w:t>
      </w:r>
      <w:r w:rsidRPr="002F787A">
        <w:rPr>
          <w:lang w:val="vi-VN"/>
        </w:rPr>
        <w:t>của Luật này;</w:t>
      </w:r>
    </w:p>
    <w:p w14:paraId="726D1C0E" w14:textId="5434EBC4" w:rsidR="00D1229B" w:rsidRPr="002F787A" w:rsidRDefault="00D1229B" w:rsidP="00D1229B">
      <w:pPr>
        <w:rPr>
          <w:lang w:val="vi-VN"/>
        </w:rPr>
      </w:pPr>
      <w:r w:rsidRPr="002F787A">
        <w:rPr>
          <w:lang w:val="vi-VN"/>
        </w:rPr>
        <w:t>b) Để thực hiện phương án chuyển giao bắt buộc.</w:t>
      </w:r>
    </w:p>
    <w:p w14:paraId="58ACEB8C" w14:textId="77777777" w:rsidR="00DE7A5F" w:rsidRPr="002F787A" w:rsidRDefault="00DE7A5F" w:rsidP="00DE7A5F">
      <w:pPr>
        <w:rPr>
          <w:lang w:val="vi-VN"/>
        </w:rPr>
      </w:pPr>
      <w:r w:rsidRPr="002F787A">
        <w:rPr>
          <w:lang w:val="vi-VN"/>
        </w:rPr>
        <w:t xml:space="preserve">2. Tổ chức tín dụng được vay đặc biệt tổ chức khác theo quy định của pháp luật. </w:t>
      </w:r>
    </w:p>
    <w:p w14:paraId="43B6BF6E" w14:textId="5DBCC707" w:rsidR="004E5F84" w:rsidRPr="002F787A" w:rsidRDefault="00DE7A5F" w:rsidP="00DE7A5F">
      <w:pPr>
        <w:rPr>
          <w:lang w:val="vi-VN"/>
        </w:rPr>
      </w:pPr>
      <w:r w:rsidRPr="002F787A">
        <w:rPr>
          <w:lang w:val="vi-VN"/>
        </w:rPr>
        <w:t>3</w:t>
      </w:r>
      <w:r w:rsidR="00D1229B" w:rsidRPr="002F787A">
        <w:rPr>
          <w:lang w:val="vi-VN"/>
        </w:rPr>
        <w:t>. Ngân hàng hợp tác xã chỉ cho vay đặc biệt đối với quỹ tín dụng nhân dân.</w:t>
      </w:r>
    </w:p>
    <w:p w14:paraId="57003E5F" w14:textId="58BFB13A" w:rsidR="004E5F84" w:rsidRPr="002F787A" w:rsidRDefault="004E5F84" w:rsidP="000F7642">
      <w:pPr>
        <w:keepNext/>
        <w:outlineLvl w:val="2"/>
        <w:rPr>
          <w:rFonts w:cstheme="minorBidi"/>
          <w:b/>
          <w:bCs/>
          <w:lang w:val="en-US"/>
        </w:rPr>
      </w:pPr>
      <w:bookmarkStart w:id="2074" w:name="_Toc151209984"/>
      <w:r w:rsidRPr="002F787A">
        <w:rPr>
          <w:rFonts w:cstheme="minorBidi"/>
          <w:b/>
          <w:bCs/>
          <w:lang w:val="en-US"/>
        </w:rPr>
        <w:lastRenderedPageBreak/>
        <w:t xml:space="preserve">Điều </w:t>
      </w:r>
      <w:r w:rsidR="00401494" w:rsidRPr="002F787A">
        <w:rPr>
          <w:rFonts w:cstheme="minorBidi"/>
          <w:b/>
          <w:bCs/>
          <w:lang w:val="en-US"/>
        </w:rPr>
        <w:t>18</w:t>
      </w:r>
      <w:r w:rsidR="000F7642" w:rsidRPr="002F787A">
        <w:rPr>
          <w:rFonts w:cstheme="minorBidi"/>
          <w:b/>
          <w:bCs/>
          <w:lang w:val="en-US"/>
        </w:rPr>
        <w:t>3</w:t>
      </w:r>
      <w:r w:rsidRPr="002F787A">
        <w:rPr>
          <w:rFonts w:cstheme="minorBidi"/>
          <w:b/>
          <w:bCs/>
          <w:lang w:val="en-US"/>
        </w:rPr>
        <w:t xml:space="preserve">. </w:t>
      </w:r>
      <w:r w:rsidR="001646C7" w:rsidRPr="002F787A">
        <w:rPr>
          <w:rFonts w:cstheme="minorBidi"/>
          <w:b/>
          <w:bCs/>
          <w:lang w:val="en-US"/>
        </w:rPr>
        <w:t>Thẩm quyền quyết định cho vay, l</w:t>
      </w:r>
      <w:r w:rsidRPr="002F787A">
        <w:rPr>
          <w:rFonts w:cstheme="minorBidi"/>
          <w:b/>
          <w:bCs/>
          <w:lang w:val="en-US"/>
        </w:rPr>
        <w:t>ãi suất và tài sản bảo đảm của khoản vay đặc biệt</w:t>
      </w:r>
      <w:bookmarkEnd w:id="2074"/>
    </w:p>
    <w:p w14:paraId="3E56FDEA" w14:textId="5286E846" w:rsidR="00D1229B" w:rsidRPr="002F787A" w:rsidRDefault="00D1229B" w:rsidP="00D1229B">
      <w:pPr>
        <w:rPr>
          <w:lang w:val="vi-VN"/>
        </w:rPr>
      </w:pPr>
      <w:r w:rsidRPr="002F787A">
        <w:rPr>
          <w:lang w:val="vi-VN"/>
        </w:rPr>
        <w:t>1. Thủ tướng Chính phủ quyết định việc cho vay đặc biệt với lãi suất là 0%/năm đối với tổ chức tín dụng được kiểm soát đặc biệt theo đề xuất của Ngân hàng Nhà nước.</w:t>
      </w:r>
    </w:p>
    <w:p w14:paraId="721D7DBC" w14:textId="41735CA6" w:rsidR="001E5335" w:rsidRPr="002F787A" w:rsidRDefault="004A17E0" w:rsidP="001E5335">
      <w:pPr>
        <w:rPr>
          <w:lang w:val="vi-VN"/>
        </w:rPr>
      </w:pPr>
      <w:r w:rsidRPr="002F787A">
        <w:rPr>
          <w:lang w:val="vi-VN"/>
        </w:rPr>
        <w:t xml:space="preserve">2. </w:t>
      </w:r>
      <w:r w:rsidR="001E5335" w:rsidRPr="002F787A">
        <w:rPr>
          <w:lang w:val="vi-VN"/>
        </w:rPr>
        <w:t xml:space="preserve">Ngân hàng Nhà nước quyết định cho vay đặc biệt </w:t>
      </w:r>
      <w:r w:rsidR="001646C7" w:rsidRPr="002F787A">
        <w:rPr>
          <w:lang w:val="vi-VN"/>
        </w:rPr>
        <w:t xml:space="preserve">đối </w:t>
      </w:r>
      <w:r w:rsidR="001E5335" w:rsidRPr="002F787A">
        <w:rPr>
          <w:lang w:val="vi-VN"/>
        </w:rPr>
        <w:t xml:space="preserve">với </w:t>
      </w:r>
      <w:r w:rsidR="001646C7" w:rsidRPr="002F787A">
        <w:rPr>
          <w:lang w:val="vi-VN"/>
        </w:rPr>
        <w:t>tổ chức tín dụng được kiểm soát đặc biệt theo quy định của Luật này và Luật Ngân hàng Nhà nước</w:t>
      </w:r>
      <w:r w:rsidR="001E5335" w:rsidRPr="002F787A">
        <w:rPr>
          <w:lang w:val="vi-VN"/>
        </w:rPr>
        <w:t>.</w:t>
      </w:r>
      <w:r w:rsidR="00B947AD" w:rsidRPr="002F787A">
        <w:rPr>
          <w:lang w:val="vi-VN"/>
        </w:rPr>
        <w:t xml:space="preserve"> </w:t>
      </w:r>
    </w:p>
    <w:p w14:paraId="7BB50A05" w14:textId="31E8FFA9" w:rsidR="009A4A61" w:rsidRPr="002F787A" w:rsidRDefault="00DE7A5F" w:rsidP="001E5335">
      <w:pPr>
        <w:rPr>
          <w:lang w:val="en-US"/>
        </w:rPr>
      </w:pPr>
      <w:r w:rsidRPr="002F787A">
        <w:rPr>
          <w:lang w:val="en-US"/>
        </w:rPr>
        <w:t>3</w:t>
      </w:r>
      <w:r w:rsidR="009A4A61" w:rsidRPr="002F787A">
        <w:rPr>
          <w:lang w:val="en-US"/>
        </w:rPr>
        <w:t>. Ngân hàng Hợp tác xã quyết định khoản vay đặc biệt đối với quỹ tín dụng nhân dân được kiểm soát đặc biệt.</w:t>
      </w:r>
    </w:p>
    <w:p w14:paraId="7A74C0F3" w14:textId="77777777" w:rsidR="00DE7A5F" w:rsidRPr="002F787A" w:rsidRDefault="00DE7A5F" w:rsidP="00DE7A5F">
      <w:pPr>
        <w:rPr>
          <w:lang w:val="vi-VN"/>
        </w:rPr>
      </w:pPr>
      <w:r w:rsidRPr="002F787A">
        <w:rPr>
          <w:lang w:val="en-US"/>
        </w:rPr>
        <w:t>4</w:t>
      </w:r>
      <w:r w:rsidRPr="002F787A">
        <w:rPr>
          <w:lang w:val="vi-VN"/>
        </w:rPr>
        <w:t xml:space="preserve">. Tổ chức khác quyết định khoản vay đặc biệt đối với tổ chức tín dụng được kiểm soát đặc biệt. </w:t>
      </w:r>
    </w:p>
    <w:p w14:paraId="00A54964" w14:textId="68D8C4F8" w:rsidR="00D1229B" w:rsidRPr="002F787A" w:rsidRDefault="009A4A61" w:rsidP="004A17E0">
      <w:pPr>
        <w:rPr>
          <w:lang w:val="vi-VN"/>
        </w:rPr>
      </w:pPr>
      <w:r w:rsidRPr="002F787A">
        <w:rPr>
          <w:lang w:val="en-US"/>
        </w:rPr>
        <w:t>5</w:t>
      </w:r>
      <w:r w:rsidR="00D1229B" w:rsidRPr="002F787A">
        <w:rPr>
          <w:lang w:val="vi-VN"/>
        </w:rPr>
        <w:t>. Khoản cho vay đặc biệt phải có tài sản bảo đảm theo quy định của Ngân hàng Nhà nước.</w:t>
      </w:r>
      <w:r w:rsidR="004A17E0" w:rsidRPr="002F787A">
        <w:rPr>
          <w:lang w:val="vi-VN"/>
        </w:rPr>
        <w:t xml:space="preserve"> </w:t>
      </w:r>
    </w:p>
    <w:p w14:paraId="627032B7" w14:textId="4B5E0754" w:rsidR="004E5F84" w:rsidRPr="002F787A" w:rsidRDefault="004E5F84" w:rsidP="00E17562">
      <w:pPr>
        <w:keepNext/>
        <w:outlineLvl w:val="2"/>
        <w:rPr>
          <w:rFonts w:cstheme="minorBidi"/>
          <w:b/>
          <w:bCs/>
          <w:lang w:val="en-US"/>
        </w:rPr>
      </w:pPr>
      <w:bookmarkStart w:id="2075" w:name="_Toc151209985"/>
      <w:r w:rsidRPr="002F787A">
        <w:rPr>
          <w:rFonts w:cstheme="minorBidi"/>
          <w:b/>
          <w:bCs/>
          <w:lang w:val="en-US"/>
        </w:rPr>
        <w:t xml:space="preserve">Điều </w:t>
      </w:r>
      <w:r w:rsidR="00401494" w:rsidRPr="002F787A">
        <w:rPr>
          <w:rFonts w:cstheme="minorBidi"/>
          <w:b/>
          <w:bCs/>
          <w:lang w:val="en-US"/>
        </w:rPr>
        <w:t>18</w:t>
      </w:r>
      <w:r w:rsidR="000F7642" w:rsidRPr="002F787A">
        <w:rPr>
          <w:rFonts w:cstheme="minorBidi"/>
          <w:b/>
          <w:bCs/>
          <w:lang w:val="en-US"/>
        </w:rPr>
        <w:t>4</w:t>
      </w:r>
      <w:r w:rsidRPr="002F787A">
        <w:rPr>
          <w:rFonts w:cstheme="minorBidi"/>
          <w:b/>
          <w:bCs/>
          <w:lang w:val="en-US"/>
        </w:rPr>
        <w:t>. Nguyên tắc xử lý khoản vay đặc biệt</w:t>
      </w:r>
      <w:bookmarkEnd w:id="2075"/>
    </w:p>
    <w:p w14:paraId="265F699F" w14:textId="77777777" w:rsidR="007B2025" w:rsidRPr="002F787A" w:rsidRDefault="007B2025" w:rsidP="007B2025">
      <w:pPr>
        <w:rPr>
          <w:lang w:val="vi-VN"/>
        </w:rPr>
      </w:pPr>
      <w:r w:rsidRPr="002F787A">
        <w:rPr>
          <w:lang w:val="vi-VN"/>
        </w:rPr>
        <w:t xml:space="preserve">1. Khoản vay đặc biệt được ưu tiên hoàn trả trước tất cả các khoản nợ, nghĩa vụ tài chính khác, kể cả các khoản nợ, nghĩa vụ tài chính có tài sản bảo đảm của bên vay đặc biệt. </w:t>
      </w:r>
    </w:p>
    <w:p w14:paraId="53B5EC30" w14:textId="06C51DE5" w:rsidR="004E5F84" w:rsidRPr="002F787A" w:rsidRDefault="00666A24" w:rsidP="006F7B9D">
      <w:pPr>
        <w:rPr>
          <w:lang w:val="vi-VN"/>
        </w:rPr>
      </w:pPr>
      <w:r w:rsidRPr="002F787A">
        <w:rPr>
          <w:lang w:val="vi-VN"/>
        </w:rPr>
        <w:t>2</w:t>
      </w:r>
      <w:r w:rsidR="007B2025" w:rsidRPr="002F787A">
        <w:rPr>
          <w:lang w:val="vi-VN"/>
        </w:rPr>
        <w:t>. Thống đốc Ngân hàng Nhà nước quy định chi tiết việc cho vay đặc biệt.</w:t>
      </w:r>
    </w:p>
    <w:p w14:paraId="3C547328" w14:textId="531887F9" w:rsidR="004E5F84" w:rsidRPr="002F787A" w:rsidRDefault="004E5F84" w:rsidP="00E17562">
      <w:pPr>
        <w:keepNext/>
        <w:keepLines/>
        <w:ind w:firstLine="0"/>
        <w:jc w:val="center"/>
        <w:outlineLvl w:val="0"/>
        <w:rPr>
          <w:rFonts w:cstheme="majorBidi"/>
          <w:b/>
          <w:szCs w:val="32"/>
          <w:lang w:val="en-US"/>
        </w:rPr>
      </w:pPr>
      <w:bookmarkStart w:id="2076" w:name="_Toc143771676"/>
      <w:bookmarkStart w:id="2077" w:name="_Toc151209986"/>
      <w:r w:rsidRPr="002F787A">
        <w:rPr>
          <w:rFonts w:cstheme="majorBidi"/>
          <w:b/>
          <w:szCs w:val="32"/>
          <w:lang w:val="vi-VN"/>
        </w:rPr>
        <w:t xml:space="preserve">Chương XII </w:t>
      </w:r>
      <w:r w:rsidRPr="002F787A">
        <w:rPr>
          <w:rFonts w:cstheme="majorBidi"/>
          <w:b/>
          <w:szCs w:val="32"/>
          <w:lang w:val="vi-VN"/>
        </w:rPr>
        <w:br/>
        <w:t>XỬ LÝ NỢ XẤU, TÀI SẢN BẢO ĐẢM CỦA KHOẢN NỢ XẤU</w:t>
      </w:r>
      <w:bookmarkEnd w:id="2076"/>
      <w:bookmarkEnd w:id="2077"/>
    </w:p>
    <w:p w14:paraId="0ED28898" w14:textId="59F95E98" w:rsidR="004E5F84" w:rsidRPr="002F787A" w:rsidRDefault="004E5F84" w:rsidP="00E17562">
      <w:pPr>
        <w:keepNext/>
        <w:outlineLvl w:val="2"/>
        <w:rPr>
          <w:rFonts w:cstheme="minorBidi"/>
          <w:b/>
          <w:bCs/>
          <w:lang w:val="en-US"/>
        </w:rPr>
      </w:pPr>
      <w:bookmarkStart w:id="2078" w:name="_Toc143771677"/>
      <w:bookmarkStart w:id="2079" w:name="_Toc151209987"/>
      <w:r w:rsidRPr="002F787A">
        <w:rPr>
          <w:rFonts w:cstheme="minorBidi"/>
          <w:b/>
          <w:bCs/>
          <w:lang w:val="en-US"/>
        </w:rPr>
        <w:t xml:space="preserve">Điều </w:t>
      </w:r>
      <w:r w:rsidR="00401494" w:rsidRPr="002F787A">
        <w:rPr>
          <w:rFonts w:cstheme="minorBidi"/>
          <w:b/>
          <w:bCs/>
          <w:lang w:val="en-US"/>
        </w:rPr>
        <w:t>18</w:t>
      </w:r>
      <w:r w:rsidR="000F7642" w:rsidRPr="002F787A">
        <w:rPr>
          <w:rFonts w:cstheme="minorBidi"/>
          <w:b/>
          <w:bCs/>
          <w:lang w:val="en-US"/>
        </w:rPr>
        <w:t>5</w:t>
      </w:r>
      <w:r w:rsidRPr="002F787A">
        <w:rPr>
          <w:rFonts w:cstheme="minorBidi"/>
          <w:b/>
          <w:bCs/>
          <w:lang w:val="en-US"/>
        </w:rPr>
        <w:t>. Nợ xấu</w:t>
      </w:r>
      <w:bookmarkEnd w:id="2078"/>
      <w:bookmarkEnd w:id="2079"/>
      <w:r w:rsidRPr="002F787A">
        <w:rPr>
          <w:rFonts w:cstheme="minorBidi"/>
          <w:b/>
          <w:bCs/>
          <w:lang w:val="en-US"/>
        </w:rPr>
        <w:t xml:space="preserve"> </w:t>
      </w:r>
    </w:p>
    <w:p w14:paraId="3DCEF880" w14:textId="77777777" w:rsidR="004E5F84" w:rsidRPr="002F787A" w:rsidRDefault="004E5F84" w:rsidP="00E17562">
      <w:pPr>
        <w:rPr>
          <w:lang w:val="vi-VN"/>
        </w:rPr>
      </w:pPr>
      <w:r w:rsidRPr="002F787A">
        <w:rPr>
          <w:lang w:val="vi-VN"/>
        </w:rPr>
        <w:t>Nợ xấu được áp dụng các quy định tại Chương này bao gồm:</w:t>
      </w:r>
    </w:p>
    <w:p w14:paraId="482012B4" w14:textId="4B46AA21" w:rsidR="004E5F84" w:rsidRPr="002F787A" w:rsidRDefault="004E5F84" w:rsidP="00E17562">
      <w:pPr>
        <w:rPr>
          <w:lang w:val="vi-VN"/>
        </w:rPr>
      </w:pPr>
      <w:r w:rsidRPr="002F787A">
        <w:rPr>
          <w:lang w:val="vi-VN"/>
        </w:rPr>
        <w:t xml:space="preserve">1. Nợ xấu của các tổ chức tín dụng, chi nhánh ngân hàng nước ngoài bao gồm khoản nợ xấu đang hạch toán trong bảng cân đối kế toán của tổ chức tín dụng, chi nhánh ngân hàng nước ngoài, khoản nợ xấu đã sử dụng dự phòng rủi ro để xử lý nhưng chưa thu hồi được nợ và đang theo dõi ngoài bảng cân đối kế toán theo quy định của Ngân hàng Nhà nước; </w:t>
      </w:r>
    </w:p>
    <w:p w14:paraId="117A52D1" w14:textId="70F98E0D" w:rsidR="004E5F84" w:rsidRPr="002F787A" w:rsidRDefault="004E5F84" w:rsidP="00E17562">
      <w:pPr>
        <w:rPr>
          <w:lang w:val="vi-VN"/>
        </w:rPr>
      </w:pPr>
      <w:r w:rsidRPr="002F787A">
        <w:rPr>
          <w:lang w:val="vi-VN"/>
        </w:rPr>
        <w:t>2. Nợ xấu tổ chức mua bán, xử lý nợ xấu đã mua của tổ chức tín dụng, chi nhánh ngân hàng nước ngoài nhưng chưa thu hồi được nợ.</w:t>
      </w:r>
    </w:p>
    <w:p w14:paraId="1CC7E416" w14:textId="78D919A7" w:rsidR="004E5F84" w:rsidRPr="002F787A" w:rsidRDefault="004E5F84" w:rsidP="00E17562">
      <w:pPr>
        <w:keepNext/>
        <w:outlineLvl w:val="2"/>
        <w:rPr>
          <w:rFonts w:cstheme="minorBidi"/>
          <w:b/>
          <w:bCs/>
          <w:lang w:val="en-US"/>
        </w:rPr>
      </w:pPr>
      <w:bookmarkStart w:id="2080" w:name="_Toc143771678"/>
      <w:bookmarkStart w:id="2081" w:name="_Toc151209988"/>
      <w:r w:rsidRPr="002F787A">
        <w:rPr>
          <w:rFonts w:cstheme="minorBidi"/>
          <w:b/>
          <w:bCs/>
          <w:lang w:val="en-US"/>
        </w:rPr>
        <w:t xml:space="preserve">Điều </w:t>
      </w:r>
      <w:r w:rsidR="000F7642" w:rsidRPr="002F787A">
        <w:rPr>
          <w:rFonts w:cstheme="minorBidi"/>
          <w:b/>
          <w:bCs/>
          <w:lang w:val="en-US"/>
        </w:rPr>
        <w:t>186</w:t>
      </w:r>
      <w:r w:rsidRPr="002F787A">
        <w:rPr>
          <w:rFonts w:cstheme="minorBidi"/>
          <w:b/>
          <w:bCs/>
          <w:lang w:val="en-US"/>
        </w:rPr>
        <w:t>. Bán nợ xấu và tài sản bảo đảm</w:t>
      </w:r>
      <w:bookmarkEnd w:id="2080"/>
      <w:bookmarkEnd w:id="2081"/>
      <w:r w:rsidRPr="002F787A">
        <w:rPr>
          <w:rFonts w:cstheme="minorBidi"/>
          <w:b/>
          <w:bCs/>
          <w:lang w:val="en-US"/>
        </w:rPr>
        <w:t xml:space="preserve"> </w:t>
      </w:r>
    </w:p>
    <w:p w14:paraId="3B85D065" w14:textId="3CB44C1D" w:rsidR="004E5F84" w:rsidRPr="002F787A" w:rsidRDefault="004E5F84" w:rsidP="00E17562">
      <w:pPr>
        <w:rPr>
          <w:lang w:val="en-US"/>
        </w:rPr>
      </w:pPr>
      <w:r w:rsidRPr="002F787A">
        <w:rPr>
          <w:lang w:val="vi-VN"/>
        </w:rPr>
        <w:t>Tổ chức tín dụng, chi nhánh ngân hàng nước ngoài, tổ chức mua bán, xử lý nợ xấu bán nợ xấu, tài sản bảo đảm của khoản nợ xấu công khai, minh bạch, theo quy định của pháp luật. Giá bán khoản nợ xấu, tài sản bảo đảm của khoản nợ xấu có thể cao hơn hoặc thấp hơn dư nợ gốc của khoản nợ.</w:t>
      </w:r>
    </w:p>
    <w:p w14:paraId="17989992" w14:textId="51A629EA" w:rsidR="004E5F84" w:rsidRPr="002F787A" w:rsidRDefault="004E5F84" w:rsidP="00E17562">
      <w:pPr>
        <w:keepNext/>
        <w:outlineLvl w:val="2"/>
        <w:rPr>
          <w:rFonts w:cstheme="minorBidi"/>
          <w:b/>
          <w:bCs/>
          <w:lang w:val="en-US"/>
        </w:rPr>
      </w:pPr>
      <w:bookmarkStart w:id="2082" w:name="_Toc143771679"/>
      <w:bookmarkStart w:id="2083" w:name="_Toc151209989"/>
      <w:r w:rsidRPr="002F787A">
        <w:rPr>
          <w:rFonts w:cstheme="minorBidi"/>
          <w:b/>
          <w:bCs/>
          <w:lang w:val="en-US"/>
        </w:rPr>
        <w:lastRenderedPageBreak/>
        <w:t xml:space="preserve">Điều </w:t>
      </w:r>
      <w:r w:rsidR="000F7642" w:rsidRPr="002F787A">
        <w:rPr>
          <w:rFonts w:cstheme="minorBidi"/>
          <w:b/>
          <w:bCs/>
          <w:lang w:val="en-US"/>
        </w:rPr>
        <w:t>187</w:t>
      </w:r>
      <w:r w:rsidRPr="002F787A">
        <w:rPr>
          <w:rFonts w:cstheme="minorBidi"/>
          <w:b/>
          <w:bCs/>
          <w:lang w:val="en-US"/>
        </w:rPr>
        <w:t>. Mua, bán nợ xấu của tổ chức mua bán, xử lý nợ xấu</w:t>
      </w:r>
      <w:bookmarkEnd w:id="2082"/>
      <w:bookmarkEnd w:id="2083"/>
      <w:r w:rsidRPr="002F787A">
        <w:rPr>
          <w:rFonts w:cstheme="minorBidi"/>
          <w:b/>
          <w:bCs/>
          <w:lang w:val="en-US"/>
        </w:rPr>
        <w:t xml:space="preserve"> </w:t>
      </w:r>
    </w:p>
    <w:p w14:paraId="54483893" w14:textId="04927187" w:rsidR="004E5F84" w:rsidRPr="002F787A" w:rsidRDefault="004E5F84" w:rsidP="00E17562">
      <w:pPr>
        <w:rPr>
          <w:lang w:val="vi-VN"/>
        </w:rPr>
      </w:pPr>
      <w:r w:rsidRPr="002F787A">
        <w:rPr>
          <w:lang w:val="vi-VN"/>
        </w:rPr>
        <w:t xml:space="preserve">1. Tổ chức mua bán, xử lý nợ xấu được mua khoản nợ xấu của tổ chức tín dụng theo giá trị thị trường hoặc mua bằng trái phiếu đặc biệt, được chuyển khoản nợ xấu đã mua bằng trái phiếu đặc biệt thành khoản nợ xấu mua theo giá thị trường theo </w:t>
      </w:r>
      <w:del w:id="2084" w:author="VPQH Vu Kinh te" w:date="2023-12-22T14:39:00Z">
        <w:r w:rsidRPr="002F787A" w:rsidDel="00417FCA">
          <w:rPr>
            <w:lang w:val="vi-VN"/>
          </w:rPr>
          <w:delText xml:space="preserve">hướng dẫn </w:delText>
        </w:r>
      </w:del>
      <w:ins w:id="2085" w:author="VPQH Vu Kinh te" w:date="2023-12-22T14:39:00Z">
        <w:r w:rsidR="00417FCA">
          <w:rPr>
            <w:lang w:val="vi-VN"/>
          </w:rPr>
          <w:t xml:space="preserve">quy định </w:t>
        </w:r>
      </w:ins>
      <w:r w:rsidRPr="002F787A">
        <w:rPr>
          <w:lang w:val="vi-VN"/>
        </w:rPr>
        <w:t xml:space="preserve">của </w:t>
      </w:r>
      <w:ins w:id="2086" w:author="VPQH Vu Kinh te" w:date="2023-12-22T14:39:00Z">
        <w:r w:rsidR="00417FCA">
          <w:rPr>
            <w:lang w:val="vi-VN"/>
          </w:rPr>
          <w:t xml:space="preserve">Thống đốc </w:t>
        </w:r>
      </w:ins>
      <w:r w:rsidRPr="002F787A">
        <w:rPr>
          <w:lang w:val="vi-VN"/>
        </w:rPr>
        <w:t xml:space="preserve">Ngân hàng Nhà nước. Tổ chức mua bán, xử lý nợ xấu chỉ được mua khoản nợ xấu của tổ chức tín dụng liên doanh, tổ chức tín dụng 100% vốn nước ngoài, chi nhánh ngân hàng nước ngoài theo giá trị thị trường. </w:t>
      </w:r>
    </w:p>
    <w:p w14:paraId="71AF44A1" w14:textId="77777777" w:rsidR="004E5F84" w:rsidRPr="002F787A" w:rsidRDefault="004E5F84" w:rsidP="00E17562">
      <w:pPr>
        <w:rPr>
          <w:lang w:val="vi-VN"/>
        </w:rPr>
      </w:pPr>
      <w:r w:rsidRPr="002F787A">
        <w:rPr>
          <w:lang w:val="vi-VN"/>
        </w:rPr>
        <w:t xml:space="preserve">2. Tổ chức mua bán, xử lý nợ xấu được bán nợ xấu cho pháp nhân, cá nhân. </w:t>
      </w:r>
    </w:p>
    <w:p w14:paraId="6BE8BD89" w14:textId="12F5968D" w:rsidR="004E5F84" w:rsidRPr="002F787A" w:rsidRDefault="004E5F84" w:rsidP="00E17562">
      <w:pPr>
        <w:rPr>
          <w:lang w:val="vi-VN"/>
        </w:rPr>
      </w:pPr>
      <w:r w:rsidRPr="002F787A">
        <w:rPr>
          <w:lang w:val="vi-VN"/>
        </w:rPr>
        <w:t>3. Tổ chức mua bán, xử lý nợ xấu được thỏa thuận với tổ chức tín dụng phân chia phần giá trị còn lại của số tiền thu hồi được từ khoản nợ xấu sau khi trừ giá mua và chi phí xử lý.</w:t>
      </w:r>
    </w:p>
    <w:p w14:paraId="5ABC2415" w14:textId="5E3DF5C1" w:rsidR="004E5F84" w:rsidRPr="002F787A" w:rsidRDefault="004E5F84" w:rsidP="00E17562">
      <w:pPr>
        <w:keepNext/>
        <w:outlineLvl w:val="2"/>
        <w:rPr>
          <w:rFonts w:cstheme="minorBidi"/>
          <w:b/>
          <w:bCs/>
          <w:lang w:val="en-US"/>
        </w:rPr>
      </w:pPr>
      <w:bookmarkStart w:id="2087" w:name="_Toc143771680"/>
      <w:bookmarkStart w:id="2088" w:name="_Toc151209990"/>
      <w:r w:rsidRPr="002F787A">
        <w:rPr>
          <w:rFonts w:cstheme="minorBidi"/>
          <w:b/>
          <w:bCs/>
          <w:lang w:val="en-US"/>
        </w:rPr>
        <w:t xml:space="preserve">Điều </w:t>
      </w:r>
      <w:r w:rsidR="000F7642" w:rsidRPr="002F787A">
        <w:rPr>
          <w:rFonts w:cstheme="minorBidi"/>
          <w:b/>
          <w:bCs/>
          <w:lang w:val="en-US"/>
        </w:rPr>
        <w:t>188</w:t>
      </w:r>
      <w:r w:rsidRPr="002F787A">
        <w:rPr>
          <w:rFonts w:cstheme="minorBidi"/>
          <w:b/>
          <w:bCs/>
          <w:lang w:val="en-US"/>
        </w:rPr>
        <w:t>. Thủ tục thu giữ tài sản bảo đảm</w:t>
      </w:r>
      <w:bookmarkEnd w:id="2087"/>
      <w:bookmarkEnd w:id="2088"/>
    </w:p>
    <w:p w14:paraId="7EC12872" w14:textId="77777777" w:rsidR="004E5F84" w:rsidRPr="002F787A" w:rsidRDefault="004E5F84" w:rsidP="00E17562">
      <w:pPr>
        <w:rPr>
          <w:lang w:val="vi-VN"/>
        </w:rPr>
      </w:pPr>
      <w:r w:rsidRPr="002F787A">
        <w:rPr>
          <w:lang w:val="vi-VN"/>
        </w:rPr>
        <w:t>1. Thu giữ tài sản bảo đảm là việc kiểm soát, chi phối trực tiếp tài sản bảo đảm hoặc việc phong tỏa, thế quyền của bên nhận bảo đảm là tổ chức tín dụng, chi nhánh ngân hàng nước ngoài, tổ chức mua bán xử lý nợ xấu.</w:t>
      </w:r>
    </w:p>
    <w:p w14:paraId="5339900E" w14:textId="31DDE296" w:rsidR="004E5F84" w:rsidRPr="002F787A" w:rsidRDefault="004E5F84" w:rsidP="00E17562">
      <w:pPr>
        <w:rPr>
          <w:lang w:val="vi-VN"/>
        </w:rPr>
      </w:pPr>
      <w:r w:rsidRPr="002F787A">
        <w:rPr>
          <w:lang w:val="vi-VN"/>
        </w:rPr>
        <w:t>2. Bên bảo đảm, bên giữ tài sản bảo đảm của khoản nợ xấu có nghĩa vụ giao tài sản bảo đảm kèm theo đầy đủ giấy tờ, hồ sơ pháp lý của tài sản bảo đảm cho tổ chức tín dụng, chi nhánh ngân hàng nước ngoài, tổ chức mua bán, xử lý nợ xấu để xử lý theo thỏa thuận trong hợp đồng bảo đảm hoặc trong văn bản khác (sau đây gọi là hợp đồng bảo đảm) và quy định của pháp luật về giao dịch bảo đảm.</w:t>
      </w:r>
    </w:p>
    <w:p w14:paraId="6E8DD575" w14:textId="11FAFFF4" w:rsidR="004E5F84" w:rsidRPr="002F787A" w:rsidRDefault="004E5F84" w:rsidP="00E17562">
      <w:pPr>
        <w:rPr>
          <w:lang w:val="vi-VN"/>
        </w:rPr>
      </w:pPr>
      <w:r w:rsidRPr="002F787A">
        <w:rPr>
          <w:lang w:val="vi-VN"/>
        </w:rPr>
        <w:t>3. Trường hợp bên bảo đảm, bên giữ tài sản không giao tài sản bảo đảm cho tổ chức tín dụng, chi nhánh ngân hàng nước ngoài, tổ chức mua bán, xử lý nợ xấu thì tổ chức tín dụng, chi nhánh ngân hàng nước ngoài, tổ chức mua bán, xử lý nợ xấu được thực hiện thu giữ tài sản bảo đảm của khoản nợ xấu của bên bảo đảm, bên giữ tài sản bảo đảm của khoản nợ xấu khi đáp ứng đầy đủ các điều kiện sau đây:</w:t>
      </w:r>
    </w:p>
    <w:p w14:paraId="5242DEC4" w14:textId="4A0BAC3C" w:rsidR="004E5F84" w:rsidRPr="002F787A" w:rsidRDefault="004E5F84" w:rsidP="00E17562">
      <w:pPr>
        <w:rPr>
          <w:lang w:val="vi-VN"/>
        </w:rPr>
      </w:pPr>
      <w:r w:rsidRPr="002F787A">
        <w:rPr>
          <w:lang w:val="vi-VN"/>
        </w:rPr>
        <w:t>a) Khi xảy ra trường hợp xử lý tài sản bảo đảm theo quy định của pháp luật về dân sự;</w:t>
      </w:r>
    </w:p>
    <w:p w14:paraId="6A68E961" w14:textId="77777777" w:rsidR="004E5F84" w:rsidRPr="002F787A" w:rsidRDefault="004E5F84" w:rsidP="00E17562">
      <w:pPr>
        <w:rPr>
          <w:lang w:val="vi-VN"/>
        </w:rPr>
      </w:pPr>
      <w:r w:rsidRPr="002F787A">
        <w:rPr>
          <w:lang w:val="vi-VN"/>
        </w:rPr>
        <w:t>b) Tại hợp đồng bảo đảm có thỏa thuận về việc bên bảo đảm đồng ý cho bên nhận bảo đảm có quyền thu giữ tài sản bảo đảm của khoản nợ xấu khi xảy ra trường hợp xử lý tài sản bảo đảm theo quy định của pháp luật;</w:t>
      </w:r>
    </w:p>
    <w:p w14:paraId="55CE28D2" w14:textId="3CDB5A74" w:rsidR="004E5F84" w:rsidRPr="002F787A" w:rsidRDefault="004E5F84" w:rsidP="00E17562">
      <w:pPr>
        <w:rPr>
          <w:lang w:val="vi-VN"/>
        </w:rPr>
      </w:pPr>
      <w:r w:rsidRPr="002F787A">
        <w:rPr>
          <w:lang w:val="vi-VN"/>
        </w:rPr>
        <w:t>c) Biện pháp bảo đảm đã phát sinh hiệu lực đối kháng với bên thứ ba theo quy định của pháp luật về bảo đảm thực hiện nghĩa vụ;</w:t>
      </w:r>
    </w:p>
    <w:p w14:paraId="6100E06C" w14:textId="77777777" w:rsidR="004E5F84" w:rsidRPr="002F787A" w:rsidRDefault="004E5F84" w:rsidP="00E17562">
      <w:pPr>
        <w:rPr>
          <w:lang w:val="vi-VN"/>
        </w:rPr>
      </w:pPr>
      <w:r w:rsidRPr="002F787A">
        <w:rPr>
          <w:lang w:val="vi-VN"/>
        </w:rPr>
        <w:t xml:space="preserve">d) Tài sản bảo đảm không phải là tài sản tranh chấp trong vụ án đã được thụ lý nhưng chưa được giải quyết hoặc đang được giải quyết tại Tòa án có thẩm </w:t>
      </w:r>
      <w:r w:rsidRPr="002F787A">
        <w:rPr>
          <w:lang w:val="vi-VN"/>
        </w:rPr>
        <w:lastRenderedPageBreak/>
        <w:t>quyền; không đang bị Tòa án áp dụng biện pháp khẩn cấp tạm thời; không đang bị kê biên hoặc áp dụng biện pháp bảo đảm thi hành án theo quy định của pháp luật;</w:t>
      </w:r>
    </w:p>
    <w:p w14:paraId="79AE6ACB" w14:textId="77777777" w:rsidR="004E5F84" w:rsidRPr="002F787A" w:rsidRDefault="004E5F84" w:rsidP="00E17562">
      <w:pPr>
        <w:rPr>
          <w:lang w:val="vi-VN"/>
        </w:rPr>
      </w:pPr>
      <w:r w:rsidRPr="002F787A">
        <w:rPr>
          <w:lang w:val="vi-VN"/>
        </w:rPr>
        <w:t>đ) Tổ chức tín dụng, chi nhánh ngân hàng nước ngoài, tổ chức mua bán, xử lý nợ xấu đã hoàn thành nghĩa vụ công khai thông tin theo quy định tại khoản 3 hoặc khoản 4 Điều này.</w:t>
      </w:r>
    </w:p>
    <w:p w14:paraId="3343EC9A" w14:textId="4629FA1E" w:rsidR="004E5F84" w:rsidRPr="002F787A" w:rsidRDefault="004E5F84" w:rsidP="00E17562">
      <w:pPr>
        <w:rPr>
          <w:lang w:val="vi-VN"/>
        </w:rPr>
      </w:pPr>
      <w:r w:rsidRPr="002F787A">
        <w:rPr>
          <w:lang w:val="vi-VN"/>
        </w:rPr>
        <w:t>4. Chậm nhất là 15 ngày trước ngày tiến hành thu giữ tài sản bảo đảm là bất động sản, tổ chức tín dụng, chi nhánh ngân hàng nước ngoài, tổ chức mua bán, xử lý nợ xấu thực hiện công khai thông tin về thời gian, địa điểm thu giữ tài sản bảo đảm, tài sản bảo đảm được thu giữ, lý do thu giữ theo quy định sau đây:</w:t>
      </w:r>
    </w:p>
    <w:p w14:paraId="4FD8975A" w14:textId="77777777" w:rsidR="004E5F84" w:rsidRPr="002F787A" w:rsidRDefault="004E5F84" w:rsidP="00E17562">
      <w:pPr>
        <w:rPr>
          <w:lang w:val="vi-VN"/>
        </w:rPr>
      </w:pPr>
      <w:r w:rsidRPr="002F787A">
        <w:rPr>
          <w:lang w:val="vi-VN"/>
        </w:rPr>
        <w:t>a) Đăng tải thông tin trên trang thông tin điện tử của mình;</w:t>
      </w:r>
    </w:p>
    <w:p w14:paraId="43333581" w14:textId="3A9A4BE1" w:rsidR="004E5F84" w:rsidRPr="002F787A" w:rsidRDefault="004E5F84" w:rsidP="00E17562">
      <w:pPr>
        <w:rPr>
          <w:lang w:val="vi-VN"/>
        </w:rPr>
      </w:pPr>
      <w:r w:rsidRPr="002F787A">
        <w:rPr>
          <w:lang w:val="vi-VN"/>
        </w:rPr>
        <w:t>b) Gửi văn bản thông báo cho Ủy ban nhân dân cấp xã và cơ quan Công an nơi có tài sản bảo đảm;</w:t>
      </w:r>
    </w:p>
    <w:p w14:paraId="1E987F97" w14:textId="536D32E7" w:rsidR="004E5F84" w:rsidRPr="002F787A" w:rsidRDefault="004E5F84" w:rsidP="00E17562">
      <w:pPr>
        <w:rPr>
          <w:lang w:val="vi-VN"/>
        </w:rPr>
      </w:pPr>
      <w:r w:rsidRPr="002F787A">
        <w:rPr>
          <w:lang w:val="vi-VN"/>
        </w:rPr>
        <w:t xml:space="preserve">c) Niêm yết văn bản thông báo tại trụ sở Ủy ban nhân dân cấp xã nơi bên bảo đảm đăng ký địa chỉ theo hợp đồng bảo đảm và trụ sở Ủy ban nhân dân cấp xã nơi có tài sản bảo đảm. Tổ chức tín dụng, chi nhánh ngân hàng nước ngoài, tổ chức mua bán, xử lý nợ xấu được quyền sử dụng dịch vụ thừa phát lại để lập vi bằng ghi nhận việc niêm yết văn bản thông báo tại trụ sở Ủy ban nhân dân cấp xã; </w:t>
      </w:r>
    </w:p>
    <w:p w14:paraId="5B6382A5" w14:textId="7E8DF2BA" w:rsidR="004E5F84" w:rsidRPr="002F787A" w:rsidRDefault="004E5F84" w:rsidP="00E17562">
      <w:pPr>
        <w:rPr>
          <w:lang w:val="vi-VN"/>
        </w:rPr>
      </w:pPr>
      <w:r w:rsidRPr="002F787A">
        <w:rPr>
          <w:lang w:val="vi-VN"/>
        </w:rPr>
        <w:t>d) Thông báo cho bên bảo đảm và bên cùng nhận bảo đảm trong trường hợp tài sản được dùng để bảo đảm nhiều nghĩa vụ, người giữ tài sản bảo đảm trong trường hợp tài sản bảo đảm được giữ bởi người khác.</w:t>
      </w:r>
    </w:p>
    <w:p w14:paraId="1397D607" w14:textId="5B27BF0D" w:rsidR="004E5F84" w:rsidRPr="002F787A" w:rsidRDefault="004E5F84" w:rsidP="00E17562">
      <w:pPr>
        <w:rPr>
          <w:lang w:val="vi-VN"/>
        </w:rPr>
      </w:pPr>
      <w:r w:rsidRPr="002F787A">
        <w:rPr>
          <w:lang w:val="vi-VN"/>
        </w:rPr>
        <w:t>Phương thức thông báo thực hiện theo thỏa thuận. Trường hợp không có thỏa thuận thì tổ chức tín dụng thực hiện việc thu giữ gửi trực tiếp văn bản thông báo cho bên bảo đảm hoặc thông qua ủy quyền, dịch vụ bưu chính, phương tiện điện tử dưới hình thức thông điệp dữ liệu hoặc phương thức khác đến địa chỉ được bên bảo đảm cung cấp trong hợp đồng bảo đảm.</w:t>
      </w:r>
    </w:p>
    <w:p w14:paraId="42FA751A" w14:textId="77777777" w:rsidR="004E5F84" w:rsidRPr="002F787A" w:rsidRDefault="004E5F84" w:rsidP="00E17562">
      <w:pPr>
        <w:rPr>
          <w:lang w:val="vi-VN"/>
        </w:rPr>
      </w:pPr>
      <w:r w:rsidRPr="002F787A">
        <w:rPr>
          <w:lang w:val="vi-VN"/>
        </w:rPr>
        <w:t>Trường hợp bên bảo đảm thay đổi địa chỉ mà không thông báo cho bên nhận bảo đảm biết thì địa chỉ của bên bảo đảm được xác định theo địa chỉ đã được bên bảo đảm cung cấp trước đó, theo hợp đồng bảo đảm hoặc theo thông tin được lưu trữ tại cơ quan đăng ký biện pháp bảo đảm.</w:t>
      </w:r>
    </w:p>
    <w:p w14:paraId="1D6B46E1" w14:textId="77777777" w:rsidR="004E5F84" w:rsidRPr="002F787A" w:rsidRDefault="004E5F84" w:rsidP="00E17562">
      <w:pPr>
        <w:rPr>
          <w:lang w:val="vi-VN"/>
        </w:rPr>
      </w:pPr>
      <w:r w:rsidRPr="002F787A">
        <w:rPr>
          <w:lang w:val="vi-VN"/>
        </w:rPr>
        <w:t>Trường hợp tài sản thu giữ được dùng để bảo đảm thực hiện nhiều nghĩa vụ mà có nhiều bên cùng nhận bảo đảm thì tổ chức tín dụng thực hiện thu giữ còn có thể thực hiện bằng phương thức đăng ký thông báo xử lý tài sản bảo đảm theo quy định của pháp luật về đăng ký biện pháp bảo đảm.</w:t>
      </w:r>
    </w:p>
    <w:p w14:paraId="378AF6D0" w14:textId="5F0B4B35" w:rsidR="004E5F84" w:rsidRPr="002F787A" w:rsidRDefault="00794A8D" w:rsidP="00E17562">
      <w:pPr>
        <w:rPr>
          <w:lang w:val="vi-VN"/>
        </w:rPr>
      </w:pPr>
      <w:r w:rsidRPr="002F787A">
        <w:rPr>
          <w:lang w:val="vi-VN"/>
        </w:rPr>
        <w:t>5</w:t>
      </w:r>
      <w:r w:rsidR="004E5F84" w:rsidRPr="002F787A">
        <w:rPr>
          <w:lang w:val="vi-VN"/>
        </w:rPr>
        <w:t>. Tổ chức tín dụng, chi nhánh ngân hàng nước ngoài, tổ chức mua bán, xử lý nợ xấu thực hiện công khai thông tin về việc tiến hành thu giữ tài sản bảo đảm là động sản theo quy định sau đây:</w:t>
      </w:r>
    </w:p>
    <w:p w14:paraId="692B5191" w14:textId="77777777" w:rsidR="004E5F84" w:rsidRPr="002F787A" w:rsidRDefault="004E5F84" w:rsidP="00E17562">
      <w:pPr>
        <w:rPr>
          <w:lang w:val="vi-VN"/>
        </w:rPr>
      </w:pPr>
      <w:r w:rsidRPr="002F787A">
        <w:rPr>
          <w:lang w:val="vi-VN"/>
        </w:rPr>
        <w:lastRenderedPageBreak/>
        <w:t>a) Đăng tải thông tin trên trang thông tin điện tử của mình và thông báo về việc thực hiện quyền thu giữ tài sản bảo đảm cho Ủy ban nhân dân cấp xã nơi bên bảo đảm đăng ký địa chỉ theo hợp đồng bảo đảm trước khi tiến hành thu giữ tài sản bảo đảm;</w:t>
      </w:r>
    </w:p>
    <w:p w14:paraId="3DE516DF" w14:textId="7DDEAA37" w:rsidR="004E5F84" w:rsidRPr="002F787A" w:rsidRDefault="004E5F84" w:rsidP="00E17562">
      <w:pPr>
        <w:rPr>
          <w:lang w:val="vi-VN"/>
        </w:rPr>
      </w:pPr>
      <w:r w:rsidRPr="002F787A">
        <w:rPr>
          <w:lang w:val="vi-VN"/>
        </w:rPr>
        <w:t>b) Thông báo cho bên bảo đảm và bên cùng nhận bảo đảm trong trường hợp tài sản được dùng để bảo đảm nhiều nghĩa vụ, người giữ tài sản bảo đảm trong trường hợp tài sản bảo đảm được giữ bởi người khác.</w:t>
      </w:r>
    </w:p>
    <w:p w14:paraId="18AB31C5" w14:textId="77777777" w:rsidR="004E5F84" w:rsidRPr="002F787A" w:rsidRDefault="004E5F84" w:rsidP="00E17562">
      <w:pPr>
        <w:rPr>
          <w:lang w:val="vi-VN"/>
        </w:rPr>
      </w:pPr>
      <w:r w:rsidRPr="002F787A">
        <w:rPr>
          <w:lang w:val="vi-VN"/>
        </w:rPr>
        <w:t>Phương thức thông báo thực hiện theo thỏa thuận. Trường hợp không có thỏa thuận thì tổ chức tín dụng tín dụng thực hiện việc thu giữ gửi trực tiếp văn bản thông báo cho bên bảo đảm hoặc thông qua ủy quyền, dịch vụ bưu chính, phương tiện điện tử dưới hình thức thông điệp dữ liệu hoặc phương thức khác đến địa chỉ được bên bảo đảm cung cấp trong hợp đồng bảo đảm.</w:t>
      </w:r>
    </w:p>
    <w:p w14:paraId="7AA1145A" w14:textId="77777777" w:rsidR="004E5F84" w:rsidRPr="002F787A" w:rsidRDefault="004E5F84" w:rsidP="00E17562">
      <w:pPr>
        <w:rPr>
          <w:lang w:val="vi-VN"/>
        </w:rPr>
      </w:pPr>
      <w:r w:rsidRPr="002F787A">
        <w:rPr>
          <w:lang w:val="vi-VN"/>
        </w:rPr>
        <w:t>Trường hợp bên bảo đảm thay đổi địa chỉ mà không thông báo cho bên nhận bảo đảm biết thì địa chỉ của bên bảo đảm được xác định theo địa chỉ đã được bên bảo đảm cung cấp trước đó, theo hợp đồng bảo đảm hoặc theo thông tin được lưu trữ tại cơ quan đăng ký biện pháp bảo đảm.</w:t>
      </w:r>
    </w:p>
    <w:p w14:paraId="1096ACF8" w14:textId="77777777" w:rsidR="004E5F84" w:rsidRPr="002F787A" w:rsidRDefault="004E5F84" w:rsidP="00E17562">
      <w:pPr>
        <w:rPr>
          <w:lang w:val="vi-VN"/>
        </w:rPr>
      </w:pPr>
      <w:r w:rsidRPr="002F787A">
        <w:rPr>
          <w:lang w:val="vi-VN"/>
        </w:rPr>
        <w:t>Trường hợp tài sản thu giữ được dùng để bảo đảm thực hiện nhiều nghĩa vụ mà có nhiều bên cùng nhận bảo đảm thì tổ chức tín dụng thực hiện thu giữ còn có thể thực hiện bằng phương thức đăng ký thông báo xử lý tài sản bảo đảm theo quy định của pháp luật về đăng ký biện pháp bảo đảm.</w:t>
      </w:r>
    </w:p>
    <w:p w14:paraId="7F766BB3" w14:textId="7666E513" w:rsidR="004E5F84" w:rsidRPr="002F787A" w:rsidRDefault="00794A8D" w:rsidP="00E17562">
      <w:pPr>
        <w:rPr>
          <w:lang w:val="vi-VN"/>
        </w:rPr>
      </w:pPr>
      <w:r w:rsidRPr="002F787A">
        <w:rPr>
          <w:lang w:val="vi-VN"/>
        </w:rPr>
        <w:t>6</w:t>
      </w:r>
      <w:r w:rsidR="004E5F84" w:rsidRPr="002F787A">
        <w:rPr>
          <w:lang w:val="vi-VN"/>
        </w:rPr>
        <w:t>. Chính quyền địa phương các cấp nơi tiến hành thu giữ tài sản bảo đảm, trong phạm vi chức năng, nhiệm vụ, quyền hạn của mình thực hiện việc bảo đảm an ninh, trật tự, an toàn xã hội trong quá trình thu giữ tài sản bảo đảm theo đề nghị của tổ chức tín dụng, chi nhánh ngân hàng nước ngoài, tổ chức mua bán, xử lý nợ xấu. Trường hợp bên bảo đảm không hợp tác hoặc không có mặt theo thông báo của tổ chức tín dụng, chi nhánh ngân hàng nước ngoài, tổ chức mua bán, xử lý nợ xấu thì tổ chức tín dụng, chi nhánh ngân hàng nước ngoài, tổ chức mua bán, xử lý nợ xấu được lựa chọn cách thức xử lý như sau:</w:t>
      </w:r>
    </w:p>
    <w:p w14:paraId="7D0EA869" w14:textId="77777777" w:rsidR="004E5F84" w:rsidRPr="002F787A" w:rsidRDefault="004E5F84" w:rsidP="00E17562">
      <w:pPr>
        <w:rPr>
          <w:lang w:val="vi-VN"/>
        </w:rPr>
      </w:pPr>
      <w:r w:rsidRPr="002F787A">
        <w:rPr>
          <w:lang w:val="vi-VN"/>
        </w:rPr>
        <w:t>a) Tổ chức tín dụng, chi nhánh ngân hàng nước ngoài, tổ chức mua bán, xử lý nợ xấu và đại diện Ủy ban nhân dân cấp xã nơi tiến hành thu giữ tài sản bảo đảm tham gia chứng kiến lập và ký biên bản thu giữ tài sản bảo đảm;</w:t>
      </w:r>
    </w:p>
    <w:p w14:paraId="365FC40C" w14:textId="77777777" w:rsidR="004E5F84" w:rsidRPr="002F787A" w:rsidRDefault="004E5F84" w:rsidP="00E17562">
      <w:pPr>
        <w:rPr>
          <w:lang w:val="vi-VN"/>
        </w:rPr>
      </w:pPr>
      <w:r w:rsidRPr="002F787A">
        <w:rPr>
          <w:lang w:val="vi-VN"/>
        </w:rPr>
        <w:t xml:space="preserve">b) Tổ chức tín dụng, chi nhánh ngân hàng nước ngoài, tổ chức mua bán, xử lý nợ xấu sử dụng dịch vụ thừa phát lại để lập vi bằng ghi nhận việc thu giữ tài sản bảo đảm. </w:t>
      </w:r>
    </w:p>
    <w:p w14:paraId="12F0DC99" w14:textId="77777777" w:rsidR="004E5F84" w:rsidRPr="002F787A" w:rsidRDefault="004E5F84" w:rsidP="00E17562">
      <w:pPr>
        <w:rPr>
          <w:lang w:val="vi-VN"/>
        </w:rPr>
      </w:pPr>
      <w:r w:rsidRPr="002F787A">
        <w:rPr>
          <w:lang w:val="vi-VN"/>
        </w:rPr>
        <w:t>Biên bản thu giữ quy định tại điểm a khoản này hoặc vi bằng là tài liệu thay thế biên bản bàn giao tài sản trong hồ sơ đề nghị cấp giấy chứng nhận quyền sử dụng, quyền sở hữu tài sản.</w:t>
      </w:r>
    </w:p>
    <w:p w14:paraId="3D4BA410" w14:textId="646EF07A" w:rsidR="004E5F84" w:rsidRPr="002F787A" w:rsidRDefault="00794A8D" w:rsidP="00E17562">
      <w:pPr>
        <w:rPr>
          <w:lang w:val="vi-VN"/>
        </w:rPr>
      </w:pPr>
      <w:r w:rsidRPr="002F787A">
        <w:rPr>
          <w:lang w:val="vi-VN"/>
        </w:rPr>
        <w:lastRenderedPageBreak/>
        <w:t>7</w:t>
      </w:r>
      <w:r w:rsidR="004E5F84" w:rsidRPr="002F787A">
        <w:rPr>
          <w:lang w:val="vi-VN"/>
        </w:rPr>
        <w:t>. Tổ chức tín dụng chỉ được ủy quyền thu giữ tài sản bảo đảm cho công ty quản lý nợ và khai thác tài sản thuộc tổ chức tín dụng đó; tổ chức mua bán, xử lý nợ xấu chỉ được ủy quyền thu giữ tài sản bảo đảm cho tổ chức tín dụng bán nợ, công ty quản lý nợ và khai thác tài sản thuộc tổ chức tín dụng bán nợ.</w:t>
      </w:r>
    </w:p>
    <w:p w14:paraId="19E1C26C" w14:textId="77777777" w:rsidR="004E5F84" w:rsidRPr="002F787A" w:rsidRDefault="004E5F84" w:rsidP="00E17562">
      <w:pPr>
        <w:rPr>
          <w:lang w:val="vi-VN"/>
        </w:rPr>
      </w:pPr>
      <w:r w:rsidRPr="002F787A">
        <w:rPr>
          <w:lang w:val="vi-VN"/>
        </w:rPr>
        <w:t>Tổ chức tín dụng, chi nhánh ngân hàng nước ngoài, tổ chức mua bán, xử lý nợ xấu, tổ chức được ủy quyền thu giữ tài sản bảo đảm không được áp dụng các biện pháp vi phạm điều cấm của pháp luật, trái đạo đức xã hội trong quá trình thu giữ tài sản bảo đảm.</w:t>
      </w:r>
    </w:p>
    <w:p w14:paraId="7ABBE324" w14:textId="2F99E042" w:rsidR="004E5F84" w:rsidRPr="002F787A" w:rsidRDefault="004E5F84" w:rsidP="00E17562">
      <w:pPr>
        <w:keepNext/>
        <w:outlineLvl w:val="2"/>
        <w:rPr>
          <w:rFonts w:cstheme="minorBidi"/>
          <w:b/>
          <w:bCs/>
          <w:lang w:val="en-US"/>
        </w:rPr>
      </w:pPr>
      <w:bookmarkStart w:id="2089" w:name="_Toc143771681"/>
      <w:bookmarkStart w:id="2090" w:name="_Toc151209991"/>
      <w:r w:rsidRPr="002F787A">
        <w:rPr>
          <w:rFonts w:cstheme="minorBidi"/>
          <w:b/>
          <w:bCs/>
          <w:lang w:val="en-US"/>
        </w:rPr>
        <w:t xml:space="preserve">Điều </w:t>
      </w:r>
      <w:r w:rsidR="000F7642" w:rsidRPr="002F787A">
        <w:rPr>
          <w:rFonts w:cstheme="minorBidi"/>
          <w:b/>
          <w:bCs/>
          <w:lang w:val="en-US"/>
        </w:rPr>
        <w:t>189</w:t>
      </w:r>
      <w:r w:rsidRPr="002F787A">
        <w:rPr>
          <w:rFonts w:cstheme="minorBidi"/>
          <w:b/>
          <w:bCs/>
          <w:lang w:val="en-US"/>
        </w:rPr>
        <w:t>. Mua, bán khoản nợ xấu có tài sản bảo đảm là quyền sử dụng đất, tài sản gắn liền với đất, tài sản gắn liền với đất hình thành trong tương lai</w:t>
      </w:r>
      <w:bookmarkEnd w:id="2089"/>
      <w:bookmarkEnd w:id="2090"/>
    </w:p>
    <w:p w14:paraId="1505C73B" w14:textId="77777777" w:rsidR="004E5F84" w:rsidRPr="002F787A" w:rsidRDefault="004E5F84" w:rsidP="00E17562">
      <w:pPr>
        <w:rPr>
          <w:lang w:val="vi-VN"/>
        </w:rPr>
      </w:pPr>
      <w:r w:rsidRPr="002F787A">
        <w:rPr>
          <w:lang w:val="vi-VN"/>
        </w:rPr>
        <w:t>1. Bên mua khoản nợ có nguồn gốc từ khoản nợ xấu của tổ chức tín dụng, chi nhánh ngân hàng nước ngoài mà tài sản bảo đảm của khoản nợ đó là quyền sử dụng đất, tài sản gắn liền với đất hoặc tài sản gắn liền với đất hình thành trong tương lai được quyền nhận thế chấp, đăng ký thế chấp quyền sử dụng đất, tài sản gắn liền với đất, tài sản gắn liền với đất hình thành trong tương lai là tài sản bảo đảm của khoản nợ đã mua.</w:t>
      </w:r>
    </w:p>
    <w:p w14:paraId="19B8CC52" w14:textId="77777777" w:rsidR="004E5F84" w:rsidRPr="002F787A" w:rsidRDefault="004E5F84" w:rsidP="00E17562">
      <w:pPr>
        <w:rPr>
          <w:lang w:val="vi-VN"/>
        </w:rPr>
      </w:pPr>
      <w:r w:rsidRPr="002F787A">
        <w:rPr>
          <w:lang w:val="vi-VN"/>
        </w:rPr>
        <w:t>2. Bên mua khoản nợ có nguồn gốc từ khoản nợ xấu của tổ chức tín dụng, chi nhánh ngân hàng nước ngoài mà tài sản bảo đảm của khoản nợ đó là quyền sử dụng đất, tài sản gắn liền với đất hoặc tài sản gắn liền với đất hình thành trong tương lai được kế thừa quyền và nghĩa vụ của bên nhận thế chấp.</w:t>
      </w:r>
    </w:p>
    <w:p w14:paraId="61832DDE" w14:textId="77777777" w:rsidR="004E5F84" w:rsidRPr="002F787A" w:rsidRDefault="004E5F84" w:rsidP="00E17562">
      <w:pPr>
        <w:rPr>
          <w:lang w:val="vi-VN"/>
        </w:rPr>
      </w:pPr>
      <w:r w:rsidRPr="002F787A">
        <w:rPr>
          <w:lang w:val="vi-VN"/>
        </w:rPr>
        <w:t>3. Tổ chức mua bán, xử lý nợ xấu được đăng ký thế chấp khi nhận bổ sung tài sản bảo đảm là quyền sử dụng đất, tài sản gắn liền với đất hoặc tài sản gắn liền với đất hình thành trong tương lai của khoản nợ đã mua.</w:t>
      </w:r>
    </w:p>
    <w:p w14:paraId="008393D1" w14:textId="77777777" w:rsidR="004E5F84" w:rsidRPr="002F787A" w:rsidRDefault="004E5F84" w:rsidP="00E17562">
      <w:pPr>
        <w:rPr>
          <w:lang w:val="vi-VN"/>
        </w:rPr>
      </w:pPr>
      <w:r w:rsidRPr="002F787A">
        <w:rPr>
          <w:lang w:val="vi-VN"/>
        </w:rPr>
        <w:t>4. Bộ Tài nguyên và Môi trường quy định việc đăng ký quyền sử dụng đất, tài sản gắn liền với đất, tài sản gắn liền với đất hình thành trong tương lai; đăng ký thay đổi Giấy chứng nhận quyền sử dụng đất, quyền sở hữu nhà ở và tài sản khác gắn liền với đất là tài sản bảo đảm của khoản nợ có nguồn gốc từ khoản nợ xấu của tổ chức tín dụng, chi nhánh ngân hàng nước ngoài.</w:t>
      </w:r>
    </w:p>
    <w:p w14:paraId="52CA5732" w14:textId="0CBCB58D" w:rsidR="004E5F84" w:rsidRPr="002F787A" w:rsidRDefault="004E5F84" w:rsidP="00E17562">
      <w:pPr>
        <w:keepNext/>
        <w:outlineLvl w:val="2"/>
        <w:rPr>
          <w:rFonts w:cstheme="minorBidi"/>
          <w:b/>
          <w:bCs/>
          <w:lang w:val="en-US"/>
        </w:rPr>
      </w:pPr>
      <w:bookmarkStart w:id="2091" w:name="_Toc143771682"/>
      <w:bookmarkStart w:id="2092" w:name="_Toc151209992"/>
      <w:r w:rsidRPr="002F787A">
        <w:rPr>
          <w:rFonts w:cstheme="minorBidi"/>
          <w:b/>
          <w:bCs/>
          <w:lang w:val="en-US"/>
        </w:rPr>
        <w:t xml:space="preserve">Điều </w:t>
      </w:r>
      <w:r w:rsidR="000F7642" w:rsidRPr="002F787A">
        <w:rPr>
          <w:rFonts w:cstheme="minorBidi"/>
          <w:b/>
          <w:bCs/>
          <w:lang w:val="en-US"/>
        </w:rPr>
        <w:t>190</w:t>
      </w:r>
      <w:r w:rsidRPr="002F787A">
        <w:rPr>
          <w:rFonts w:cstheme="minorBidi"/>
          <w:b/>
          <w:bCs/>
          <w:lang w:val="en-US"/>
        </w:rPr>
        <w:t>. Kê biên tài sản bảo đảm của bên phải thi hành án</w:t>
      </w:r>
      <w:bookmarkEnd w:id="2091"/>
      <w:bookmarkEnd w:id="2092"/>
    </w:p>
    <w:p w14:paraId="378001B1" w14:textId="752A55AC" w:rsidR="004E5F84" w:rsidRPr="002F787A" w:rsidRDefault="004E5F84" w:rsidP="00E17562">
      <w:pPr>
        <w:rPr>
          <w:lang w:val="en-US"/>
        </w:rPr>
      </w:pPr>
      <w:r w:rsidRPr="002F787A">
        <w:rPr>
          <w:lang w:val="vi-VN"/>
        </w:rPr>
        <w:t>Tài sản bảo đảm của khoản nợ xấu của bên phải thi hành án đang bảo đảm cho nghĩa vụ trả nợ tại tổ chức tín dụng, chi nhánh ngân hàng nước ngoài, tổ chức mua bán, xử lý nợ xấu không bị kê biên để thực hiện nghĩa vụ khác theo quy định của pháp luật về thi hành án dân sự, trừ trường hợp thi hành bản án, quyết định về cấp dưỡng, bồi thường thiệt hại về tính mạng, sức khoẻ hoặc trường hợp có sự đồng ý bằng văn bản của tổ chức tín dụng, chi nhánh ngân hàng nước ngoài, tổ chức mua bán, xử lý nợ xấu.</w:t>
      </w:r>
    </w:p>
    <w:p w14:paraId="44CDB127" w14:textId="6CA4701C" w:rsidR="004E5F84" w:rsidRPr="002F787A" w:rsidRDefault="004E5F84" w:rsidP="00E17562">
      <w:pPr>
        <w:keepNext/>
        <w:outlineLvl w:val="2"/>
        <w:rPr>
          <w:rFonts w:cstheme="minorBidi"/>
          <w:b/>
          <w:bCs/>
          <w:lang w:val="en-US"/>
        </w:rPr>
      </w:pPr>
      <w:bookmarkStart w:id="2093" w:name="_Toc143771683"/>
      <w:bookmarkStart w:id="2094" w:name="_Toc151209993"/>
      <w:r w:rsidRPr="002F787A">
        <w:rPr>
          <w:rFonts w:cstheme="minorBidi"/>
          <w:b/>
          <w:bCs/>
          <w:lang w:val="en-US"/>
        </w:rPr>
        <w:lastRenderedPageBreak/>
        <w:t xml:space="preserve">Điều </w:t>
      </w:r>
      <w:r w:rsidR="000F7642" w:rsidRPr="002F787A">
        <w:rPr>
          <w:rFonts w:cstheme="minorBidi"/>
          <w:b/>
          <w:bCs/>
          <w:lang w:val="en-US"/>
        </w:rPr>
        <w:t>191</w:t>
      </w:r>
      <w:r w:rsidRPr="002F787A">
        <w:rPr>
          <w:rFonts w:cstheme="minorBidi"/>
          <w:b/>
          <w:bCs/>
          <w:lang w:val="en-US"/>
        </w:rPr>
        <w:t>. Thứ tự ưu tiên thanh toán khi xử lý tài sản bảo đảm</w:t>
      </w:r>
      <w:bookmarkEnd w:id="2093"/>
      <w:bookmarkEnd w:id="2094"/>
    </w:p>
    <w:p w14:paraId="2211F472" w14:textId="214CA7DD" w:rsidR="004E5F84" w:rsidRPr="002F787A" w:rsidRDefault="004E5F84" w:rsidP="00E17562">
      <w:pPr>
        <w:rPr>
          <w:lang w:val="vi-VN"/>
        </w:rPr>
      </w:pPr>
      <w:r w:rsidRPr="002F787A">
        <w:rPr>
          <w:lang w:val="vi-VN"/>
        </w:rPr>
        <w:t>1. Số tiền thu được từ xử lý tài sản bảo đảm của khoản nợ xấu được phân chia theo thứ tự ưu tiên sau</w:t>
      </w:r>
      <w:r w:rsidR="00386C5B" w:rsidRPr="002F787A">
        <w:rPr>
          <w:lang w:val="vi-VN"/>
        </w:rPr>
        <w:t xml:space="preserve"> đây</w:t>
      </w:r>
      <w:r w:rsidRPr="002F787A">
        <w:rPr>
          <w:lang w:val="vi-VN"/>
        </w:rPr>
        <w:t>:</w:t>
      </w:r>
    </w:p>
    <w:p w14:paraId="25DB73A3" w14:textId="14D09B8F" w:rsidR="004E5F84" w:rsidRPr="002F787A" w:rsidRDefault="004E5F84" w:rsidP="00E17562">
      <w:pPr>
        <w:rPr>
          <w:lang w:val="vi-VN"/>
        </w:rPr>
      </w:pPr>
      <w:r w:rsidRPr="002F787A">
        <w:rPr>
          <w:lang w:val="vi-VN"/>
        </w:rPr>
        <w:t xml:space="preserve">a) Chi phí bảo quản; </w:t>
      </w:r>
    </w:p>
    <w:p w14:paraId="6EEFECDC" w14:textId="63F5C6BE" w:rsidR="004E5F84" w:rsidRPr="002F787A" w:rsidRDefault="004E5F84" w:rsidP="00E17562">
      <w:pPr>
        <w:rPr>
          <w:lang w:val="vi-VN"/>
        </w:rPr>
      </w:pPr>
      <w:r w:rsidRPr="002F787A">
        <w:rPr>
          <w:lang w:val="vi-VN"/>
        </w:rPr>
        <w:t>b) Chi phí thu giữ và chi phí xử lý tài sản bảo đảm;</w:t>
      </w:r>
    </w:p>
    <w:p w14:paraId="055E9A0E" w14:textId="39EEAA7F" w:rsidR="004E5F84" w:rsidRPr="002F787A" w:rsidRDefault="004E5F84" w:rsidP="00E17562">
      <w:pPr>
        <w:rPr>
          <w:lang w:val="vi-VN"/>
        </w:rPr>
      </w:pPr>
      <w:r w:rsidRPr="002F787A">
        <w:rPr>
          <w:lang w:val="vi-VN"/>
        </w:rPr>
        <w:t xml:space="preserve">c) Án phí </w:t>
      </w:r>
      <w:r w:rsidR="005C31B3" w:rsidRPr="002F787A">
        <w:rPr>
          <w:lang w:val="vi-VN"/>
        </w:rPr>
        <w:t xml:space="preserve">của bản án, quyết định của Tòa án </w:t>
      </w:r>
      <w:r w:rsidRPr="002F787A">
        <w:rPr>
          <w:lang w:val="vi-VN"/>
        </w:rPr>
        <w:t>liên quan đến việc xử lý tài sản bảo đảm;</w:t>
      </w:r>
    </w:p>
    <w:p w14:paraId="1948AE61" w14:textId="77777777" w:rsidR="004E5F84" w:rsidRPr="002F787A" w:rsidRDefault="004E5F84" w:rsidP="00E17562">
      <w:pPr>
        <w:rPr>
          <w:lang w:val="vi-VN"/>
        </w:rPr>
      </w:pPr>
      <w:r w:rsidRPr="002F787A">
        <w:rPr>
          <w:lang w:val="vi-VN"/>
        </w:rPr>
        <w:t>d) Khoản thuế trực tiếp liên quan đến việc chuyển nhượng chính tài sản bảo đảm đó gồm thu nhập cá nhân, lệ phí trước bạ;</w:t>
      </w:r>
    </w:p>
    <w:p w14:paraId="145687EC" w14:textId="15A6B738" w:rsidR="004E5F84" w:rsidRPr="002F787A" w:rsidRDefault="004E5F84" w:rsidP="00E17562">
      <w:pPr>
        <w:rPr>
          <w:lang w:val="vi-VN"/>
        </w:rPr>
      </w:pPr>
      <w:r w:rsidRPr="002F787A">
        <w:rPr>
          <w:lang w:val="vi-VN"/>
        </w:rPr>
        <w:t>đ) Nghĩa vụ nợ được bảo đảm cho tổ chức tín dụng, chi nhánh ngân hàng nước ngoài, tổ chức mua bán, xử lý nợ xấu;</w:t>
      </w:r>
    </w:p>
    <w:p w14:paraId="56A9238D" w14:textId="77777777" w:rsidR="004E5F84" w:rsidRPr="002F787A" w:rsidRDefault="004E5F84" w:rsidP="00E17562">
      <w:pPr>
        <w:rPr>
          <w:lang w:val="vi-VN"/>
        </w:rPr>
      </w:pPr>
      <w:r w:rsidRPr="002F787A">
        <w:rPr>
          <w:lang w:val="vi-VN"/>
        </w:rPr>
        <w:t xml:space="preserve">e) Nghĩa vụ khác không có bảo đảm theo quy định của pháp luật. </w:t>
      </w:r>
    </w:p>
    <w:p w14:paraId="31C5C89E" w14:textId="77777777" w:rsidR="004E5F84" w:rsidRPr="002F787A" w:rsidRDefault="004E5F84" w:rsidP="00E17562">
      <w:pPr>
        <w:rPr>
          <w:lang w:val="vi-VN"/>
        </w:rPr>
      </w:pPr>
      <w:r w:rsidRPr="002F787A">
        <w:rPr>
          <w:lang w:val="vi-VN"/>
        </w:rPr>
        <w:t>2. Trường hợp một tài sản được dùng để bảo đảm thực hiện nhiều nghĩa vụ thì thứ tự ưu tiên thanh toán giữa các bên cùng nhận bảo đảm thực hiện theo quy định của pháp luật.</w:t>
      </w:r>
    </w:p>
    <w:p w14:paraId="0BAE1A90" w14:textId="2E8CFABC" w:rsidR="004E5F84" w:rsidRPr="002F787A" w:rsidRDefault="004E5F84" w:rsidP="00E17562">
      <w:pPr>
        <w:keepNext/>
        <w:outlineLvl w:val="2"/>
        <w:rPr>
          <w:rFonts w:cstheme="minorBidi"/>
          <w:b/>
          <w:bCs/>
          <w:lang w:val="en-US"/>
        </w:rPr>
      </w:pPr>
      <w:bookmarkStart w:id="2095" w:name="_Toc143771684"/>
      <w:bookmarkStart w:id="2096" w:name="_Toc151209994"/>
      <w:r w:rsidRPr="002F787A">
        <w:rPr>
          <w:rFonts w:cstheme="minorBidi"/>
          <w:b/>
          <w:bCs/>
          <w:lang w:val="en-US"/>
        </w:rPr>
        <w:t xml:space="preserve">Điều </w:t>
      </w:r>
      <w:r w:rsidR="000F7642" w:rsidRPr="002F787A">
        <w:rPr>
          <w:rFonts w:cstheme="minorBidi"/>
          <w:b/>
          <w:bCs/>
          <w:lang w:val="en-US"/>
        </w:rPr>
        <w:t>192</w:t>
      </w:r>
      <w:r w:rsidRPr="002F787A">
        <w:rPr>
          <w:rFonts w:cstheme="minorBidi"/>
          <w:b/>
          <w:bCs/>
          <w:lang w:val="en-US"/>
        </w:rPr>
        <w:t>. Hoàn trả tài sản bảo đảm là vật chứng trong vụ án hình sự, vụ việc vi phạm hành chính</w:t>
      </w:r>
      <w:bookmarkEnd w:id="2095"/>
      <w:bookmarkEnd w:id="2096"/>
    </w:p>
    <w:p w14:paraId="313DAC87" w14:textId="5988B632" w:rsidR="004E5F84" w:rsidRPr="002F787A" w:rsidRDefault="004E5F84" w:rsidP="00E17562">
      <w:pPr>
        <w:rPr>
          <w:lang w:val="vi-VN"/>
        </w:rPr>
      </w:pPr>
      <w:r w:rsidRPr="002F787A">
        <w:rPr>
          <w:lang w:val="vi-VN"/>
        </w:rPr>
        <w:t>1. Sau khi hoàn tất thủ tục xác định chứng cứ và xét thấy không ảnh hưởng đến việc xử lý vụ án</w:t>
      </w:r>
      <w:del w:id="2097" w:author="VPQH Vu Kinh te" w:date="2023-12-13T16:02:00Z">
        <w:r w:rsidRPr="002F787A" w:rsidDel="00E74BFC">
          <w:rPr>
            <w:lang w:val="vi-VN"/>
          </w:rPr>
          <w:delText xml:space="preserve"> và thi hành án</w:delText>
        </w:r>
      </w:del>
      <w:r w:rsidRPr="002F787A">
        <w:rPr>
          <w:lang w:val="vi-VN"/>
        </w:rPr>
        <w:t>, cơ quan tiến hành tố tụng có trách nhiệm hoàn trả vật chứng trong vụ án hình sự là tài sản bảo đảm của khoản nợ xấu theo đề nghị của bên nhận bảo đảm là tổ chức tín dụng, chi nhánh ngân hàng nước ngoài, tổ chức mua bán, xử lý nợ xấu.</w:t>
      </w:r>
    </w:p>
    <w:p w14:paraId="261082F2" w14:textId="77777777" w:rsidR="004E5F84" w:rsidRPr="002F787A" w:rsidRDefault="004E5F84" w:rsidP="00E17562">
      <w:pPr>
        <w:rPr>
          <w:lang w:val="vi-VN"/>
        </w:rPr>
      </w:pPr>
      <w:r w:rsidRPr="002F787A">
        <w:rPr>
          <w:lang w:val="vi-VN"/>
        </w:rPr>
        <w:t>Bộ Công an, Viện Kiểm sát nhân dân tối cao, Tòa án nhân dân tối cao hướng dẫn việc hoàn trả vật chứng trong vụ án hình sự là tài sản bảo đảm của khoản nợ xấu.</w:t>
      </w:r>
    </w:p>
    <w:p w14:paraId="627C57D4" w14:textId="77777777" w:rsidR="004E5F84" w:rsidRPr="002F787A" w:rsidRDefault="004E5F84" w:rsidP="00E17562">
      <w:pPr>
        <w:rPr>
          <w:lang w:val="vi-VN"/>
        </w:rPr>
      </w:pPr>
      <w:r w:rsidRPr="002F787A">
        <w:rPr>
          <w:lang w:val="vi-VN"/>
        </w:rPr>
        <w:t>2. Đối với tang vật, phương tiện vi phạm hành chính là tài sản bảo đảm của khoản nợ xấu bị tạm giữ, cơ quan có thẩm quyền có trách nhiệm hoàn trả cho bên nhận bảo đảm là tổ chức tín dụng, chi nhánh ngân hàng nước ngoài, tổ chức mua bán, xử lý nợ xấu khi có yêu cầu của các chủ thể này.</w:t>
      </w:r>
    </w:p>
    <w:p w14:paraId="574238A8" w14:textId="13D8E20D" w:rsidR="004E5F84" w:rsidRPr="002F787A" w:rsidDel="007D6994" w:rsidRDefault="004E5F84" w:rsidP="00E17562">
      <w:pPr>
        <w:rPr>
          <w:del w:id="2098" w:author="VPQH Vu Kinh te" w:date="2023-12-13T16:07:00Z"/>
          <w:lang w:val="vi-VN"/>
        </w:rPr>
      </w:pPr>
      <w:del w:id="2099" w:author="VPQH Vu Kinh te" w:date="2023-12-13T16:07:00Z">
        <w:r w:rsidRPr="002F787A" w:rsidDel="007D6994">
          <w:rPr>
            <w:lang w:val="vi-VN"/>
          </w:rPr>
          <w:delText>Bộ Công an hướng dẫn việc hoàn trả tang vật, phương tiện vi phạm hành chính là tài sản bảo đảm của khoản nợ xấu bị tạm giữ.</w:delText>
        </w:r>
      </w:del>
    </w:p>
    <w:p w14:paraId="22845A4D" w14:textId="61985511" w:rsidR="004E5F84" w:rsidRPr="002F787A" w:rsidRDefault="004E5F84" w:rsidP="00E17562">
      <w:pPr>
        <w:keepNext/>
        <w:outlineLvl w:val="2"/>
        <w:rPr>
          <w:rFonts w:cstheme="minorBidi"/>
          <w:b/>
          <w:bCs/>
          <w:lang w:val="en-US"/>
        </w:rPr>
      </w:pPr>
      <w:bookmarkStart w:id="2100" w:name="_Toc143771685"/>
      <w:bookmarkStart w:id="2101" w:name="_Toc151209995"/>
      <w:r w:rsidRPr="002F787A">
        <w:rPr>
          <w:rFonts w:cstheme="minorBidi"/>
          <w:b/>
          <w:bCs/>
          <w:lang w:val="en-US"/>
        </w:rPr>
        <w:t xml:space="preserve">Điều </w:t>
      </w:r>
      <w:r w:rsidR="000F7642" w:rsidRPr="002F787A">
        <w:rPr>
          <w:rFonts w:cstheme="minorBidi"/>
          <w:b/>
          <w:bCs/>
          <w:lang w:val="en-US"/>
        </w:rPr>
        <w:t>193</w:t>
      </w:r>
      <w:r w:rsidRPr="002F787A">
        <w:rPr>
          <w:rFonts w:cstheme="minorBidi"/>
          <w:b/>
          <w:bCs/>
          <w:lang w:val="en-US"/>
        </w:rPr>
        <w:t>. Chuyển nhượng tài sản bảo đảm</w:t>
      </w:r>
      <w:bookmarkEnd w:id="2100"/>
      <w:bookmarkEnd w:id="2101"/>
    </w:p>
    <w:p w14:paraId="4A890A92" w14:textId="77777777" w:rsidR="004E5F84" w:rsidRPr="002F787A" w:rsidRDefault="004E5F84" w:rsidP="00E17562">
      <w:pPr>
        <w:rPr>
          <w:lang w:val="vi-VN"/>
        </w:rPr>
      </w:pPr>
      <w:r w:rsidRPr="002F787A">
        <w:rPr>
          <w:lang w:val="vi-VN"/>
        </w:rPr>
        <w:t xml:space="preserve">1. Cơ quan có thẩm quyền đăng ký quyền sở hữu, quyền sử dụng tài sản có trách nhiệm thực hiện thủ tục chuyển quyền sở hữu, quyền sử dụng tài sản cho </w:t>
      </w:r>
      <w:r w:rsidRPr="002F787A">
        <w:rPr>
          <w:lang w:val="vi-VN"/>
        </w:rPr>
        <w:lastRenderedPageBreak/>
        <w:t>bên mua, bên nhận chuyển nhượng tài sản bảo đảm của khoản nợ xấu của tổ chức tín dụng, chi nhán</w:t>
      </w:r>
      <w:bookmarkStart w:id="2102" w:name="_GoBack"/>
      <w:bookmarkEnd w:id="2102"/>
      <w:r w:rsidRPr="002F787A">
        <w:rPr>
          <w:lang w:val="vi-VN"/>
        </w:rPr>
        <w:t>h ngân hàng nước ngoài.</w:t>
      </w:r>
    </w:p>
    <w:p w14:paraId="066771A3" w14:textId="32C19CA9" w:rsidR="004E5F84" w:rsidRPr="002F787A" w:rsidRDefault="004E5F84" w:rsidP="00E17562">
      <w:pPr>
        <w:rPr>
          <w:lang w:val="vi-VN"/>
        </w:rPr>
      </w:pPr>
      <w:r w:rsidRPr="002F787A">
        <w:rPr>
          <w:lang w:val="vi-VN"/>
        </w:rPr>
        <w:t xml:space="preserve">2. Trừ các khoản án phí, thuế trực tiếp liên quan đến việc chuyển nhượng chính tài sản bảo đảm của khoản nợ xấu theo quy định tại Điều </w:t>
      </w:r>
      <w:r w:rsidR="00965223" w:rsidRPr="002F787A">
        <w:rPr>
          <w:lang w:val="vi-VN"/>
        </w:rPr>
        <w:t>19</w:t>
      </w:r>
      <w:r w:rsidR="00965223" w:rsidRPr="002F787A">
        <w:rPr>
          <w:lang w:val="en-US"/>
        </w:rPr>
        <w:t>1</w:t>
      </w:r>
      <w:r w:rsidR="00965223" w:rsidRPr="002F787A">
        <w:rPr>
          <w:lang w:val="vi-VN"/>
        </w:rPr>
        <w:t xml:space="preserve"> </w:t>
      </w:r>
      <w:r w:rsidRPr="002F787A">
        <w:rPr>
          <w:lang w:val="vi-VN"/>
        </w:rPr>
        <w:t>của Luật này, bên nhận bảo đảm, bên nhận chuyển nhượng không phải nộp thay hoặc thực hiện nghĩa vụ thuế, phí khác của bên bảo đảm từ số tiền chuyển nhượng tài sản bảo đảm khi thực hiện thủ tục đăng ký, thay đổi quyền sở hữu, quyền sử dụng tài sản bảo đảm. Việc nộp thuế của bên bảo đảm, bên nhận chuyển nhượng liên quan đến chuyển nhượng tài sản bảo đảm thực hiện theo quy định của pháp luật về thuế.</w:t>
      </w:r>
    </w:p>
    <w:p w14:paraId="497F3196" w14:textId="4ACEFC06" w:rsidR="004E5F84" w:rsidRPr="002F787A" w:rsidRDefault="004E5F84" w:rsidP="00E17562">
      <w:pPr>
        <w:keepNext/>
        <w:keepLines/>
        <w:ind w:firstLine="0"/>
        <w:jc w:val="center"/>
        <w:outlineLvl w:val="0"/>
        <w:rPr>
          <w:rFonts w:cstheme="majorBidi"/>
          <w:b/>
          <w:szCs w:val="32"/>
          <w:lang w:val="en-US"/>
        </w:rPr>
      </w:pPr>
      <w:bookmarkStart w:id="2103" w:name="_Toc151209996"/>
      <w:r w:rsidRPr="002F787A">
        <w:rPr>
          <w:rFonts w:cstheme="majorBidi"/>
          <w:b/>
          <w:szCs w:val="32"/>
          <w:lang w:val="vi-VN"/>
        </w:rPr>
        <w:t xml:space="preserve">Chương </w:t>
      </w:r>
      <w:r w:rsidR="00790C39" w:rsidRPr="002F787A">
        <w:rPr>
          <w:rFonts w:cstheme="majorBidi"/>
          <w:b/>
          <w:szCs w:val="32"/>
          <w:lang w:val="vi-VN"/>
        </w:rPr>
        <w:t>XI</w:t>
      </w:r>
      <w:r w:rsidR="00790C39" w:rsidRPr="002F787A">
        <w:rPr>
          <w:rFonts w:cstheme="majorBidi"/>
          <w:b/>
          <w:szCs w:val="32"/>
          <w:lang w:val="en-US"/>
        </w:rPr>
        <w:t>II</w:t>
      </w:r>
      <w:r w:rsidR="00790C39" w:rsidRPr="002F787A">
        <w:rPr>
          <w:rFonts w:cstheme="majorBidi"/>
          <w:b/>
          <w:szCs w:val="32"/>
          <w:lang w:val="vi-VN"/>
        </w:rPr>
        <w:t xml:space="preserve"> </w:t>
      </w:r>
      <w:r w:rsidRPr="002F787A">
        <w:rPr>
          <w:rFonts w:cstheme="majorBidi"/>
          <w:b/>
          <w:szCs w:val="32"/>
          <w:lang w:val="vi-VN"/>
        </w:rPr>
        <w:br/>
        <w:t xml:space="preserve">TỔ CHỨC LẠI, GIẢI THỂ, PHÁ SẢN, </w:t>
      </w:r>
      <w:r w:rsidRPr="002F787A">
        <w:rPr>
          <w:rFonts w:cstheme="majorBidi"/>
          <w:b/>
          <w:szCs w:val="32"/>
          <w:lang w:val="vi-VN"/>
        </w:rPr>
        <w:br/>
        <w:t>THANH LÝ, PHONG TỎA VỐN, TÀI SẢN</w:t>
      </w:r>
      <w:bookmarkEnd w:id="2103"/>
    </w:p>
    <w:p w14:paraId="2F9E2A40" w14:textId="116B206A" w:rsidR="004E5F84" w:rsidRPr="002F787A" w:rsidRDefault="004E5F84" w:rsidP="00E17562">
      <w:pPr>
        <w:keepNext/>
        <w:outlineLvl w:val="2"/>
        <w:rPr>
          <w:rFonts w:cstheme="minorBidi"/>
          <w:b/>
          <w:bCs/>
          <w:lang w:val="en-US"/>
        </w:rPr>
      </w:pPr>
      <w:bookmarkStart w:id="2104" w:name="_Toc143771671"/>
      <w:bookmarkStart w:id="2105" w:name="_Toc151209997"/>
      <w:r w:rsidRPr="002F787A">
        <w:rPr>
          <w:rFonts w:cstheme="minorBidi"/>
          <w:b/>
          <w:bCs/>
          <w:lang w:val="en-US"/>
        </w:rPr>
        <w:t xml:space="preserve">Điều </w:t>
      </w:r>
      <w:r w:rsidR="00DE7A5F" w:rsidRPr="002F787A">
        <w:rPr>
          <w:rFonts w:cstheme="minorBidi"/>
          <w:b/>
          <w:bCs/>
          <w:lang w:val="en-US"/>
        </w:rPr>
        <w:t>194</w:t>
      </w:r>
      <w:r w:rsidRPr="002F787A">
        <w:rPr>
          <w:rFonts w:cstheme="minorBidi"/>
          <w:b/>
          <w:bCs/>
          <w:lang w:val="en-US"/>
        </w:rPr>
        <w:t>. Tổ chức lại tổ chức tín dụng</w:t>
      </w:r>
      <w:bookmarkEnd w:id="2104"/>
      <w:bookmarkEnd w:id="2105"/>
    </w:p>
    <w:p w14:paraId="61C79C29" w14:textId="77777777" w:rsidR="004E5F84" w:rsidRPr="002F787A" w:rsidRDefault="004E5F84" w:rsidP="00E17562">
      <w:pPr>
        <w:rPr>
          <w:lang w:val="vi-VN"/>
        </w:rPr>
      </w:pPr>
      <w:r w:rsidRPr="002F787A">
        <w:rPr>
          <w:lang w:val="vi-VN"/>
        </w:rPr>
        <w:t>1. Tổ chức tín dụng được tổ chức lại dưới hình thức chia, tách, hợp nhất, sáp nhập, chuyển đổi hình thức pháp lý, chuyển đổi loại hình tổ chức tín dụng phi ngân hàng sau khi được Ngân hàng Nhà nước chấp thuận bằng văn bản.</w:t>
      </w:r>
    </w:p>
    <w:p w14:paraId="41BEB29A" w14:textId="1A366CE4" w:rsidR="004E5F84" w:rsidRPr="002F787A" w:rsidRDefault="004E5F84" w:rsidP="00E17562">
      <w:pPr>
        <w:rPr>
          <w:lang w:val="vi-VN"/>
        </w:rPr>
      </w:pPr>
      <w:r w:rsidRPr="002F787A">
        <w:rPr>
          <w:lang w:val="vi-VN"/>
        </w:rPr>
        <w:t>2. Thống đốc Ngân hàng Nhà nước quy định cụ thể điều kiện, hồ sơ, thủ tục chấp thuận việc tổ chức lại tổ chức tín dụng.</w:t>
      </w:r>
    </w:p>
    <w:p w14:paraId="4BD69264" w14:textId="195CE849" w:rsidR="004E5F84" w:rsidRPr="002F787A" w:rsidRDefault="004E5F84" w:rsidP="00E17562">
      <w:pPr>
        <w:keepNext/>
        <w:outlineLvl w:val="2"/>
        <w:rPr>
          <w:rFonts w:cstheme="minorBidi"/>
          <w:b/>
          <w:bCs/>
          <w:lang w:val="en-US"/>
        </w:rPr>
      </w:pPr>
      <w:bookmarkStart w:id="2106" w:name="_Toc143771672"/>
      <w:bookmarkStart w:id="2107" w:name="_Toc151209998"/>
      <w:bookmarkStart w:id="2108" w:name="_Hlk145546574"/>
      <w:r w:rsidRPr="002F787A">
        <w:rPr>
          <w:rFonts w:cstheme="minorBidi"/>
          <w:b/>
          <w:bCs/>
          <w:lang w:val="en-US"/>
        </w:rPr>
        <w:t xml:space="preserve">Điều </w:t>
      </w:r>
      <w:r w:rsidR="00DE7A5F" w:rsidRPr="002F787A">
        <w:rPr>
          <w:rFonts w:cstheme="minorBidi"/>
          <w:b/>
          <w:bCs/>
          <w:lang w:val="en-US"/>
        </w:rPr>
        <w:t>195</w:t>
      </w:r>
      <w:r w:rsidRPr="002F787A">
        <w:rPr>
          <w:rFonts w:cstheme="minorBidi"/>
          <w:b/>
          <w:bCs/>
          <w:lang w:val="en-US"/>
        </w:rPr>
        <w:t>. Trường hợp giải thể tổ chức tín dụng, chấm dứt hoạt động chi nhánh ngân hàng nước ngoài</w:t>
      </w:r>
      <w:bookmarkEnd w:id="2106"/>
      <w:bookmarkEnd w:id="2107"/>
    </w:p>
    <w:p w14:paraId="01BAD502" w14:textId="49AC9EE8" w:rsidR="004E5F84" w:rsidRPr="002F787A" w:rsidRDefault="004E5F84" w:rsidP="00E17562">
      <w:pPr>
        <w:rPr>
          <w:lang w:val="vi-VN"/>
        </w:rPr>
      </w:pPr>
      <w:r w:rsidRPr="002F787A">
        <w:rPr>
          <w:lang w:val="vi-VN"/>
        </w:rPr>
        <w:t xml:space="preserve">1. Tổ chức tín dụng, chi nhánh ngân hàng nước ngoài không xin gia hạn hoặc xin gia hạn nhưng không được Ngân hàng Nhà nước chấp thuận bằng văn bản khi hết thời hạn hoạt động. </w:t>
      </w:r>
    </w:p>
    <w:p w14:paraId="778A568F" w14:textId="77777777" w:rsidR="004E5F84" w:rsidRPr="002F787A" w:rsidRDefault="004E5F84" w:rsidP="00E17562">
      <w:pPr>
        <w:rPr>
          <w:lang w:val="vi-VN"/>
        </w:rPr>
      </w:pPr>
      <w:r w:rsidRPr="002F787A">
        <w:rPr>
          <w:lang w:val="vi-VN"/>
        </w:rPr>
        <w:t>2. Tổ chức tín dụng, chi nhánh ngân hàng nước ngoài bị thu hồi Giấy phép.</w:t>
      </w:r>
    </w:p>
    <w:p w14:paraId="1127ABEF" w14:textId="2C8DE1B1" w:rsidR="004E5F84" w:rsidRPr="002F787A" w:rsidRDefault="004E5F84" w:rsidP="00E17562">
      <w:pPr>
        <w:rPr>
          <w:lang w:val="vi-VN"/>
        </w:rPr>
      </w:pPr>
      <w:r w:rsidRPr="002F787A">
        <w:rPr>
          <w:lang w:val="vi-VN"/>
        </w:rPr>
        <w:t>3. Tổ chức tín dụng tự nguyện xin giải thể nếu có khả năng thanh toán hết nợ và được Ngân hàng Nhà nước chấp thuận bằng văn bản.</w:t>
      </w:r>
    </w:p>
    <w:p w14:paraId="04CE9CFF" w14:textId="3AA734B6" w:rsidR="004E5F84" w:rsidRPr="002F787A" w:rsidRDefault="004E5F84" w:rsidP="00E17562">
      <w:pPr>
        <w:rPr>
          <w:lang w:val="vi-VN"/>
        </w:rPr>
      </w:pPr>
      <w:r w:rsidRPr="002F787A">
        <w:rPr>
          <w:lang w:val="vi-VN"/>
        </w:rPr>
        <w:t>4. Khi có tổ chức tín dụng tiếp nhận toàn bộ nghĩa vụ nợ của tổ chức tín dụng được can thiệp sớm hoặc được kiểm soát đặc biệt</w:t>
      </w:r>
      <w:bookmarkEnd w:id="2108"/>
      <w:r w:rsidRPr="002F787A">
        <w:rPr>
          <w:lang w:val="vi-VN"/>
        </w:rPr>
        <w:t>.</w:t>
      </w:r>
    </w:p>
    <w:p w14:paraId="05698615" w14:textId="59091650" w:rsidR="004E5F84" w:rsidRPr="002F787A" w:rsidRDefault="004E5F84" w:rsidP="00E17562">
      <w:pPr>
        <w:keepNext/>
        <w:outlineLvl w:val="2"/>
        <w:rPr>
          <w:rFonts w:cstheme="minorBidi"/>
          <w:b/>
          <w:bCs/>
          <w:lang w:val="en-US"/>
        </w:rPr>
      </w:pPr>
      <w:bookmarkStart w:id="2109" w:name="_Toc143771673"/>
      <w:bookmarkStart w:id="2110" w:name="_Toc151209999"/>
      <w:r w:rsidRPr="002F787A">
        <w:rPr>
          <w:rFonts w:cstheme="minorBidi"/>
          <w:b/>
          <w:bCs/>
          <w:lang w:val="en-US"/>
        </w:rPr>
        <w:t xml:space="preserve">Điều </w:t>
      </w:r>
      <w:r w:rsidR="00DE7A5F" w:rsidRPr="002F787A">
        <w:rPr>
          <w:rFonts w:cstheme="minorBidi"/>
          <w:b/>
          <w:bCs/>
          <w:lang w:val="en-US"/>
        </w:rPr>
        <w:t>196</w:t>
      </w:r>
      <w:r w:rsidRPr="002F787A">
        <w:rPr>
          <w:rFonts w:cstheme="minorBidi"/>
          <w:b/>
          <w:bCs/>
          <w:lang w:val="en-US"/>
        </w:rPr>
        <w:t>. Phá sản tổ chức tín dụng</w:t>
      </w:r>
      <w:bookmarkEnd w:id="2109"/>
      <w:bookmarkEnd w:id="2110"/>
    </w:p>
    <w:p w14:paraId="3C4983E2" w14:textId="6E4205A2" w:rsidR="004E5F84" w:rsidRPr="002F787A" w:rsidRDefault="004E5F84" w:rsidP="00E17562">
      <w:pPr>
        <w:rPr>
          <w:lang w:val="vi-VN"/>
        </w:rPr>
      </w:pPr>
      <w:r w:rsidRPr="002F787A">
        <w:rPr>
          <w:lang w:val="vi-VN"/>
        </w:rPr>
        <w:t>1. Sau khi Ngân hàng Nhà nước có văn bản chấm dứt kiểm soát đặc biệt hoặc chấm dứt áp dụng hoặc không áp dụng biện pháp phục hồi khả năng thanh toán mà tổ chức tín dụng vẫn lâm vào tình trạng phá sản, tổ chức tín dụng phải làm đơn yêu cầu Tòa án mở thủ tục giải quyết yêu cầu tuyên bố phá sản theo quy định của pháp luật về phá sản.</w:t>
      </w:r>
    </w:p>
    <w:p w14:paraId="6B554E0A" w14:textId="77777777" w:rsidR="004E5F84" w:rsidRPr="002F787A" w:rsidRDefault="004E5F84" w:rsidP="00E17562">
      <w:pPr>
        <w:rPr>
          <w:lang w:val="vi-VN"/>
        </w:rPr>
      </w:pPr>
      <w:r w:rsidRPr="002F787A">
        <w:rPr>
          <w:lang w:val="vi-VN"/>
        </w:rPr>
        <w:t xml:space="preserve">2. Khi nhận được yêu cầu mở thủ tục phá sản tổ chức tín dụng theo quy định tại khoản 1 Điều này, Tòa án mở thủ tục giải quyết yêu cầu tuyên bố phá sản và </w:t>
      </w:r>
      <w:r w:rsidRPr="002F787A">
        <w:rPr>
          <w:lang w:val="vi-VN"/>
        </w:rPr>
        <w:lastRenderedPageBreak/>
        <w:t>áp dụng ngay thủ tục thanh lý tài sản của tổ chức tín dụng theo quy định của pháp luật về phá sản.</w:t>
      </w:r>
    </w:p>
    <w:p w14:paraId="429FC6C6" w14:textId="77777777" w:rsidR="004E5F84" w:rsidRPr="002F787A" w:rsidRDefault="004E5F84" w:rsidP="00E17562">
      <w:pPr>
        <w:rPr>
          <w:lang w:val="vi-VN"/>
        </w:rPr>
      </w:pPr>
      <w:r w:rsidRPr="002F787A">
        <w:rPr>
          <w:lang w:val="vi-VN"/>
        </w:rPr>
        <w:t>3. Sau khi Thẩm phán chỉ định Quản tài viên hoặc doanh nghiệp quản lý, thanh lý tài sản, Ngân hàng Nhà nước thu hồi Giấy phép của tổ chức tín dụng.</w:t>
      </w:r>
    </w:p>
    <w:p w14:paraId="06997E90" w14:textId="42C81ACB" w:rsidR="004E5F84" w:rsidRPr="002F787A" w:rsidRDefault="004E5F84" w:rsidP="00E17562">
      <w:pPr>
        <w:keepNext/>
        <w:outlineLvl w:val="2"/>
        <w:rPr>
          <w:rFonts w:cstheme="minorBidi"/>
          <w:b/>
          <w:bCs/>
          <w:lang w:val="en-US"/>
        </w:rPr>
      </w:pPr>
      <w:bookmarkStart w:id="2111" w:name="_Toc143771674"/>
      <w:bookmarkStart w:id="2112" w:name="_Toc151210000"/>
      <w:r w:rsidRPr="002F787A">
        <w:rPr>
          <w:rFonts w:cstheme="minorBidi"/>
          <w:b/>
          <w:bCs/>
          <w:lang w:val="en-US"/>
        </w:rPr>
        <w:t xml:space="preserve">Điều </w:t>
      </w:r>
      <w:r w:rsidR="00DE7A5F" w:rsidRPr="002F787A">
        <w:rPr>
          <w:rFonts w:cstheme="minorBidi"/>
          <w:b/>
          <w:bCs/>
          <w:lang w:val="en-US"/>
        </w:rPr>
        <w:t>197</w:t>
      </w:r>
      <w:r w:rsidRPr="002F787A">
        <w:rPr>
          <w:rFonts w:cstheme="minorBidi"/>
          <w:b/>
          <w:bCs/>
          <w:lang w:val="en-US"/>
        </w:rPr>
        <w:t>. Thanh lý tài sản của tổ chức tín dụng, chi nhánh ngân hàng nước ngoài</w:t>
      </w:r>
      <w:bookmarkEnd w:id="2111"/>
      <w:bookmarkEnd w:id="2112"/>
    </w:p>
    <w:p w14:paraId="49990B9D" w14:textId="77777777" w:rsidR="004E5F84" w:rsidRPr="002F787A" w:rsidRDefault="004E5F84" w:rsidP="00E17562">
      <w:pPr>
        <w:rPr>
          <w:lang w:val="vi-VN"/>
        </w:rPr>
      </w:pPr>
      <w:r w:rsidRPr="002F787A">
        <w:rPr>
          <w:lang w:val="vi-VN"/>
        </w:rPr>
        <w:t>1. Trong trường hợp tổ chức tín dụng bị tuyên bố phá sản, việc thanh lý tài sản của tổ chức tín dụng được thực hiện theo quy định của pháp luật về phá sản.</w:t>
      </w:r>
    </w:p>
    <w:p w14:paraId="0F5F73CF" w14:textId="6612E2AD" w:rsidR="004E5F84" w:rsidRPr="002F787A" w:rsidRDefault="004E5F84" w:rsidP="00E17562">
      <w:pPr>
        <w:rPr>
          <w:lang w:val="vi-VN"/>
        </w:rPr>
      </w:pPr>
      <w:r w:rsidRPr="002F787A">
        <w:rPr>
          <w:lang w:val="vi-VN"/>
        </w:rPr>
        <w:t xml:space="preserve">2. Khi giải thể, chấm dứt hoạt động theo quy định tại Điều </w:t>
      </w:r>
      <w:r w:rsidR="00A44655" w:rsidRPr="002F787A">
        <w:rPr>
          <w:lang w:val="en-US"/>
        </w:rPr>
        <w:t>195</w:t>
      </w:r>
      <w:r w:rsidR="002B4F0F" w:rsidRPr="002F787A">
        <w:rPr>
          <w:lang w:val="vi-VN"/>
        </w:rPr>
        <w:t xml:space="preserve"> </w:t>
      </w:r>
      <w:r w:rsidRPr="002F787A">
        <w:rPr>
          <w:lang w:val="vi-VN"/>
        </w:rPr>
        <w:t>của Luật này, tổ chức tín dụng, chi nhánh ngân hàng nước ngoài phải tiến hành thanh lý tài sản dưới sự giám sát của Ngân hàng Nhà nước và theo trình tự, thủ tục thanh lý tài sản do Ngân hàng Nhà nước quy định.</w:t>
      </w:r>
    </w:p>
    <w:p w14:paraId="5BEA83A5" w14:textId="7D8F02DA" w:rsidR="004E5F84" w:rsidRPr="002F787A" w:rsidRDefault="004E5F84" w:rsidP="00E17562">
      <w:pPr>
        <w:rPr>
          <w:lang w:val="vi-VN"/>
        </w:rPr>
      </w:pPr>
      <w:r w:rsidRPr="002F787A">
        <w:rPr>
          <w:lang w:val="vi-VN"/>
        </w:rPr>
        <w:t xml:space="preserve">3. Trong quá trình giám sát thanh lý tài sản của tổ chức tín dụng bị giải thể, nếu phát hiện tổ chức tín dụng không có khả năng thanh toán đầy đủ các khoản nợ, Ngân hàng Nhà nước ra quyết định chấm dứt thanh lý và thực hiện phương án phá sản tổ chức tín dụng theo quy định tại Mục 3 Chương X và Điều </w:t>
      </w:r>
      <w:r w:rsidR="00A44655" w:rsidRPr="002F787A">
        <w:rPr>
          <w:lang w:val="en-US"/>
        </w:rPr>
        <w:t>196</w:t>
      </w:r>
      <w:r w:rsidR="002B4F0F" w:rsidRPr="002F787A">
        <w:rPr>
          <w:lang w:val="vi-VN"/>
        </w:rPr>
        <w:t xml:space="preserve"> </w:t>
      </w:r>
      <w:r w:rsidRPr="002F787A">
        <w:rPr>
          <w:lang w:val="vi-VN"/>
        </w:rPr>
        <w:t>của Luật này.</w:t>
      </w:r>
    </w:p>
    <w:p w14:paraId="4EC93AAA" w14:textId="77777777" w:rsidR="004E5F84" w:rsidRPr="002F787A" w:rsidRDefault="004E5F84" w:rsidP="00E17562">
      <w:pPr>
        <w:rPr>
          <w:lang w:val="vi-VN"/>
        </w:rPr>
      </w:pPr>
      <w:r w:rsidRPr="002F787A">
        <w:rPr>
          <w:lang w:val="vi-VN"/>
        </w:rPr>
        <w:t>4. Tổ chức tín dụng, chi nhánh ngân hàng nước ngoài bị thanh lý có trách nhiệm thanh toán các chi phí liên quan đến việc thanh lý tài sản.</w:t>
      </w:r>
    </w:p>
    <w:p w14:paraId="18DC70EA" w14:textId="726D56A2" w:rsidR="004E5F84" w:rsidRPr="002F787A" w:rsidRDefault="004E5F84" w:rsidP="00E17562">
      <w:pPr>
        <w:keepNext/>
        <w:outlineLvl w:val="2"/>
        <w:rPr>
          <w:rFonts w:cstheme="minorBidi"/>
          <w:b/>
          <w:bCs/>
          <w:lang w:val="en-US"/>
        </w:rPr>
      </w:pPr>
      <w:bookmarkStart w:id="2113" w:name="_Toc151210001"/>
      <w:r w:rsidRPr="002F787A">
        <w:rPr>
          <w:rFonts w:cstheme="minorBidi"/>
          <w:b/>
          <w:bCs/>
          <w:lang w:val="en-US"/>
        </w:rPr>
        <w:t xml:space="preserve">Điều </w:t>
      </w:r>
      <w:r w:rsidR="00A44655" w:rsidRPr="002F787A">
        <w:rPr>
          <w:rFonts w:cstheme="minorBidi"/>
          <w:b/>
          <w:bCs/>
          <w:lang w:val="en-US"/>
        </w:rPr>
        <w:t>198</w:t>
      </w:r>
      <w:r w:rsidRPr="002F787A">
        <w:rPr>
          <w:rFonts w:cstheme="minorBidi"/>
          <w:b/>
          <w:bCs/>
          <w:lang w:val="en-US"/>
        </w:rPr>
        <w:t>. Phong tỏa vốn, tài sản của chi nhánh ngân hàng nước ngoài</w:t>
      </w:r>
      <w:bookmarkEnd w:id="2113"/>
    </w:p>
    <w:p w14:paraId="5BE47CB9" w14:textId="77777777" w:rsidR="004E5F84" w:rsidRPr="002F787A" w:rsidRDefault="004E5F84" w:rsidP="00E17562">
      <w:pPr>
        <w:rPr>
          <w:lang w:val="vi-VN"/>
        </w:rPr>
      </w:pPr>
      <w:r w:rsidRPr="002F787A">
        <w:rPr>
          <w:lang w:val="vi-VN"/>
        </w:rPr>
        <w:t>1. Trong trường hợp cần thiết nhằm bảo vệ quyền lợi của người gửi tiền, Ngân hàng Nhà nước phong tỏa một phần hoặc toàn bộ vốn, tài sản của chi nhánh ngân hàng nước ngoài.</w:t>
      </w:r>
    </w:p>
    <w:p w14:paraId="6791BC7E" w14:textId="77777777" w:rsidR="004E5F84" w:rsidRPr="002F787A" w:rsidRDefault="004E5F84" w:rsidP="00E17562">
      <w:pPr>
        <w:rPr>
          <w:lang w:val="vi-VN"/>
        </w:rPr>
      </w:pPr>
      <w:r w:rsidRPr="002F787A">
        <w:rPr>
          <w:lang w:val="vi-VN"/>
        </w:rPr>
        <w:t>2. Thống đốc Ngân hàng Nhà nước quy định cụ thể các trường hợp phong tỏa, chấm dứt phong tỏa vốn và tài sản của chi nhánh ngân hàng nước ngoài.</w:t>
      </w:r>
    </w:p>
    <w:p w14:paraId="5CF90E34" w14:textId="1330AF08" w:rsidR="004E5F84" w:rsidRPr="002F787A" w:rsidRDefault="004E5F84" w:rsidP="00E17562">
      <w:pPr>
        <w:keepNext/>
        <w:keepLines/>
        <w:ind w:firstLine="0"/>
        <w:jc w:val="center"/>
        <w:outlineLvl w:val="0"/>
        <w:rPr>
          <w:rFonts w:cstheme="majorBidi"/>
          <w:b/>
          <w:szCs w:val="32"/>
          <w:lang w:val="vi-VN"/>
        </w:rPr>
      </w:pPr>
      <w:bookmarkStart w:id="2114" w:name="_Toc143771686"/>
      <w:bookmarkStart w:id="2115" w:name="_Toc151210002"/>
      <w:r w:rsidRPr="002F787A">
        <w:rPr>
          <w:rFonts w:cstheme="majorBidi"/>
          <w:b/>
          <w:szCs w:val="32"/>
          <w:lang w:val="vi-VN"/>
        </w:rPr>
        <w:t>Chương X</w:t>
      </w:r>
      <w:r w:rsidR="00790C39" w:rsidRPr="002F787A">
        <w:rPr>
          <w:rFonts w:cstheme="majorBidi"/>
          <w:b/>
          <w:szCs w:val="32"/>
          <w:lang w:val="en-US"/>
        </w:rPr>
        <w:t>I</w:t>
      </w:r>
      <w:r w:rsidRPr="002F787A">
        <w:rPr>
          <w:rFonts w:cstheme="majorBidi"/>
          <w:b/>
          <w:szCs w:val="32"/>
          <w:lang w:val="vi-VN"/>
        </w:rPr>
        <w:t xml:space="preserve">V </w:t>
      </w:r>
      <w:r w:rsidRPr="002F787A">
        <w:rPr>
          <w:rFonts w:cstheme="majorBidi"/>
          <w:b/>
          <w:szCs w:val="32"/>
          <w:lang w:val="vi-VN"/>
        </w:rPr>
        <w:br/>
        <w:t>CƠ QUAN QUẢN LÝ NHÀ NƯỚC</w:t>
      </w:r>
      <w:bookmarkEnd w:id="2114"/>
      <w:bookmarkEnd w:id="2115"/>
    </w:p>
    <w:p w14:paraId="59A2D853" w14:textId="03B3AA24" w:rsidR="004E5F84" w:rsidRPr="002F787A" w:rsidRDefault="004E5F84" w:rsidP="00E17562">
      <w:pPr>
        <w:keepNext/>
        <w:outlineLvl w:val="2"/>
        <w:rPr>
          <w:rFonts w:cstheme="minorBidi"/>
          <w:b/>
          <w:bCs/>
          <w:lang w:val="en-US"/>
        </w:rPr>
      </w:pPr>
      <w:bookmarkStart w:id="2116" w:name="_Toc143771687"/>
      <w:bookmarkStart w:id="2117" w:name="_Toc151210003"/>
      <w:r w:rsidRPr="002F787A">
        <w:rPr>
          <w:rFonts w:cstheme="minorBidi"/>
          <w:b/>
          <w:bCs/>
          <w:lang w:val="en-US"/>
        </w:rPr>
        <w:t xml:space="preserve">Điều </w:t>
      </w:r>
      <w:r w:rsidR="00A44655" w:rsidRPr="002F787A">
        <w:rPr>
          <w:rFonts w:cstheme="minorBidi"/>
          <w:b/>
          <w:bCs/>
          <w:lang w:val="en-US"/>
        </w:rPr>
        <w:t>199</w:t>
      </w:r>
      <w:r w:rsidRPr="002F787A">
        <w:rPr>
          <w:rFonts w:cstheme="minorBidi"/>
          <w:b/>
          <w:bCs/>
          <w:lang w:val="en-US"/>
        </w:rPr>
        <w:t>. Cơ quan quản lý nhà nước</w:t>
      </w:r>
      <w:bookmarkEnd w:id="2116"/>
      <w:bookmarkEnd w:id="2117"/>
    </w:p>
    <w:p w14:paraId="5751D685" w14:textId="77777777" w:rsidR="004E5F84" w:rsidRPr="002F787A" w:rsidRDefault="004E5F84" w:rsidP="00E17562">
      <w:pPr>
        <w:rPr>
          <w:lang w:val="vi-VN"/>
        </w:rPr>
      </w:pPr>
      <w:r w:rsidRPr="002F787A">
        <w:rPr>
          <w:lang w:val="vi-VN"/>
        </w:rPr>
        <w:t>1. Chính phủ thống nhất quản lý nhà nước về hoạt động ngân hàng trong phạm vi cả nước.</w:t>
      </w:r>
    </w:p>
    <w:p w14:paraId="799F9B82" w14:textId="77777777" w:rsidR="004E5F84" w:rsidRPr="002F787A" w:rsidRDefault="004E5F84" w:rsidP="00E17562">
      <w:pPr>
        <w:rPr>
          <w:lang w:val="vi-VN"/>
        </w:rPr>
      </w:pPr>
      <w:r w:rsidRPr="002F787A">
        <w:rPr>
          <w:lang w:val="vi-VN"/>
        </w:rPr>
        <w:t>2. Ngân hàng Nhà nước chịu trách nhiệm trước Chính phủ thực hiện việc quản lý nhà nước về tổ chức, hoạt động của các tổ chức tín dụng, chi nhánh ngân hàng nước ngoài.</w:t>
      </w:r>
    </w:p>
    <w:p w14:paraId="7B1DB958" w14:textId="77777777" w:rsidR="004E5F84" w:rsidRPr="002F787A" w:rsidRDefault="004E5F84" w:rsidP="00E17562">
      <w:pPr>
        <w:rPr>
          <w:lang w:val="vi-VN"/>
        </w:rPr>
      </w:pPr>
      <w:r w:rsidRPr="002F787A">
        <w:rPr>
          <w:lang w:val="vi-VN"/>
        </w:rPr>
        <w:t>3. Bộ Tài chính có trách nhiệm:</w:t>
      </w:r>
    </w:p>
    <w:p w14:paraId="3E5C4D32" w14:textId="0BE389A1" w:rsidR="004E5F84" w:rsidRPr="002F787A" w:rsidRDefault="004E5F84" w:rsidP="00E17562">
      <w:pPr>
        <w:rPr>
          <w:lang w:val="vi-VN"/>
        </w:rPr>
      </w:pPr>
      <w:r w:rsidRPr="002F787A">
        <w:rPr>
          <w:lang w:val="vi-VN"/>
        </w:rPr>
        <w:lastRenderedPageBreak/>
        <w:t>a) Quản lý, giám sát, thanh tra, kiểm tra hoạt động, dịch vụ về chứng khoán của tổ chức tín dụng, chi nhánh ngân hàng nước ngoài theo quy định của Luật Chứng khoán và các luật có liên quan;</w:t>
      </w:r>
    </w:p>
    <w:p w14:paraId="760A441D" w14:textId="33239F2F" w:rsidR="004E5F84" w:rsidRPr="002F787A" w:rsidRDefault="004E5F84" w:rsidP="00E17562">
      <w:pPr>
        <w:rPr>
          <w:lang w:val="vi-VN"/>
        </w:rPr>
      </w:pPr>
      <w:r w:rsidRPr="002F787A">
        <w:rPr>
          <w:lang w:val="vi-VN"/>
        </w:rPr>
        <w:t>b) Kiểm tra, giám sát hoạt động đại lý bảo hiểm của tổ chức tín dụng, chi nhánh ngân hàng nước ngoài theo quy định của Luật Kinh doanh bảo hiểm và các luật có liên quan;</w:t>
      </w:r>
    </w:p>
    <w:p w14:paraId="02E3FB49" w14:textId="78D356BB" w:rsidR="004E5F84" w:rsidRPr="002F787A" w:rsidRDefault="004E5F84" w:rsidP="00E17562">
      <w:pPr>
        <w:rPr>
          <w:lang w:val="vi-VN"/>
        </w:rPr>
      </w:pPr>
      <w:r w:rsidRPr="002F787A">
        <w:rPr>
          <w:lang w:val="vi-VN"/>
        </w:rPr>
        <w:t>c) Phối hợp, chia sẻ thông tin với Ngân hàng Nhà nước trong quá trình thực hiện điểm a và điểm b khoản này.</w:t>
      </w:r>
    </w:p>
    <w:p w14:paraId="7F2BBE9C" w14:textId="77777777" w:rsidR="004E5F84" w:rsidRPr="002F787A" w:rsidRDefault="004E5F84" w:rsidP="00E17562">
      <w:pPr>
        <w:rPr>
          <w:lang w:val="vi-VN"/>
        </w:rPr>
      </w:pPr>
      <w:r w:rsidRPr="002F787A">
        <w:rPr>
          <w:lang w:val="vi-VN"/>
        </w:rPr>
        <w:t>4. Bộ, cơ quan ngang bộ trong phạm vi nhiệm vụ, quyền hạn của mình có trách nhiệm quản lý nhà nước đối với tổ chức tín dụng, chi nhánh ngân hàng nước ngoài theo quy định của pháp luật.</w:t>
      </w:r>
    </w:p>
    <w:p w14:paraId="4C3C757D" w14:textId="77777777" w:rsidR="004E5F84" w:rsidRPr="002F787A" w:rsidRDefault="004E5F84" w:rsidP="00E17562">
      <w:pPr>
        <w:rPr>
          <w:lang w:val="vi-VN"/>
        </w:rPr>
      </w:pPr>
      <w:r w:rsidRPr="002F787A">
        <w:rPr>
          <w:lang w:val="vi-VN"/>
        </w:rPr>
        <w:t>5. Ủy ban nhân dân các cấp thực hiện việc quản lý nhà nước đối với tổ chức tín dụng, chi nhánh ngân hàng nước ngoài hoạt động tại địa phương theo quy định của pháp luật.</w:t>
      </w:r>
    </w:p>
    <w:p w14:paraId="46740EE8" w14:textId="79DC8261" w:rsidR="004E5F84" w:rsidRPr="002F787A" w:rsidRDefault="004E5F84" w:rsidP="00E17562">
      <w:pPr>
        <w:keepNext/>
        <w:outlineLvl w:val="2"/>
        <w:rPr>
          <w:rFonts w:cstheme="minorBidi"/>
          <w:b/>
          <w:bCs/>
          <w:lang w:val="en-US"/>
        </w:rPr>
      </w:pPr>
      <w:bookmarkStart w:id="2118" w:name="_Toc143771688"/>
      <w:bookmarkStart w:id="2119" w:name="_Toc151210004"/>
      <w:r w:rsidRPr="002F787A">
        <w:rPr>
          <w:rFonts w:cstheme="minorBidi"/>
          <w:b/>
          <w:bCs/>
          <w:lang w:val="en-US"/>
        </w:rPr>
        <w:t xml:space="preserve">Điều </w:t>
      </w:r>
      <w:r w:rsidR="00A44655" w:rsidRPr="002F787A">
        <w:rPr>
          <w:rFonts w:cstheme="minorBidi"/>
          <w:b/>
          <w:bCs/>
          <w:lang w:val="en-US"/>
        </w:rPr>
        <w:t>200</w:t>
      </w:r>
      <w:r w:rsidRPr="002F787A">
        <w:rPr>
          <w:rFonts w:cstheme="minorBidi"/>
          <w:b/>
          <w:bCs/>
          <w:lang w:val="en-US"/>
        </w:rPr>
        <w:t>. Thẩm quyền kiểm tra, thanh tra, giám sát</w:t>
      </w:r>
      <w:bookmarkEnd w:id="2118"/>
      <w:bookmarkEnd w:id="2119"/>
    </w:p>
    <w:p w14:paraId="7B5CF70D" w14:textId="107DDFDF" w:rsidR="004E5F84" w:rsidRPr="002F787A" w:rsidRDefault="004E5F84" w:rsidP="00E17562">
      <w:pPr>
        <w:rPr>
          <w:lang w:val="vi-VN"/>
        </w:rPr>
      </w:pPr>
      <w:r w:rsidRPr="002F787A">
        <w:rPr>
          <w:lang w:val="vi-VN"/>
        </w:rPr>
        <w:t>1. Ngân hàng Nhà nước có thẩm quyền</w:t>
      </w:r>
      <w:r w:rsidR="00A44655" w:rsidRPr="002F787A">
        <w:rPr>
          <w:lang w:val="vi-VN"/>
        </w:rPr>
        <w:t xml:space="preserve"> </w:t>
      </w:r>
      <w:r w:rsidRPr="002F787A">
        <w:rPr>
          <w:lang w:val="vi-VN"/>
        </w:rPr>
        <w:t xml:space="preserve">kiểm tra, thanh tra, giám sát tổ chức tín dụng, chi nhánh ngân hàng nước ngoài, văn phòng đại diện </w:t>
      </w:r>
      <w:del w:id="2120" w:author="VPQH Vu Kinh te" w:date="2023-12-18T09:53:00Z">
        <w:r w:rsidRPr="002F787A" w:rsidDel="003200C7">
          <w:rPr>
            <w:lang w:val="vi-VN"/>
          </w:rPr>
          <w:delText xml:space="preserve">tại Việt Nam của tổ chức tín dụng </w:delText>
        </w:r>
      </w:del>
      <w:r w:rsidRPr="002F787A">
        <w:rPr>
          <w:lang w:val="vi-VN"/>
        </w:rPr>
        <w:t>nước ngoài</w:t>
      </w:r>
      <w:del w:id="2121" w:author="VPQH Vu Kinh te" w:date="2023-12-18T09:53:00Z">
        <w:r w:rsidRPr="002F787A" w:rsidDel="003200C7">
          <w:rPr>
            <w:lang w:val="vi-VN"/>
          </w:rPr>
          <w:delText>, tổ chức nước ngoài khác có hoạt động ngân hàng</w:delText>
        </w:r>
      </w:del>
      <w:r w:rsidRPr="002F787A">
        <w:rPr>
          <w:lang w:val="vi-VN"/>
        </w:rPr>
        <w:t xml:space="preserve"> theo quy định của Luật Ngân hàng Nhà nước Việt Nam.</w:t>
      </w:r>
    </w:p>
    <w:p w14:paraId="387EA6BC" w14:textId="77777777" w:rsidR="004E5F84" w:rsidRPr="002F787A" w:rsidRDefault="004E5F84" w:rsidP="00E17562">
      <w:pPr>
        <w:rPr>
          <w:lang w:val="vi-VN"/>
        </w:rPr>
      </w:pPr>
      <w:r w:rsidRPr="002F787A">
        <w:rPr>
          <w:lang w:val="vi-VN"/>
        </w:rPr>
        <w:t>2. Thanh tra Chính phủ thực hiện thanh tra tổ chức tín dụng chi nhánh ngân hàng nước ngoài theo quy định của pháp luật về thanh tra.</w:t>
      </w:r>
    </w:p>
    <w:p w14:paraId="6DCF3B42" w14:textId="77777777" w:rsidR="004E5F84" w:rsidRPr="002F787A" w:rsidRDefault="004E5F84" w:rsidP="00E17562">
      <w:pPr>
        <w:rPr>
          <w:lang w:val="vi-VN"/>
        </w:rPr>
      </w:pPr>
      <w:r w:rsidRPr="002F787A">
        <w:rPr>
          <w:lang w:val="vi-VN"/>
        </w:rPr>
        <w:t>3. Bộ Tài chính trao đổi thông tin và chủ trì, phối hợp với Ngân hàng Nhà nước, cơ quan nhà nước có thẩm quyền thực hiện thanh tra, giám sát, kiểm tra hoạt động về chứng khoán, bảo hiểm của công ty con, công ty liên kết của tổ chức tín dụng.</w:t>
      </w:r>
    </w:p>
    <w:p w14:paraId="42213F53" w14:textId="05FA6D9B" w:rsidR="004E5F84" w:rsidRPr="002F787A" w:rsidRDefault="004E5F84" w:rsidP="00E17562">
      <w:pPr>
        <w:rPr>
          <w:lang w:val="vi-VN"/>
        </w:rPr>
      </w:pPr>
      <w:r w:rsidRPr="002F787A">
        <w:rPr>
          <w:lang w:val="vi-VN"/>
        </w:rPr>
        <w:t>4. Trong phạm vi quyền hạn, chức năng, nhiệm vụ của mình, các Bộ, cơ quan liên quan thực hiện kiểm tra, thanh tra, giám sát tổ chức tín dụng, chi nhánh ngân hàng nước ngoài theo thẩm quyền.</w:t>
      </w:r>
    </w:p>
    <w:p w14:paraId="10871FCF" w14:textId="71987A43" w:rsidR="004E5F84" w:rsidRPr="002F787A" w:rsidRDefault="004E5F84" w:rsidP="00E17562">
      <w:pPr>
        <w:keepNext/>
        <w:outlineLvl w:val="2"/>
        <w:rPr>
          <w:rFonts w:cstheme="minorBidi"/>
          <w:b/>
          <w:bCs/>
          <w:lang w:val="en-US"/>
        </w:rPr>
      </w:pPr>
      <w:bookmarkStart w:id="2122" w:name="_Toc143771689"/>
      <w:bookmarkStart w:id="2123" w:name="_Toc151210005"/>
      <w:r w:rsidRPr="002F787A">
        <w:rPr>
          <w:rFonts w:cstheme="minorBidi"/>
          <w:b/>
          <w:bCs/>
          <w:lang w:val="en-US"/>
        </w:rPr>
        <w:t xml:space="preserve">Điều </w:t>
      </w:r>
      <w:r w:rsidR="00A44655" w:rsidRPr="002F787A">
        <w:rPr>
          <w:rFonts w:cstheme="minorBidi"/>
          <w:b/>
          <w:bCs/>
          <w:lang w:val="en-US"/>
        </w:rPr>
        <w:t>201</w:t>
      </w:r>
      <w:r w:rsidRPr="002F787A">
        <w:rPr>
          <w:rFonts w:cstheme="minorBidi"/>
          <w:b/>
          <w:bCs/>
          <w:lang w:val="en-US"/>
        </w:rPr>
        <w:t>. Quyền, nghĩa vụ của đối tượng thanh tra, giám sát</w:t>
      </w:r>
      <w:bookmarkEnd w:id="2122"/>
      <w:bookmarkEnd w:id="2123"/>
    </w:p>
    <w:p w14:paraId="2ADBF4B5" w14:textId="455FAF61" w:rsidR="004E5F84" w:rsidRPr="002F787A" w:rsidRDefault="004E5F84" w:rsidP="00E17562">
      <w:pPr>
        <w:rPr>
          <w:lang w:val="vi-VN"/>
        </w:rPr>
      </w:pPr>
      <w:r w:rsidRPr="002F787A">
        <w:rPr>
          <w:lang w:val="vi-VN"/>
        </w:rPr>
        <w:t xml:space="preserve">1. Cung cấp kịp thời, đầy đủ, chính xác thông tin, tài liệu theo yêu cầu của Ngân hàng Nhà nước, cơ quan quản lý nhà nước có thẩm quyền khác trong quá trình thanh tra, giám sát. </w:t>
      </w:r>
    </w:p>
    <w:p w14:paraId="2B4AA19D" w14:textId="77777777" w:rsidR="00386C5B" w:rsidRPr="002F787A" w:rsidRDefault="004E5F84" w:rsidP="00E17562">
      <w:pPr>
        <w:rPr>
          <w:lang w:val="vi-VN"/>
        </w:rPr>
      </w:pPr>
      <w:r w:rsidRPr="002F787A">
        <w:rPr>
          <w:lang w:val="vi-VN"/>
        </w:rPr>
        <w:t xml:space="preserve">2. Chịu trách nhiệm về tính chính xác, trung thực của thông tin, tài liệu đã cung cấp. </w:t>
      </w:r>
    </w:p>
    <w:p w14:paraId="7CDA68DF" w14:textId="159791D0" w:rsidR="004E5F84" w:rsidRPr="002F787A" w:rsidRDefault="00386C5B" w:rsidP="00E17562">
      <w:pPr>
        <w:rPr>
          <w:lang w:val="vi-VN"/>
        </w:rPr>
      </w:pPr>
      <w:r w:rsidRPr="002F787A">
        <w:rPr>
          <w:lang w:val="vi-VN"/>
        </w:rPr>
        <w:lastRenderedPageBreak/>
        <w:t xml:space="preserve">3. Bảo đảm </w:t>
      </w:r>
      <w:r w:rsidR="004E5F84" w:rsidRPr="002F787A">
        <w:rPr>
          <w:lang w:val="vi-VN"/>
        </w:rPr>
        <w:t xml:space="preserve">khả năng kết nối, truy cập dữ liệu trực tuyến phục vụ hoạt động giám sát của Ngân hàng Nhà nước theo </w:t>
      </w:r>
      <w:del w:id="2124" w:author="VPQH Vu Kinh te" w:date="2023-12-22T14:39:00Z">
        <w:r w:rsidR="004E5F84" w:rsidRPr="002F787A" w:rsidDel="00417FCA">
          <w:rPr>
            <w:lang w:val="vi-VN"/>
          </w:rPr>
          <w:delText xml:space="preserve">hướng dẫn </w:delText>
        </w:r>
      </w:del>
      <w:ins w:id="2125" w:author="VPQH Vu Kinh te" w:date="2023-12-22T14:39:00Z">
        <w:r w:rsidR="00417FCA">
          <w:rPr>
            <w:lang w:val="vi-VN"/>
          </w:rPr>
          <w:t xml:space="preserve">quy định </w:t>
        </w:r>
      </w:ins>
      <w:r w:rsidR="004E5F84" w:rsidRPr="002F787A">
        <w:rPr>
          <w:lang w:val="vi-VN"/>
        </w:rPr>
        <w:t xml:space="preserve">của </w:t>
      </w:r>
      <w:ins w:id="2126" w:author="VPQH Vu Kinh te" w:date="2023-12-22T14:39:00Z">
        <w:r w:rsidR="00417FCA">
          <w:rPr>
            <w:lang w:val="vi-VN"/>
          </w:rPr>
          <w:t xml:space="preserve">Thống đốc </w:t>
        </w:r>
      </w:ins>
      <w:r w:rsidR="004E5F84" w:rsidRPr="002F787A">
        <w:rPr>
          <w:lang w:val="vi-VN"/>
        </w:rPr>
        <w:t>Ngân hàng Nhà nước.</w:t>
      </w:r>
    </w:p>
    <w:p w14:paraId="61F62B1F" w14:textId="50AF105E" w:rsidR="004E5F84" w:rsidRPr="002F787A" w:rsidRDefault="004E5F84" w:rsidP="00E17562">
      <w:pPr>
        <w:rPr>
          <w:lang w:val="vi-VN"/>
        </w:rPr>
      </w:pPr>
      <w:r w:rsidRPr="002F787A">
        <w:rPr>
          <w:lang w:val="vi-VN"/>
        </w:rPr>
        <w:t>4. Báo cáo, giải trình đối với kiến nghị, khuyến nghị, cảnh báo rủi ro và an toàn hoạt động của Ngân hàng Nhà nước.</w:t>
      </w:r>
    </w:p>
    <w:p w14:paraId="3BE124B2" w14:textId="6713BD10" w:rsidR="004E5F84" w:rsidRPr="002F787A" w:rsidRDefault="004E5F84" w:rsidP="00E17562">
      <w:pPr>
        <w:rPr>
          <w:lang w:val="vi-VN"/>
        </w:rPr>
      </w:pPr>
      <w:r w:rsidRPr="002F787A">
        <w:rPr>
          <w:lang w:val="vi-VN"/>
        </w:rPr>
        <w:t>5. Thực hiện kiến nghị, khuyến nghị, cảnh báo rủi ro và an toàn hoạt động của Ngân hàng Nhà nước.</w:t>
      </w:r>
    </w:p>
    <w:p w14:paraId="474991BD" w14:textId="3B1CF1C8" w:rsidR="004E5F84" w:rsidRPr="002F787A" w:rsidRDefault="004E5F84" w:rsidP="00E17562">
      <w:pPr>
        <w:rPr>
          <w:lang w:val="vi-VN"/>
        </w:rPr>
      </w:pPr>
      <w:r w:rsidRPr="002F787A">
        <w:rPr>
          <w:lang w:val="vi-VN"/>
        </w:rPr>
        <w:t>6. Thực hiện kết luận thanh tra, quyết định xử lý của Ngân hàng Nhà nước, Thanh tra Chính phủ và cơ quan khác theo quy định.</w:t>
      </w:r>
    </w:p>
    <w:p w14:paraId="6C68C7AA" w14:textId="6D57C799" w:rsidR="004E5F84" w:rsidRPr="002F787A" w:rsidRDefault="004E5F84" w:rsidP="00E17562">
      <w:pPr>
        <w:rPr>
          <w:lang w:val="en-US"/>
        </w:rPr>
      </w:pPr>
      <w:r w:rsidRPr="002F787A">
        <w:rPr>
          <w:lang w:val="vi-VN"/>
        </w:rPr>
        <w:t>7. Quyền, nghĩa vụ khác theo quy định của pháp luật.</w:t>
      </w:r>
    </w:p>
    <w:p w14:paraId="0AC0B3F4" w14:textId="761BBC23" w:rsidR="004E5F84" w:rsidRPr="002F787A" w:rsidRDefault="004E5F84" w:rsidP="00E17562">
      <w:pPr>
        <w:keepNext/>
        <w:keepLines/>
        <w:ind w:firstLine="0"/>
        <w:jc w:val="center"/>
        <w:outlineLvl w:val="0"/>
        <w:rPr>
          <w:rFonts w:cstheme="majorBidi"/>
          <w:b/>
          <w:szCs w:val="32"/>
          <w:lang w:val="vi-VN"/>
        </w:rPr>
      </w:pPr>
      <w:bookmarkStart w:id="2127" w:name="_Toc143771690"/>
      <w:bookmarkStart w:id="2128" w:name="_Toc151210006"/>
      <w:r w:rsidRPr="002F787A">
        <w:rPr>
          <w:rFonts w:cstheme="majorBidi"/>
          <w:b/>
          <w:szCs w:val="32"/>
          <w:lang w:val="vi-VN"/>
        </w:rPr>
        <w:t xml:space="preserve">Chương </w:t>
      </w:r>
      <w:r w:rsidR="00A905D0" w:rsidRPr="002F787A">
        <w:rPr>
          <w:rFonts w:cstheme="majorBidi"/>
          <w:b/>
          <w:szCs w:val="32"/>
          <w:lang w:val="vi-VN"/>
        </w:rPr>
        <w:t>XV</w:t>
      </w:r>
      <w:r w:rsidRPr="002F787A">
        <w:rPr>
          <w:rFonts w:cstheme="majorBidi"/>
          <w:b/>
          <w:szCs w:val="32"/>
          <w:lang w:val="vi-VN"/>
        </w:rPr>
        <w:t xml:space="preserve"> </w:t>
      </w:r>
      <w:r w:rsidRPr="002F787A">
        <w:rPr>
          <w:rFonts w:cstheme="majorBidi"/>
          <w:b/>
          <w:szCs w:val="32"/>
          <w:lang w:val="vi-VN"/>
        </w:rPr>
        <w:br/>
        <w:t>ĐIỀU KHOẢN THI HÀNH</w:t>
      </w:r>
      <w:bookmarkEnd w:id="2127"/>
      <w:bookmarkEnd w:id="2128"/>
    </w:p>
    <w:p w14:paraId="1DC46066" w14:textId="6F2AB864" w:rsidR="004E5F84" w:rsidRPr="002F787A" w:rsidRDefault="004E5F84" w:rsidP="00E17562">
      <w:pPr>
        <w:keepNext/>
        <w:outlineLvl w:val="2"/>
        <w:rPr>
          <w:rFonts w:cstheme="minorBidi"/>
          <w:b/>
          <w:bCs/>
          <w:lang w:val="en-US"/>
        </w:rPr>
      </w:pPr>
      <w:bookmarkStart w:id="2129" w:name="_Toc143771691"/>
      <w:bookmarkStart w:id="2130" w:name="_Toc145492074"/>
      <w:bookmarkStart w:id="2131" w:name="_Toc151210007"/>
      <w:r w:rsidRPr="002F787A">
        <w:rPr>
          <w:rFonts w:cstheme="minorBidi"/>
          <w:b/>
          <w:bCs/>
          <w:lang w:val="en-US"/>
        </w:rPr>
        <w:t xml:space="preserve">Điều </w:t>
      </w:r>
      <w:r w:rsidR="00A44655" w:rsidRPr="002F787A">
        <w:rPr>
          <w:rFonts w:cstheme="minorBidi"/>
          <w:b/>
          <w:bCs/>
          <w:lang w:val="en-US"/>
        </w:rPr>
        <w:t>202</w:t>
      </w:r>
      <w:r w:rsidRPr="002F787A">
        <w:rPr>
          <w:rFonts w:cstheme="minorBidi"/>
          <w:b/>
          <w:bCs/>
          <w:lang w:val="en-US"/>
        </w:rPr>
        <w:t xml:space="preserve">. </w:t>
      </w:r>
      <w:bookmarkStart w:id="2132" w:name="_Hlk145611559"/>
      <w:r w:rsidRPr="002F787A">
        <w:rPr>
          <w:rFonts w:cstheme="minorBidi"/>
          <w:b/>
          <w:bCs/>
          <w:lang w:val="en-US"/>
        </w:rPr>
        <w:t>Quy định chuyển tiếp</w:t>
      </w:r>
      <w:bookmarkEnd w:id="2129"/>
      <w:bookmarkEnd w:id="2130"/>
      <w:bookmarkEnd w:id="2131"/>
    </w:p>
    <w:bookmarkEnd w:id="2132"/>
    <w:p w14:paraId="11B2EAD8" w14:textId="19B8E55A" w:rsidR="004E5F84" w:rsidRPr="002F787A" w:rsidRDefault="004E5F84" w:rsidP="00E17562">
      <w:pPr>
        <w:rPr>
          <w:lang w:val="en-US"/>
        </w:rPr>
      </w:pPr>
      <w:r w:rsidRPr="002F787A">
        <w:rPr>
          <w:lang w:val="en-US"/>
        </w:rPr>
        <w:t xml:space="preserve">1. Tổ chức tín dụng, chi nhánh ngân hàng nước ngoài, văn phòng đại diện </w:t>
      </w:r>
      <w:del w:id="2133" w:author="VPQH Vu Kinh te" w:date="2023-12-18T09:53:00Z">
        <w:r w:rsidRPr="002F787A" w:rsidDel="003200C7">
          <w:rPr>
            <w:lang w:val="en-US"/>
          </w:rPr>
          <w:delText xml:space="preserve">của tổ chức tín dụng </w:delText>
        </w:r>
      </w:del>
      <w:r w:rsidRPr="002F787A">
        <w:rPr>
          <w:lang w:val="en-US"/>
        </w:rPr>
        <w:t>nước ngoài</w:t>
      </w:r>
      <w:del w:id="2134" w:author="VPQH Vu Kinh te" w:date="2023-12-18T09:53:00Z">
        <w:r w:rsidRPr="002F787A" w:rsidDel="003200C7">
          <w:rPr>
            <w:lang w:val="en-US"/>
          </w:rPr>
          <w:delText>, tổ chức nước ngoài khác có hoạt động ngân hàng</w:delText>
        </w:r>
      </w:del>
      <w:r w:rsidRPr="002F787A">
        <w:rPr>
          <w:lang w:val="en-US"/>
        </w:rPr>
        <w:t xml:space="preserve"> đã thành lập và hoạt động theo Giấy phép do Ngân hàng Nhà nước cấp trước ngày Luật này có hiệu lực thi hành không phải xin cấp lại Giấy phép theo quy định của Luật này.</w:t>
      </w:r>
    </w:p>
    <w:p w14:paraId="74BD0B27" w14:textId="07F0A2F1" w:rsidR="008E1751" w:rsidRPr="002F787A" w:rsidRDefault="004E5F84" w:rsidP="008E1751">
      <w:pPr>
        <w:rPr>
          <w:lang w:val="en-US"/>
        </w:rPr>
      </w:pPr>
      <w:r w:rsidRPr="002F787A">
        <w:rPr>
          <w:lang w:val="en-US"/>
        </w:rPr>
        <w:t xml:space="preserve">2. </w:t>
      </w:r>
      <w:r w:rsidR="008E1751" w:rsidRPr="002F787A">
        <w:rPr>
          <w:lang w:val="en-US"/>
        </w:rPr>
        <w:t>H</w:t>
      </w:r>
      <w:r w:rsidRPr="002F787A">
        <w:rPr>
          <w:lang w:val="en-US"/>
        </w:rPr>
        <w:t>ợp đồng</w:t>
      </w:r>
      <w:r w:rsidR="00A96979" w:rsidRPr="002F787A">
        <w:rPr>
          <w:lang w:val="vi-VN"/>
        </w:rPr>
        <w:t>, thỏa</w:t>
      </w:r>
      <w:r w:rsidRPr="002F787A">
        <w:rPr>
          <w:lang w:val="en-US"/>
        </w:rPr>
        <w:t xml:space="preserve"> </w:t>
      </w:r>
      <w:r w:rsidR="00A96979" w:rsidRPr="002F787A">
        <w:rPr>
          <w:lang w:val="en-US"/>
        </w:rPr>
        <w:t>thuận</w:t>
      </w:r>
      <w:r w:rsidRPr="002F787A">
        <w:rPr>
          <w:lang w:val="en-US"/>
        </w:rPr>
        <w:t xml:space="preserve"> được ký kết trước ngày Luật này có hiệu lực thi hành, tổ chức tín dụng, chi nhánh ngân hàng nước ngoài và khách hàng được tiếp tục thực hiện theo thỏa thuận đã ký kết cho đến hết thời hạn của hợp đồng</w:t>
      </w:r>
      <w:r w:rsidR="00A96979" w:rsidRPr="002F787A">
        <w:rPr>
          <w:lang w:val="vi-VN"/>
        </w:rPr>
        <w:t>, thỏa thuận</w:t>
      </w:r>
      <w:r w:rsidRPr="002F787A">
        <w:rPr>
          <w:lang w:val="en-US"/>
        </w:rPr>
        <w:t>. Việc sửa đổi, bổ sung</w:t>
      </w:r>
      <w:r w:rsidR="008E1751" w:rsidRPr="002F787A">
        <w:rPr>
          <w:lang w:val="vi-VN"/>
        </w:rPr>
        <w:t>, gia hạn</w:t>
      </w:r>
      <w:r w:rsidRPr="002F787A">
        <w:rPr>
          <w:lang w:val="en-US"/>
        </w:rPr>
        <w:t xml:space="preserve"> hợp đồng</w:t>
      </w:r>
      <w:r w:rsidR="00A96979" w:rsidRPr="002F787A">
        <w:rPr>
          <w:lang w:val="vi-VN"/>
        </w:rPr>
        <w:t>, thỏa thuận</w:t>
      </w:r>
      <w:r w:rsidRPr="002F787A">
        <w:rPr>
          <w:lang w:val="en-US"/>
        </w:rPr>
        <w:t xml:space="preserve"> chỉ được thực hiện nếu nội dung sửa đổi, bổ sung</w:t>
      </w:r>
      <w:r w:rsidR="008E1751" w:rsidRPr="002F787A">
        <w:rPr>
          <w:lang w:val="vi-VN"/>
        </w:rPr>
        <w:t>, gia hạn</w:t>
      </w:r>
      <w:r w:rsidRPr="002F787A">
        <w:rPr>
          <w:lang w:val="en-US"/>
        </w:rPr>
        <w:t xml:space="preserve"> phù hợp với quy định của Luật này</w:t>
      </w:r>
      <w:r w:rsidR="008E1751" w:rsidRPr="002F787A">
        <w:rPr>
          <w:lang w:val="vi-VN"/>
        </w:rPr>
        <w:t xml:space="preserve">, trừ trường hợp </w:t>
      </w:r>
      <w:r w:rsidR="008E1751" w:rsidRPr="002F787A">
        <w:rPr>
          <w:lang w:val="en-US"/>
        </w:rPr>
        <w:t xml:space="preserve">cơ cấu lại thời hạn trả nợ </w:t>
      </w:r>
      <w:r w:rsidR="00A96979" w:rsidRPr="002F787A">
        <w:rPr>
          <w:lang w:val="vi-VN"/>
        </w:rPr>
        <w:t>của hợp đồng cấp tín dụng</w:t>
      </w:r>
      <w:r w:rsidR="00A96979" w:rsidRPr="002F787A">
        <w:rPr>
          <w:lang w:val="en-US"/>
        </w:rPr>
        <w:t xml:space="preserve"> </w:t>
      </w:r>
      <w:r w:rsidR="008E1751" w:rsidRPr="002F787A">
        <w:rPr>
          <w:lang w:val="en-US"/>
        </w:rPr>
        <w:t>theo pháp luật ngân hàng.</w:t>
      </w:r>
    </w:p>
    <w:p w14:paraId="40151CC6" w14:textId="77A4436A" w:rsidR="004E5F84" w:rsidRPr="002F787A" w:rsidRDefault="008E1751" w:rsidP="008E1751">
      <w:pPr>
        <w:rPr>
          <w:lang w:val="en-US"/>
        </w:rPr>
      </w:pPr>
      <w:r w:rsidRPr="002F787A">
        <w:rPr>
          <w:lang w:val="en-US"/>
        </w:rPr>
        <w:t xml:space="preserve">Đối với hợp đồng, thỏa thuận </w:t>
      </w:r>
      <w:r w:rsidR="00A96979" w:rsidRPr="002F787A">
        <w:rPr>
          <w:lang w:val="en-US"/>
        </w:rPr>
        <w:t xml:space="preserve">không xác định thời hạn </w:t>
      </w:r>
      <w:r w:rsidRPr="002F787A">
        <w:rPr>
          <w:lang w:val="en-US"/>
        </w:rPr>
        <w:t>có nội dung không phù hợp với quy định của Luật này được ký kết trước ngày Luật này có hiệu lực, tổ chức tín dụng, chi nhánh ngân hàng nước ngoài được tiếp tục thực hiện đến hết 01 năm kể từ ngày luật này có hiệu lực thi hành. Sau thời điểm này, tổ chức tín dụng phải thực hiện chấm dứt hoặc sửa đổi, bổ sung hợp đồng, thoả thuận bảo</w:t>
      </w:r>
      <w:r w:rsidR="00A96979" w:rsidRPr="002F787A">
        <w:rPr>
          <w:lang w:val="en-US"/>
        </w:rPr>
        <w:t xml:space="preserve"> đảm</w:t>
      </w:r>
      <w:r w:rsidRPr="002F787A">
        <w:rPr>
          <w:lang w:val="en-US"/>
        </w:rPr>
        <w:t xml:space="preserve"> phù hợp quy định tại Luật này</w:t>
      </w:r>
      <w:r w:rsidR="004E5F84" w:rsidRPr="002F787A">
        <w:rPr>
          <w:lang w:val="en-US"/>
        </w:rPr>
        <w:t>.</w:t>
      </w:r>
    </w:p>
    <w:p w14:paraId="04FDA0FD" w14:textId="7ADDBC42" w:rsidR="004E5F84" w:rsidRPr="002F787A" w:rsidRDefault="000C34AE" w:rsidP="00E17562">
      <w:pPr>
        <w:rPr>
          <w:lang w:val="en-US"/>
        </w:rPr>
      </w:pPr>
      <w:r w:rsidRPr="002F787A">
        <w:rPr>
          <w:lang w:val="en-US"/>
        </w:rPr>
        <w:t>3</w:t>
      </w:r>
      <w:r w:rsidR="004E5F84" w:rsidRPr="002F787A">
        <w:rPr>
          <w:lang w:val="en-US"/>
        </w:rPr>
        <w:t xml:space="preserve">. </w:t>
      </w:r>
      <w:r w:rsidR="008E1751" w:rsidRPr="002F787A">
        <w:rPr>
          <w:lang w:val="en-US"/>
        </w:rPr>
        <w:t xml:space="preserve">Tổ chức tín dụng được kiểm soát đặc biệt có khoản vay đặc biệt từ Ngân hàng Nhà nước trước ngày Luật này có hiệu lực thi hành còn dư nợ và chưa có phương án chuyển giao bắt buộc được phê duyệt thì các bên được tiếp tục thực hiện theo hợp đồng cho vay đặc biệt đã ký và được xem xét gia hạn vay đặc biệt theo quy định của </w:t>
      </w:r>
      <w:r w:rsidR="004E5F84" w:rsidRPr="002F787A">
        <w:rPr>
          <w:lang w:val="en-US"/>
        </w:rPr>
        <w:t xml:space="preserve">Ngân hàng Nhà nước. </w:t>
      </w:r>
    </w:p>
    <w:p w14:paraId="1115C136" w14:textId="294C083B" w:rsidR="004E5F84" w:rsidRPr="002F787A" w:rsidRDefault="000C34AE" w:rsidP="00E17562">
      <w:pPr>
        <w:rPr>
          <w:lang w:val="en-US"/>
        </w:rPr>
      </w:pPr>
      <w:r w:rsidRPr="002F787A">
        <w:rPr>
          <w:lang w:val="en-US"/>
        </w:rPr>
        <w:lastRenderedPageBreak/>
        <w:t>4</w:t>
      </w:r>
      <w:r w:rsidR="004E5F84" w:rsidRPr="002F787A">
        <w:rPr>
          <w:lang w:val="en-US"/>
        </w:rPr>
        <w:t xml:space="preserve">. </w:t>
      </w:r>
      <w:r w:rsidR="008E1751" w:rsidRPr="002F787A">
        <w:rPr>
          <w:lang w:val="en-US"/>
        </w:rPr>
        <w:t>Kỳ phiếu, tín phiếu đã phát hành còn số dư đến ngày Luật này có hiệu lực thi hành, tổ chức tín dụng, chi nhánh ngân hàng nước ngoài và người mua kỳ phiếu, tín phiếu tiếp tục thực hiện theo các nội dung đã thỏa thuận cho đến khi thanh toán hết kỳ phiếu, tín phiếu.</w:t>
      </w:r>
      <w:r w:rsidR="008E1751" w:rsidRPr="002F787A">
        <w:rPr>
          <w:lang w:val="vi-VN"/>
        </w:rPr>
        <w:t xml:space="preserve"> </w:t>
      </w:r>
    </w:p>
    <w:p w14:paraId="4B0A1CC0" w14:textId="2614B6AF" w:rsidR="008E1751" w:rsidRPr="002F787A" w:rsidRDefault="000C34AE" w:rsidP="008E1751">
      <w:pPr>
        <w:rPr>
          <w:lang w:val="vi-VN"/>
        </w:rPr>
      </w:pPr>
      <w:r w:rsidRPr="002F787A">
        <w:rPr>
          <w:lang w:val="en-US"/>
        </w:rPr>
        <w:t>5</w:t>
      </w:r>
      <w:r w:rsidR="004E5F84" w:rsidRPr="002F787A">
        <w:rPr>
          <w:lang w:val="en-US"/>
        </w:rPr>
        <w:t xml:space="preserve">. </w:t>
      </w:r>
      <w:r w:rsidR="008E1751" w:rsidRPr="002F787A">
        <w:rPr>
          <w:lang w:val="en-US"/>
        </w:rPr>
        <w:t xml:space="preserve">Tổ chức tín dụng có các khoản góp vốn, mua cổ phần của doanh nghiệp, tổ chức tín dụng khác quy định tại điểm b khoản 5 Điều </w:t>
      </w:r>
      <w:r w:rsidR="00943B70" w:rsidRPr="002F787A">
        <w:rPr>
          <w:lang w:val="en-US"/>
        </w:rPr>
        <w:t>137</w:t>
      </w:r>
      <w:r w:rsidR="008E1751" w:rsidRPr="002F787A">
        <w:rPr>
          <w:lang w:val="en-US"/>
        </w:rPr>
        <w:t xml:space="preserve"> của Luật này, công ty con của tổ chức tín dụng có các khoản </w:t>
      </w:r>
      <w:r w:rsidR="008E1751" w:rsidRPr="002F787A">
        <w:rPr>
          <w:lang w:val="vi-VN"/>
        </w:rPr>
        <w:t xml:space="preserve">góp vốn, mua cổ phần </w:t>
      </w:r>
      <w:r w:rsidR="008E1751" w:rsidRPr="002F787A">
        <w:rPr>
          <w:lang w:val="en-US"/>
        </w:rPr>
        <w:t xml:space="preserve">quy định tại khoản 5 Điều </w:t>
      </w:r>
      <w:r w:rsidR="00943B70" w:rsidRPr="002F787A">
        <w:rPr>
          <w:lang w:val="en-US"/>
        </w:rPr>
        <w:t>137</w:t>
      </w:r>
      <w:r w:rsidR="008E1751" w:rsidRPr="002F787A">
        <w:rPr>
          <w:lang w:val="en-US"/>
        </w:rPr>
        <w:t xml:space="preserve"> của Luật này trước ngày Luật này có hiệu lực thi hành</w:t>
      </w:r>
      <w:r w:rsidR="008E1751" w:rsidRPr="002F787A">
        <w:rPr>
          <w:lang w:val="vi-VN"/>
        </w:rPr>
        <w:t xml:space="preserve"> và cổ đông, cổ đông và người có liên quan tại ngân hàng thương mại sở hữu cổ phần vượt tỷ lệ quy định tại Điều 55 của Luật Các tổ chức tín dụng năm 2010 phải xây dựng và thực hiện lộ trình để bảo đảm tuân thủ các quy định tại Luật này theo quy định của </w:t>
      </w:r>
      <w:r w:rsidR="008E1751" w:rsidRPr="002F787A">
        <w:rPr>
          <w:lang w:val="en-US"/>
        </w:rPr>
        <w:t xml:space="preserve">Ngân hàng Nhà nước. </w:t>
      </w:r>
    </w:p>
    <w:p w14:paraId="009C6F08" w14:textId="153C4D1B" w:rsidR="004E5F84" w:rsidRPr="002F787A" w:rsidRDefault="005907D7" w:rsidP="00E17562">
      <w:pPr>
        <w:rPr>
          <w:lang w:val="en-US"/>
        </w:rPr>
      </w:pPr>
      <w:r w:rsidRPr="002F787A">
        <w:rPr>
          <w:lang w:val="en-US"/>
        </w:rPr>
        <w:t>6</w:t>
      </w:r>
      <w:r w:rsidR="008E1751" w:rsidRPr="002F787A">
        <w:rPr>
          <w:lang w:val="vi-VN"/>
        </w:rPr>
        <w:t xml:space="preserve">. </w:t>
      </w:r>
      <w:r w:rsidR="008E1751" w:rsidRPr="002F787A">
        <w:rPr>
          <w:lang w:val="en-US"/>
        </w:rPr>
        <w:t>L</w:t>
      </w:r>
      <w:r w:rsidR="004E5F84" w:rsidRPr="002F787A">
        <w:rPr>
          <w:lang w:val="en-US"/>
        </w:rPr>
        <w:t xml:space="preserve">ãi dự thu </w:t>
      </w:r>
      <w:r w:rsidR="008E1751" w:rsidRPr="002F787A">
        <w:rPr>
          <w:lang w:val="vi-VN"/>
        </w:rPr>
        <w:t>đã ghi nhận</w:t>
      </w:r>
      <w:r w:rsidR="008E1751" w:rsidRPr="002F787A">
        <w:rPr>
          <w:lang w:val="en-US"/>
        </w:rPr>
        <w:t xml:space="preserve"> </w:t>
      </w:r>
      <w:r w:rsidR="004E5F84" w:rsidRPr="002F787A">
        <w:rPr>
          <w:lang w:val="en-US"/>
        </w:rPr>
        <w:t>của khoản nợ xấu</w:t>
      </w:r>
      <w:r w:rsidR="008E1751" w:rsidRPr="002F787A">
        <w:rPr>
          <w:lang w:val="vi-VN"/>
        </w:rPr>
        <w:t xml:space="preserve"> của tổ chức tín dụng</w:t>
      </w:r>
      <w:r w:rsidR="004E5F84" w:rsidRPr="002F787A">
        <w:rPr>
          <w:lang w:val="en-US"/>
        </w:rPr>
        <w:t xml:space="preserve"> chưa thoái theo quy định, chênh lệch giữa giá trị ghi sổ của khoản nợ đang hạch toán trong bảng cân đối kế toán với giá bán khoản nợ xấu và số tiền dự phòng cụ thể đã trích lập cho khoản nợ</w:t>
      </w:r>
      <w:r w:rsidR="000C34AE" w:rsidRPr="002F787A">
        <w:rPr>
          <w:lang w:val="vi-VN"/>
        </w:rPr>
        <w:t xml:space="preserve"> này</w:t>
      </w:r>
      <w:r w:rsidR="004E5F84" w:rsidRPr="002F787A">
        <w:rPr>
          <w:lang w:val="en-US"/>
        </w:rPr>
        <w:t xml:space="preserve"> </w:t>
      </w:r>
      <w:r w:rsidR="000C34AE" w:rsidRPr="002F787A">
        <w:rPr>
          <w:lang w:val="vi-VN"/>
        </w:rPr>
        <w:t>đang được phân bổ</w:t>
      </w:r>
      <w:r w:rsidR="004E5F84" w:rsidRPr="002F787A">
        <w:rPr>
          <w:lang w:val="en-US"/>
        </w:rPr>
        <w:t xml:space="preserve"> theo quy định tại Điều 16 của</w:t>
      </w:r>
      <w:r w:rsidR="004E5F84" w:rsidRPr="002F787A">
        <w:rPr>
          <w:lang w:val="vi-VN"/>
        </w:rPr>
        <w:t xml:space="preserve"> </w:t>
      </w:r>
      <w:r w:rsidR="004E5F84" w:rsidRPr="002F787A">
        <w:rPr>
          <w:lang w:val="en-US"/>
        </w:rPr>
        <w:t xml:space="preserve">Nghị quyết số 42/2017/QH14 được tiếp tục thực hiện </w:t>
      </w:r>
      <w:r w:rsidR="000C34AE" w:rsidRPr="002F787A">
        <w:rPr>
          <w:lang w:val="en-US"/>
        </w:rPr>
        <w:t>theo</w:t>
      </w:r>
      <w:r w:rsidR="004E5F84" w:rsidRPr="002F787A">
        <w:rPr>
          <w:lang w:val="en-US"/>
        </w:rPr>
        <w:t xml:space="preserve"> quy định tại Điều 16</w:t>
      </w:r>
      <w:r w:rsidR="004E5F84" w:rsidRPr="002F787A">
        <w:rPr>
          <w:lang w:val="vi-VN"/>
        </w:rPr>
        <w:t xml:space="preserve"> của</w:t>
      </w:r>
      <w:r w:rsidR="004E5F84" w:rsidRPr="002F787A">
        <w:rPr>
          <w:lang w:val="en-US"/>
        </w:rPr>
        <w:t xml:space="preserve"> Nghị quyết số 42/2017/QH14.</w:t>
      </w:r>
    </w:p>
    <w:p w14:paraId="2F8C1565" w14:textId="5E353F44" w:rsidR="005953BB" w:rsidRPr="002F787A" w:rsidRDefault="005907D7" w:rsidP="000C34AE">
      <w:pPr>
        <w:rPr>
          <w:lang w:val="en-US"/>
        </w:rPr>
      </w:pPr>
      <w:r w:rsidRPr="002F787A">
        <w:rPr>
          <w:lang w:val="en-US"/>
        </w:rPr>
        <w:t>7</w:t>
      </w:r>
      <w:r w:rsidR="004E5F84" w:rsidRPr="002F787A">
        <w:rPr>
          <w:lang w:val="en-US"/>
        </w:rPr>
        <w:t xml:space="preserve">. </w:t>
      </w:r>
      <w:bookmarkStart w:id="2135" w:name="_Hlk146298850"/>
      <w:r w:rsidR="000C34AE" w:rsidRPr="002F787A">
        <w:rPr>
          <w:lang w:val="vi-VN"/>
        </w:rPr>
        <w:t xml:space="preserve">Người quản lý, người điều hành và chức danh khác của tổ chức tín dụng, chi nhánh ngân hàng nước ngoài được bầu, bổ nhiệm trước ngày Luật này có hiệu lực thi hành mà không đáp ứng quy định tại các điều </w:t>
      </w:r>
      <w:r w:rsidR="005953BB" w:rsidRPr="002F787A">
        <w:rPr>
          <w:lang w:val="vi-VN"/>
        </w:rPr>
        <w:t>4</w:t>
      </w:r>
      <w:r w:rsidR="000C34AE" w:rsidRPr="002F787A">
        <w:rPr>
          <w:lang w:val="vi-VN"/>
        </w:rPr>
        <w:t xml:space="preserve">1, </w:t>
      </w:r>
      <w:r w:rsidR="005953BB" w:rsidRPr="002F787A">
        <w:rPr>
          <w:lang w:val="vi-VN"/>
        </w:rPr>
        <w:t>4</w:t>
      </w:r>
      <w:r w:rsidR="000C34AE" w:rsidRPr="002F787A">
        <w:rPr>
          <w:lang w:val="vi-VN"/>
        </w:rPr>
        <w:t xml:space="preserve">2 và </w:t>
      </w:r>
      <w:r w:rsidR="005953BB" w:rsidRPr="002F787A">
        <w:rPr>
          <w:lang w:val="vi-VN"/>
        </w:rPr>
        <w:t>4</w:t>
      </w:r>
      <w:r w:rsidR="000C34AE" w:rsidRPr="002F787A">
        <w:rPr>
          <w:lang w:val="vi-VN"/>
        </w:rPr>
        <w:t>3 của Luật này được tiếp tục đảm nhiệm chức vụ đến hết nhiệm kỳ hoặc đến hết thời hạn được bầu, bổ nhiệm.</w:t>
      </w:r>
      <w:r w:rsidR="000C34AE" w:rsidRPr="002F787A">
        <w:rPr>
          <w:lang w:val="en-US"/>
        </w:rPr>
        <w:t xml:space="preserve"> </w:t>
      </w:r>
    </w:p>
    <w:p w14:paraId="43002E68" w14:textId="7EA8DF51" w:rsidR="000C34AE" w:rsidRPr="002F787A" w:rsidRDefault="000C34AE" w:rsidP="000C34AE">
      <w:pPr>
        <w:rPr>
          <w:lang w:val="vi-VN"/>
        </w:rPr>
      </w:pPr>
      <w:r w:rsidRPr="002F787A">
        <w:rPr>
          <w:lang w:val="en-US"/>
        </w:rPr>
        <w:t xml:space="preserve">Hội đồng quản trị của tổ chức tín dụng được bầu trước ngày Luật này có hiệu lực thi hành mà không đáp ứng quy định tại khoản 1 và khoản 3 Điều </w:t>
      </w:r>
      <w:r w:rsidR="00A905D0" w:rsidRPr="002F787A">
        <w:rPr>
          <w:lang w:val="en-US"/>
        </w:rPr>
        <w:t>6</w:t>
      </w:r>
      <w:r w:rsidRPr="002F787A">
        <w:rPr>
          <w:lang w:val="en-US"/>
        </w:rPr>
        <w:t>9 của Luật này được tiếp tục hoạt</w:t>
      </w:r>
      <w:r w:rsidRPr="002F787A">
        <w:rPr>
          <w:lang w:val="vi-VN"/>
        </w:rPr>
        <w:t xml:space="preserve"> động đến hết nhiệm kỳ Hội đồng quản trị. </w:t>
      </w:r>
    </w:p>
    <w:p w14:paraId="790135BA" w14:textId="3BC90E23" w:rsidR="000C34AE" w:rsidRPr="002F787A" w:rsidRDefault="005907D7" w:rsidP="000C34AE">
      <w:pPr>
        <w:rPr>
          <w:lang w:val="vi-VN"/>
        </w:rPr>
      </w:pPr>
      <w:r w:rsidRPr="002F787A">
        <w:rPr>
          <w:lang w:val="en-US"/>
        </w:rPr>
        <w:t>8</w:t>
      </w:r>
      <w:r w:rsidR="000C34AE" w:rsidRPr="002F787A">
        <w:rPr>
          <w:lang w:val="vi-VN"/>
        </w:rPr>
        <w:t>. Tổ chức tín dụng được kiểm soát đặc biệt trước ngày Luật này có hiệu lực thi hành tiếp tục thực hiện quy định tại các mục 1a, 1b, 1c và 1đ Chương VIII của Luật Các tổ chức tín dụng năm 2010, được sửa đổi, bổ sung năm 2017 đối với các nội dung về đề xuất, quyết định chủ trương, xây dựng, phê duyệt phương án và điều chỉnh phương án cơ cấu lại theo phương án phục hồi/phương án chuyển giao bắt buộc/phương án sáp nhập, hợp nhất, chuyển nhượng toàn bộ phần vốn góp.</w:t>
      </w:r>
      <w:r w:rsidR="00546ACE" w:rsidRPr="002F787A">
        <w:rPr>
          <w:lang w:val="vi-VN"/>
        </w:rPr>
        <w:t xml:space="preserve"> </w:t>
      </w:r>
    </w:p>
    <w:p w14:paraId="3E771AA1" w14:textId="71519C72" w:rsidR="000C34AE" w:rsidRPr="002F787A" w:rsidRDefault="005907D7" w:rsidP="000C34AE">
      <w:pPr>
        <w:rPr>
          <w:lang w:val="vi-VN"/>
        </w:rPr>
      </w:pPr>
      <w:bookmarkStart w:id="2136" w:name="khoan_2_3"/>
      <w:r w:rsidRPr="002F787A">
        <w:rPr>
          <w:lang w:val="en-US"/>
        </w:rPr>
        <w:t>9</w:t>
      </w:r>
      <w:r w:rsidR="000C34AE" w:rsidRPr="002F787A">
        <w:rPr>
          <w:lang w:val="vi-VN"/>
        </w:rPr>
        <w:t>. Đối với tổ chức tín dụng đã bị thu hồi giấy phép hoặc không phát sinh hoạt động ngân hàng trong thời gian 12 tháng liên tục trước ngày Luật này có hiệu lực thi hành thực hiện như sau:</w:t>
      </w:r>
    </w:p>
    <w:p w14:paraId="7A456847" w14:textId="0D475245" w:rsidR="000C34AE" w:rsidRPr="002F787A" w:rsidRDefault="000C34AE" w:rsidP="000C34AE">
      <w:pPr>
        <w:rPr>
          <w:lang w:val="vi-VN"/>
        </w:rPr>
      </w:pPr>
      <w:r w:rsidRPr="002F787A">
        <w:rPr>
          <w:lang w:val="vi-VN"/>
        </w:rPr>
        <w:t xml:space="preserve">a) Tổ chức tín dụng thuộc trường hợp giải thể theo quy định tại Điều </w:t>
      </w:r>
      <w:r w:rsidR="00A44655" w:rsidRPr="002F787A">
        <w:rPr>
          <w:lang w:val="en-US"/>
        </w:rPr>
        <w:t>195</w:t>
      </w:r>
      <w:r w:rsidR="002B4F0F" w:rsidRPr="002F787A">
        <w:rPr>
          <w:lang w:val="vi-VN"/>
        </w:rPr>
        <w:t xml:space="preserve"> </w:t>
      </w:r>
      <w:r w:rsidR="00C04FB4" w:rsidRPr="002F787A">
        <w:rPr>
          <w:lang w:val="vi-VN"/>
        </w:rPr>
        <w:t xml:space="preserve">của </w:t>
      </w:r>
      <w:r w:rsidRPr="002F787A">
        <w:rPr>
          <w:lang w:val="vi-VN"/>
        </w:rPr>
        <w:t xml:space="preserve">Luật này thì thực hiện giải thể theo quy định của Luật này và quy định pháp luật có liên quan; </w:t>
      </w:r>
    </w:p>
    <w:p w14:paraId="53BE6B2C" w14:textId="1F82F5CF" w:rsidR="000C34AE" w:rsidRPr="002F787A" w:rsidRDefault="000C34AE" w:rsidP="000C34AE">
      <w:pPr>
        <w:rPr>
          <w:lang w:val="vi-VN"/>
        </w:rPr>
      </w:pPr>
      <w:r w:rsidRPr="002F787A">
        <w:rPr>
          <w:lang w:val="vi-VN"/>
        </w:rPr>
        <w:lastRenderedPageBreak/>
        <w:t xml:space="preserve">b) Tổ chức tín dụng không thuộc trường hợp giải thể theo quy định tại Điều </w:t>
      </w:r>
      <w:r w:rsidR="00A44655" w:rsidRPr="002F787A">
        <w:rPr>
          <w:lang w:val="en-US"/>
        </w:rPr>
        <w:t>195</w:t>
      </w:r>
      <w:r w:rsidR="002B4F0F" w:rsidRPr="002F787A">
        <w:rPr>
          <w:lang w:val="vi-VN"/>
        </w:rPr>
        <w:t xml:space="preserve"> </w:t>
      </w:r>
      <w:r w:rsidR="001F6633" w:rsidRPr="002F787A">
        <w:rPr>
          <w:lang w:val="vi-VN"/>
        </w:rPr>
        <w:t xml:space="preserve">của </w:t>
      </w:r>
      <w:r w:rsidRPr="002F787A">
        <w:rPr>
          <w:lang w:val="vi-VN"/>
        </w:rPr>
        <w:t xml:space="preserve">Luật này thì thực hiện phá sản theo quy định tại Điều </w:t>
      </w:r>
      <w:r w:rsidR="00A44655" w:rsidRPr="002F787A">
        <w:rPr>
          <w:lang w:val="en-US"/>
        </w:rPr>
        <w:t>196</w:t>
      </w:r>
      <w:r w:rsidR="002B4F0F" w:rsidRPr="002F787A">
        <w:rPr>
          <w:lang w:val="vi-VN"/>
        </w:rPr>
        <w:t xml:space="preserve"> </w:t>
      </w:r>
      <w:r w:rsidR="001F6633" w:rsidRPr="002F787A">
        <w:rPr>
          <w:lang w:val="vi-VN"/>
        </w:rPr>
        <w:t xml:space="preserve">của </w:t>
      </w:r>
      <w:r w:rsidRPr="002F787A">
        <w:rPr>
          <w:lang w:val="vi-VN"/>
        </w:rPr>
        <w:t>Luật này.</w:t>
      </w:r>
    </w:p>
    <w:bookmarkEnd w:id="2136"/>
    <w:p w14:paraId="0C5C40E1" w14:textId="091F1FC5" w:rsidR="004E5F84" w:rsidRPr="002F787A" w:rsidRDefault="005907D7" w:rsidP="000C34AE">
      <w:pPr>
        <w:rPr>
          <w:lang w:val="vi-VN"/>
        </w:rPr>
      </w:pPr>
      <w:r w:rsidRPr="002F787A">
        <w:rPr>
          <w:lang w:val="vi-VN"/>
        </w:rPr>
        <w:t>1</w:t>
      </w:r>
      <w:r w:rsidRPr="002F787A">
        <w:rPr>
          <w:lang w:val="en-US"/>
        </w:rPr>
        <w:t>0</w:t>
      </w:r>
      <w:r w:rsidR="000C34AE" w:rsidRPr="002F787A">
        <w:rPr>
          <w:lang w:val="vi-VN"/>
        </w:rPr>
        <w:t xml:space="preserve">. Kể từ ngày Luật này có hiệu lực thi hành, cổ đông, cổ đông và người có liên quan vượt tỷ lệ sở hữu cổ phần quy định tại Điều </w:t>
      </w:r>
      <w:r w:rsidR="005953BB" w:rsidRPr="002F787A">
        <w:rPr>
          <w:lang w:val="vi-VN"/>
        </w:rPr>
        <w:t>6</w:t>
      </w:r>
      <w:r w:rsidR="000C34AE" w:rsidRPr="002F787A">
        <w:rPr>
          <w:lang w:val="vi-VN"/>
        </w:rPr>
        <w:t>3 của Luật này được tiếp tục duy trì cổ phần nhưng không được tăng thêm cổ phần cho đến khi tuân thủ quy định về tỷ lệ sở hữu cổ phần theo quy định của Luật này, trừ trường hợp nhận cổ tức bằng cổ phiếu.​</w:t>
      </w:r>
      <w:bookmarkEnd w:id="2135"/>
      <w:r w:rsidR="000C34AE" w:rsidRPr="002F787A">
        <w:rPr>
          <w:lang w:val="vi-VN"/>
        </w:rPr>
        <w:t xml:space="preserve"> </w:t>
      </w:r>
    </w:p>
    <w:p w14:paraId="2780415E" w14:textId="60D23239" w:rsidR="00EE4BE8" w:rsidRPr="002F787A" w:rsidRDefault="00F80F55" w:rsidP="000C34AE">
      <w:pPr>
        <w:rPr>
          <w:lang w:val="en-US"/>
        </w:rPr>
      </w:pPr>
      <w:r w:rsidRPr="002F787A">
        <w:rPr>
          <w:lang w:val="en-US"/>
        </w:rPr>
        <w:t xml:space="preserve">Tỷ lệ sở hữu cổ phần tối đa của một cổ đông lớn, một cổ đông và người có liên quan tại ngân hàng thương mại thực hiện nhiệm vụ quốc phòng vượt tỷ lệ quy định tại Điều 63 của Luật này trước ngày </w:t>
      </w:r>
      <w:r w:rsidR="000C4783" w:rsidRPr="002F787A">
        <w:rPr>
          <w:lang w:val="en-US"/>
        </w:rPr>
        <w:t xml:space="preserve">có hiệu lực thi hành được tiếp tục duy trì tỷ lệ sở hữu phù hợp </w:t>
      </w:r>
      <w:r w:rsidR="00CD79A1" w:rsidRPr="002F787A">
        <w:rPr>
          <w:lang w:val="en-US"/>
        </w:rPr>
        <w:t xml:space="preserve">với quy định tại </w:t>
      </w:r>
      <w:r w:rsidR="00AF00AB" w:rsidRPr="002F787A">
        <w:rPr>
          <w:lang w:val="en-US"/>
        </w:rPr>
        <w:t>các</w:t>
      </w:r>
      <w:r w:rsidR="00AF00AB" w:rsidRPr="002F787A">
        <w:rPr>
          <w:lang w:val="vi-VN"/>
        </w:rPr>
        <w:t xml:space="preserve"> </w:t>
      </w:r>
      <w:r w:rsidR="00CD79A1" w:rsidRPr="002F787A">
        <w:rPr>
          <w:lang w:val="en-US"/>
        </w:rPr>
        <w:t xml:space="preserve">khoản 2, 3 và 4 Điều 55 </w:t>
      </w:r>
      <w:r w:rsidR="00AF00AB" w:rsidRPr="002F787A">
        <w:rPr>
          <w:lang w:val="en-US"/>
        </w:rPr>
        <w:t>của</w:t>
      </w:r>
      <w:r w:rsidR="00AF00AB" w:rsidRPr="002F787A">
        <w:rPr>
          <w:lang w:val="vi-VN"/>
        </w:rPr>
        <w:t xml:space="preserve"> </w:t>
      </w:r>
      <w:r w:rsidR="00CD79A1" w:rsidRPr="002F787A">
        <w:rPr>
          <w:lang w:val="en-US"/>
        </w:rPr>
        <w:t>Luật Các tổ chức tín dụng năm 2010, được sửa đổi, bổ sung năm 2017.</w:t>
      </w:r>
    </w:p>
    <w:p w14:paraId="03F3F98D" w14:textId="0A1282DD" w:rsidR="001F6633" w:rsidRPr="002F787A" w:rsidRDefault="005907D7" w:rsidP="001F6633">
      <w:pPr>
        <w:rPr>
          <w:bCs/>
          <w:lang w:val="pt-BR"/>
        </w:rPr>
      </w:pPr>
      <w:r w:rsidRPr="002F787A">
        <w:rPr>
          <w:lang w:val="vi-VN"/>
        </w:rPr>
        <w:t>1</w:t>
      </w:r>
      <w:r w:rsidRPr="002F787A">
        <w:rPr>
          <w:lang w:val="en-US"/>
        </w:rPr>
        <w:t>1</w:t>
      </w:r>
      <w:r w:rsidR="00737106" w:rsidRPr="002F787A">
        <w:rPr>
          <w:lang w:val="vi-VN"/>
        </w:rPr>
        <w:t xml:space="preserve">. </w:t>
      </w:r>
      <w:r w:rsidR="001F6633" w:rsidRPr="002F787A">
        <w:rPr>
          <w:bCs/>
          <w:lang w:val="pt-BR"/>
        </w:rPr>
        <w:t>Việc cơ cấu lại tổ chức tín dụng đang thực hiện phương án cơ cấu lại được cấp có thẩm quyền quyết định trước ngày Luật này có hiệu lực thi hành được tiếp tục thực hiện theo phương án đã được quyết định.</w:t>
      </w:r>
    </w:p>
    <w:p w14:paraId="41B958E9" w14:textId="033317E7" w:rsidR="001F6633" w:rsidRPr="002F787A" w:rsidRDefault="005907D7" w:rsidP="001F6633">
      <w:pPr>
        <w:rPr>
          <w:bCs/>
          <w:lang w:val="pt-BR"/>
        </w:rPr>
      </w:pPr>
      <w:r w:rsidRPr="002F787A">
        <w:rPr>
          <w:bCs/>
          <w:lang w:val="pt-BR"/>
        </w:rPr>
        <w:t>12</w:t>
      </w:r>
      <w:r w:rsidR="001F6633" w:rsidRPr="002F787A">
        <w:rPr>
          <w:bCs/>
          <w:lang w:val="pt-BR"/>
        </w:rPr>
        <w:t xml:space="preserve">. </w:t>
      </w:r>
      <w:r w:rsidR="001F6633" w:rsidRPr="002F787A">
        <w:rPr>
          <w:bCs/>
          <w:lang w:val="vi-VN"/>
        </w:rPr>
        <w:t xml:space="preserve">Chương trình, dự án tài chính vi mô của tổ chức chính trị - xã hội, tổ chức xã hội nghề nghiệp, tổ chức phi chính phủ đang thực hiện trước ngày luật này có hiệu lực thi hành </w:t>
      </w:r>
      <w:r w:rsidR="001F6633" w:rsidRPr="002F787A">
        <w:rPr>
          <w:bCs/>
          <w:lang w:val="nl-NL"/>
        </w:rPr>
        <w:t>không phải điều chỉnh tổ chức, hoạt động theo quy định của Luật này</w:t>
      </w:r>
      <w:r w:rsidR="001F6633" w:rsidRPr="002F787A">
        <w:rPr>
          <w:bCs/>
          <w:lang w:val="vi-VN"/>
        </w:rPr>
        <w:t xml:space="preserve"> mà thực hiện theo quy định của Chính phủ</w:t>
      </w:r>
      <w:r w:rsidR="001F6633" w:rsidRPr="002F787A">
        <w:rPr>
          <w:bCs/>
          <w:lang w:val="pt-BR"/>
        </w:rPr>
        <w:t>.</w:t>
      </w:r>
    </w:p>
    <w:p w14:paraId="3A3D3787" w14:textId="5A28B48F" w:rsidR="00737106" w:rsidRPr="002F787A" w:rsidRDefault="005907D7" w:rsidP="000C34AE">
      <w:pPr>
        <w:rPr>
          <w:lang w:val="vi-VN"/>
        </w:rPr>
      </w:pPr>
      <w:r w:rsidRPr="002F787A">
        <w:rPr>
          <w:lang w:val="vi-VN"/>
        </w:rPr>
        <w:t>1</w:t>
      </w:r>
      <w:r w:rsidRPr="002F787A">
        <w:rPr>
          <w:lang w:val="en-US"/>
        </w:rPr>
        <w:t>3</w:t>
      </w:r>
      <w:r w:rsidR="001F6633" w:rsidRPr="002F787A">
        <w:rPr>
          <w:lang w:val="vi-VN"/>
        </w:rPr>
        <w:t xml:space="preserve">. </w:t>
      </w:r>
      <w:r w:rsidR="00737106" w:rsidRPr="002F787A">
        <w:rPr>
          <w:lang w:val="vi-VN"/>
        </w:rPr>
        <w:t xml:space="preserve">Tổ chức tín dụng, chi nhánh ngân hàng nước ngoài đã được cấp phép thực hiện nghiệp vụ bao thanh </w:t>
      </w:r>
      <w:r w:rsidR="00324E6B" w:rsidRPr="002F787A">
        <w:rPr>
          <w:lang w:val="vi-VN"/>
        </w:rPr>
        <w:t>toán, thư tín dụng trước ngày Luật này có hiệu lực được thực hiện các nghiệp vụ quy định tại</w:t>
      </w:r>
      <w:r w:rsidR="00737106" w:rsidRPr="002F787A">
        <w:rPr>
          <w:lang w:val="vi-VN"/>
        </w:rPr>
        <w:t xml:space="preserve"> </w:t>
      </w:r>
      <w:r w:rsidR="00324E6B" w:rsidRPr="002F787A">
        <w:rPr>
          <w:lang w:val="vi-VN"/>
        </w:rPr>
        <w:t xml:space="preserve">các </w:t>
      </w:r>
      <w:r w:rsidR="00737106" w:rsidRPr="002F787A">
        <w:rPr>
          <w:lang w:val="vi-VN"/>
        </w:rPr>
        <w:t xml:space="preserve">điểm </w:t>
      </w:r>
      <w:r w:rsidR="00324E6B" w:rsidRPr="002F787A">
        <w:rPr>
          <w:lang w:val="vi-VN"/>
        </w:rPr>
        <w:t xml:space="preserve">đ, e khoản 3 Điều </w:t>
      </w:r>
      <w:r w:rsidR="00943B70" w:rsidRPr="002F787A">
        <w:rPr>
          <w:lang w:val="vi-VN"/>
        </w:rPr>
        <w:t>107</w:t>
      </w:r>
      <w:r w:rsidR="001B3ED1" w:rsidRPr="002F787A">
        <w:rPr>
          <w:lang w:val="vi-VN"/>
        </w:rPr>
        <w:t>,</w:t>
      </w:r>
      <w:r w:rsidR="00737106" w:rsidRPr="002F787A">
        <w:rPr>
          <w:lang w:val="vi-VN"/>
        </w:rPr>
        <w:t xml:space="preserve"> </w:t>
      </w:r>
      <w:r w:rsidR="001B3ED1" w:rsidRPr="002F787A">
        <w:rPr>
          <w:lang w:val="vi-VN"/>
        </w:rPr>
        <w:t xml:space="preserve">khoản 6 Điều </w:t>
      </w:r>
      <w:r w:rsidR="00943B70" w:rsidRPr="002F787A">
        <w:rPr>
          <w:lang w:val="vi-VN"/>
        </w:rPr>
        <w:t>115</w:t>
      </w:r>
      <w:r w:rsidR="000D1A3F" w:rsidRPr="002F787A">
        <w:rPr>
          <w:lang w:val="vi-VN"/>
        </w:rPr>
        <w:t>,</w:t>
      </w:r>
      <w:r w:rsidR="001B3ED1" w:rsidRPr="002F787A">
        <w:rPr>
          <w:lang w:val="vi-VN"/>
        </w:rPr>
        <w:t xml:space="preserve"> </w:t>
      </w:r>
      <w:r w:rsidR="00737106" w:rsidRPr="002F787A">
        <w:rPr>
          <w:lang w:val="vi-VN"/>
        </w:rPr>
        <w:t xml:space="preserve">điểm đ khoản 1 Điều </w:t>
      </w:r>
      <w:r w:rsidR="00943B70" w:rsidRPr="002F787A">
        <w:rPr>
          <w:lang w:val="vi-VN"/>
        </w:rPr>
        <w:t>114</w:t>
      </w:r>
      <w:r w:rsidR="001B3ED1" w:rsidRPr="002F787A">
        <w:rPr>
          <w:lang w:val="vi-VN"/>
        </w:rPr>
        <w:t xml:space="preserve">, điểm e khoản 1 Điều </w:t>
      </w:r>
      <w:r w:rsidR="00943B70" w:rsidRPr="002F787A">
        <w:rPr>
          <w:lang w:val="vi-VN"/>
        </w:rPr>
        <w:t>119</w:t>
      </w:r>
      <w:r w:rsidR="004C6F10" w:rsidRPr="002F787A">
        <w:rPr>
          <w:lang w:val="vi-VN"/>
        </w:rPr>
        <w:t xml:space="preserve"> và điểm h khoản 1 Điều </w:t>
      </w:r>
      <w:r w:rsidR="00943B70" w:rsidRPr="002F787A">
        <w:rPr>
          <w:lang w:val="vi-VN"/>
        </w:rPr>
        <w:t>124</w:t>
      </w:r>
      <w:r w:rsidR="001B3ED1" w:rsidRPr="002F787A">
        <w:rPr>
          <w:lang w:val="vi-VN"/>
        </w:rPr>
        <w:t xml:space="preserve"> của Luật này</w:t>
      </w:r>
      <w:r w:rsidR="00737106" w:rsidRPr="002F787A">
        <w:rPr>
          <w:lang w:val="vi-VN"/>
        </w:rPr>
        <w:t xml:space="preserve"> mà không phải sửa </w:t>
      </w:r>
      <w:r w:rsidR="00324E6B" w:rsidRPr="002F787A">
        <w:rPr>
          <w:lang w:val="vi-VN"/>
        </w:rPr>
        <w:t xml:space="preserve">đổi, bổ sung </w:t>
      </w:r>
      <w:r w:rsidR="00737106" w:rsidRPr="002F787A">
        <w:rPr>
          <w:lang w:val="vi-VN"/>
        </w:rPr>
        <w:t xml:space="preserve">Giấy phép. </w:t>
      </w:r>
    </w:p>
    <w:p w14:paraId="4A31A957" w14:textId="3EDC9CC7" w:rsidR="004E5F84" w:rsidRPr="002F787A" w:rsidRDefault="004E5F84" w:rsidP="00E17562">
      <w:pPr>
        <w:keepNext/>
        <w:outlineLvl w:val="2"/>
        <w:rPr>
          <w:rFonts w:cstheme="minorBidi"/>
          <w:b/>
          <w:bCs/>
          <w:lang w:val="en-US"/>
        </w:rPr>
      </w:pPr>
      <w:bookmarkStart w:id="2137" w:name="_Toc143771692"/>
      <w:bookmarkStart w:id="2138" w:name="_Toc151210008"/>
      <w:r w:rsidRPr="002F787A">
        <w:rPr>
          <w:rFonts w:cstheme="minorBidi"/>
          <w:b/>
          <w:bCs/>
          <w:lang w:val="en-US"/>
        </w:rPr>
        <w:t xml:space="preserve">Điều </w:t>
      </w:r>
      <w:r w:rsidR="00A44655" w:rsidRPr="002F787A">
        <w:rPr>
          <w:rFonts w:cstheme="minorBidi"/>
          <w:b/>
          <w:bCs/>
          <w:lang w:val="en-US"/>
        </w:rPr>
        <w:t>203</w:t>
      </w:r>
      <w:r w:rsidRPr="002F787A">
        <w:rPr>
          <w:rFonts w:cstheme="minorBidi"/>
          <w:b/>
          <w:bCs/>
          <w:lang w:val="en-US"/>
        </w:rPr>
        <w:t>. Hiệu lực thi hành</w:t>
      </w:r>
      <w:bookmarkEnd w:id="2137"/>
      <w:bookmarkEnd w:id="2138"/>
    </w:p>
    <w:p w14:paraId="6E3A5D62" w14:textId="098BAA4E" w:rsidR="004E5F84" w:rsidRPr="002F787A" w:rsidRDefault="004E5F84" w:rsidP="00E17562">
      <w:pPr>
        <w:rPr>
          <w:lang w:val="vi-VN"/>
        </w:rPr>
      </w:pPr>
      <w:r w:rsidRPr="002F787A">
        <w:rPr>
          <w:lang w:val="vi-VN"/>
        </w:rPr>
        <w:t xml:space="preserve">1. Luật này có hiệu lực thi hành từ ngày </w:t>
      </w:r>
      <w:r w:rsidR="000C34AE" w:rsidRPr="002F787A">
        <w:rPr>
          <w:lang w:val="vi-VN"/>
        </w:rPr>
        <w:t>01</w:t>
      </w:r>
      <w:r w:rsidRPr="002F787A">
        <w:rPr>
          <w:lang w:val="vi-VN"/>
        </w:rPr>
        <w:t xml:space="preserve"> tháng </w:t>
      </w:r>
      <w:r w:rsidR="000C34AE" w:rsidRPr="002F787A">
        <w:rPr>
          <w:lang w:val="vi-VN"/>
        </w:rPr>
        <w:t>7</w:t>
      </w:r>
      <w:r w:rsidRPr="002F787A">
        <w:rPr>
          <w:lang w:val="vi-VN"/>
        </w:rPr>
        <w:t xml:space="preserve"> năm 2024</w:t>
      </w:r>
      <w:r w:rsidR="00DC4A47" w:rsidRPr="002F787A">
        <w:rPr>
          <w:lang w:val="vi-VN"/>
        </w:rPr>
        <w:t>, trừ trường hợp quy định tại các khoản 2, 3 và 4 Điều này</w:t>
      </w:r>
      <w:r w:rsidRPr="002F787A">
        <w:rPr>
          <w:lang w:val="vi-VN"/>
        </w:rPr>
        <w:t xml:space="preserve">. </w:t>
      </w:r>
    </w:p>
    <w:p w14:paraId="0822EDBB" w14:textId="2CE7BC3C" w:rsidR="005A6A75" w:rsidRPr="002F787A" w:rsidRDefault="005A6A75" w:rsidP="000C34AE">
      <w:pPr>
        <w:rPr>
          <w:lang w:val="vi-VN"/>
        </w:rPr>
      </w:pPr>
      <w:r w:rsidRPr="002F787A">
        <w:rPr>
          <w:lang w:val="vi-VN"/>
        </w:rPr>
        <w:t xml:space="preserve">2. Quy định tại khoản 1 Điều </w:t>
      </w:r>
      <w:r w:rsidR="00943B70" w:rsidRPr="002F787A">
        <w:rPr>
          <w:lang w:val="vi-VN"/>
        </w:rPr>
        <w:t>136</w:t>
      </w:r>
      <w:r w:rsidRPr="002F787A">
        <w:rPr>
          <w:lang w:val="vi-VN"/>
        </w:rPr>
        <w:t xml:space="preserve"> của Luật này có hiệu lực thi hành từ ngày 01</w:t>
      </w:r>
      <w:r w:rsidR="00925ACE" w:rsidRPr="002F787A">
        <w:rPr>
          <w:lang w:val="vi-VN"/>
        </w:rPr>
        <w:t xml:space="preserve"> tháng 7 năm </w:t>
      </w:r>
      <w:r w:rsidRPr="002F787A">
        <w:rPr>
          <w:lang w:val="vi-VN"/>
        </w:rPr>
        <w:t>2028. Chính phủ quy định cụ thể tổng mức dư nợ cấp tín dụng đối với một khách hàng, một khách hàng và người có liên quan của ngân hàng thương mại, ngân hàng hợp tác xã, chi nhánh ngân hàng nước ngoài, quỹ tín dụng nhân dân, tổ chức tài chính vi mô từ ngày Luật này có hiệu lực thi hành đến trước ngày 01</w:t>
      </w:r>
      <w:r w:rsidR="00925ACE" w:rsidRPr="002F787A">
        <w:rPr>
          <w:lang w:val="vi-VN"/>
        </w:rPr>
        <w:t xml:space="preserve"> tháng 7 năm </w:t>
      </w:r>
      <w:r w:rsidRPr="002F787A">
        <w:rPr>
          <w:lang w:val="vi-VN"/>
        </w:rPr>
        <w:t>2028.</w:t>
      </w:r>
    </w:p>
    <w:p w14:paraId="501D7AFA" w14:textId="604C33AD" w:rsidR="004E5F84" w:rsidRPr="002F787A" w:rsidRDefault="000C34AE" w:rsidP="000C34AE">
      <w:pPr>
        <w:rPr>
          <w:lang w:val="vi-VN"/>
        </w:rPr>
      </w:pPr>
      <w:r w:rsidRPr="002F787A">
        <w:rPr>
          <w:lang w:val="vi-VN"/>
        </w:rPr>
        <w:t xml:space="preserve">3. </w:t>
      </w:r>
      <w:r w:rsidR="004E5F84" w:rsidRPr="002F787A">
        <w:rPr>
          <w:lang w:val="vi-VN"/>
        </w:rPr>
        <w:t xml:space="preserve">Phương án </w:t>
      </w:r>
      <w:r w:rsidR="00A96979" w:rsidRPr="002F787A">
        <w:rPr>
          <w:lang w:val="vi-VN"/>
        </w:rPr>
        <w:t>khắc phục</w:t>
      </w:r>
      <w:r w:rsidR="004E5F84" w:rsidRPr="002F787A">
        <w:rPr>
          <w:lang w:val="vi-VN"/>
        </w:rPr>
        <w:t xml:space="preserve"> quy định tại Điều </w:t>
      </w:r>
      <w:r w:rsidR="00943B70" w:rsidRPr="002F787A">
        <w:rPr>
          <w:lang w:val="vi-VN"/>
        </w:rPr>
        <w:t>143</w:t>
      </w:r>
      <w:r w:rsidR="004E5F84" w:rsidRPr="002F787A">
        <w:rPr>
          <w:lang w:val="vi-VN"/>
        </w:rPr>
        <w:t xml:space="preserve"> của Luật này phải được xây dựng, thông qua </w:t>
      </w:r>
      <w:r w:rsidRPr="002F787A">
        <w:rPr>
          <w:lang w:val="vi-VN"/>
        </w:rPr>
        <w:t>trước ngày 01 tháng 7 năm 2025</w:t>
      </w:r>
      <w:r w:rsidR="00A96979" w:rsidRPr="002F787A">
        <w:rPr>
          <w:lang w:val="vi-VN"/>
        </w:rPr>
        <w:t xml:space="preserve"> hoặc trong thời hạn 01 năm kể từ ngày được cấp Giấy phép thành lập và hoạt động của ngân hàng thương mại, Giấy phép thành lập chi nhánh ngân hàng nước ngoài</w:t>
      </w:r>
      <w:r w:rsidR="004E5F84" w:rsidRPr="002F787A">
        <w:rPr>
          <w:lang w:val="vi-VN"/>
        </w:rPr>
        <w:t>.</w:t>
      </w:r>
    </w:p>
    <w:p w14:paraId="3716D63A" w14:textId="6934450D" w:rsidR="005A6A75" w:rsidRPr="002F787A" w:rsidRDefault="005A6A75" w:rsidP="004B1D3E">
      <w:pPr>
        <w:rPr>
          <w:lang w:val="vi-VN"/>
        </w:rPr>
      </w:pPr>
      <w:r w:rsidRPr="002F787A">
        <w:rPr>
          <w:lang w:val="vi-VN"/>
        </w:rPr>
        <w:lastRenderedPageBreak/>
        <w:t xml:space="preserve">4. </w:t>
      </w:r>
      <w:r w:rsidR="005907D7" w:rsidRPr="002F787A">
        <w:rPr>
          <w:lang w:val="en-US"/>
        </w:rPr>
        <w:t>Tài sản bảo đảm của khoản nợ xấu là dự án bất động sản đã được</w:t>
      </w:r>
      <w:r w:rsidR="005907D7" w:rsidRPr="002F787A">
        <w:rPr>
          <w:lang w:val="vi-VN"/>
        </w:rPr>
        <w:t xml:space="preserve"> thu giữ</w:t>
      </w:r>
      <w:r w:rsidR="005907D7" w:rsidRPr="002F787A">
        <w:rPr>
          <w:lang w:val="en-US"/>
        </w:rPr>
        <w:t xml:space="preserve"> theo quy định tại Điều</w:t>
      </w:r>
      <w:r w:rsidR="005907D7" w:rsidRPr="002F787A">
        <w:rPr>
          <w:lang w:val="vi-VN"/>
        </w:rPr>
        <w:t xml:space="preserve"> 7 hoặc đang thực hiện thủ tục chuyển nhượng</w:t>
      </w:r>
      <w:r w:rsidR="005907D7" w:rsidRPr="002F787A">
        <w:rPr>
          <w:lang w:val="en-US"/>
        </w:rPr>
        <w:t xml:space="preserve"> theo quy định tại Điều</w:t>
      </w:r>
      <w:r w:rsidR="005907D7" w:rsidRPr="002F787A">
        <w:rPr>
          <w:lang w:val="vi-VN"/>
        </w:rPr>
        <w:t xml:space="preserve"> 10 của </w:t>
      </w:r>
      <w:r w:rsidR="005907D7" w:rsidRPr="002F787A">
        <w:rPr>
          <w:lang w:val="en-US"/>
        </w:rPr>
        <w:t>Nghị quyết số 42/2017/QH14 trước</w:t>
      </w:r>
      <w:r w:rsidR="005907D7" w:rsidRPr="002F787A">
        <w:rPr>
          <w:lang w:val="vi-VN"/>
        </w:rPr>
        <w:t xml:space="preserve"> ngày</w:t>
      </w:r>
      <w:r w:rsidR="005907D7" w:rsidRPr="002F787A">
        <w:rPr>
          <w:lang w:val="en-US"/>
        </w:rPr>
        <w:t xml:space="preserve"> Luật này có hiệu lực thi hành mà</w:t>
      </w:r>
      <w:r w:rsidR="005907D7" w:rsidRPr="002F787A">
        <w:rPr>
          <w:lang w:val="vi-VN"/>
        </w:rPr>
        <w:t xml:space="preserve"> </w:t>
      </w:r>
      <w:r w:rsidR="005907D7" w:rsidRPr="002F787A">
        <w:rPr>
          <w:lang w:val="en-US"/>
        </w:rPr>
        <w:t>chưa xử lý xong thì được tiếp tục áp dụng quy định tại Điều 10 Nghị quyết số 42/2017/QH14 cho đến khi xử lý xong</w:t>
      </w:r>
      <w:r w:rsidRPr="002F787A">
        <w:rPr>
          <w:lang w:val="vi-VN"/>
        </w:rPr>
        <w:t>.</w:t>
      </w:r>
    </w:p>
    <w:p w14:paraId="1603A4C3" w14:textId="09184BF6" w:rsidR="004E5F84" w:rsidRPr="002F787A" w:rsidRDefault="00287D47" w:rsidP="004B1D3E">
      <w:pPr>
        <w:rPr>
          <w:lang w:val="vi-VN"/>
        </w:rPr>
      </w:pPr>
      <w:r w:rsidRPr="002F787A">
        <w:rPr>
          <w:lang w:val="vi-VN"/>
        </w:rPr>
        <w:t>5</w:t>
      </w:r>
      <w:r w:rsidR="004E5F84" w:rsidRPr="002F787A">
        <w:rPr>
          <w:lang w:val="vi-VN"/>
        </w:rPr>
        <w:t>. Luật Các tổ chức tín dụng số 47/2010/QH12 và Luật sửa đổi, bổ sung một số điều của Luật Các tổ chức tín dụng số 17/2017/QH14 hết hiệu lực kể từ ngày Luật này có hiệu lực./.</w:t>
      </w:r>
    </w:p>
    <w:p w14:paraId="4AF5A801" w14:textId="5DD59C19" w:rsidR="004E5F84" w:rsidRPr="002F787A" w:rsidRDefault="004E5F84" w:rsidP="00E17562">
      <w:pPr>
        <w:rPr>
          <w:i/>
          <w:iCs/>
          <w:lang w:val="en-US"/>
        </w:rPr>
      </w:pPr>
      <w:r w:rsidRPr="002F787A">
        <w:rPr>
          <w:i/>
          <w:iCs/>
          <w:lang w:val="en-US"/>
        </w:rPr>
        <w:t>Luật này được Quốc hội nước Cộng hòa xã hội chủ nghĩa Việt Nam khóa XV, kỳ họp thứ....... thông qua ngày....... tháng...... năm</w:t>
      </w:r>
      <w:r w:rsidR="004A2200" w:rsidRPr="002F787A">
        <w:rPr>
          <w:i/>
          <w:iCs/>
          <w:lang w:val="en-US"/>
        </w:rPr>
        <w:t>...</w:t>
      </w:r>
      <w:r w:rsidR="004A2200" w:rsidRPr="002F787A">
        <w:rPr>
          <w:i/>
          <w:iCs/>
          <w:lang w:val="vi-VN"/>
        </w:rPr>
        <w:t xml:space="preserve"> </w:t>
      </w:r>
      <w:r w:rsidR="004A2200" w:rsidRPr="002F787A">
        <w:rPr>
          <w:i/>
          <w:iCs/>
          <w:lang w:val="en-US"/>
        </w:rPr>
        <w:t>.</w:t>
      </w:r>
    </w:p>
    <w:p w14:paraId="2A9B062D" w14:textId="051554B6" w:rsidR="00EA7F8F" w:rsidRPr="00E5471B" w:rsidRDefault="00E5471B" w:rsidP="00E5471B">
      <w:pPr>
        <w:spacing w:before="240"/>
        <w:ind w:left="4321" w:firstLine="720"/>
        <w:rPr>
          <w:lang w:val="en-US"/>
        </w:rPr>
      </w:pPr>
      <w:r w:rsidRPr="002F787A">
        <w:rPr>
          <w:b/>
          <w:bCs/>
        </w:rPr>
        <w:t>CHỦ TỊCH QUỐC HỘI</w:t>
      </w:r>
    </w:p>
    <w:sectPr w:rsidR="00EA7F8F" w:rsidRPr="00E5471B" w:rsidSect="00E71875">
      <w:headerReference w:type="default" r:id="rId8"/>
      <w:headerReference w:type="first" r:id="rId9"/>
      <w:type w:val="oddPage"/>
      <w:pgSz w:w="11906" w:h="16838"/>
      <w:pgMar w:top="1134" w:right="1134" w:bottom="1134" w:left="1701" w:header="567" w:footer="567" w:gutter="0"/>
      <w:pgNumType w:start="1"/>
      <w:cols w:space="708"/>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6E6B4DE" w16cex:dateUtc="2023-12-15T02:17:00Z"/>
  <w16cex:commentExtensible w16cex:durableId="10F42FA0" w16cex:dateUtc="2023-12-15T02:34:00Z"/>
  <w16cex:commentExtensible w16cex:durableId="55151076" w16cex:dateUtc="2023-12-13T09:45:00Z"/>
  <w16cex:commentExtensible w16cex:durableId="4C2F1210" w16cex:dateUtc="2023-12-11T07:14:00Z"/>
  <w16cex:commentExtensible w16cex:durableId="4C6CFAD1" w16cex:dateUtc="2023-12-15T08:43:00Z"/>
  <w16cex:commentExtensible w16cex:durableId="32C574B5" w16cex:dateUtc="2023-12-18T03:14:00Z"/>
  <w16cex:commentExtensible w16cex:durableId="779B320B" w16cex:dateUtc="2023-12-11T08:26:00Z"/>
  <w16cex:commentExtensible w16cex:durableId="3BE93631" w16cex:dateUtc="2023-12-18T07:49:00Z"/>
  <w16cex:commentExtensible w16cex:durableId="0E167A77" w16cex:dateUtc="2023-12-18T07:50:00Z"/>
  <w16cex:commentExtensible w16cex:durableId="6ADAF956" w16cex:dateUtc="2023-12-18T09:44:00Z"/>
  <w16cex:commentExtensible w16cex:durableId="6B307EE9" w16cex:dateUtc="2023-12-11T09:06:00Z"/>
  <w16cex:commentExtensible w16cex:durableId="02DAFEB3" w16cex:dateUtc="2023-12-19T02:23:00Z"/>
  <w16cex:commentExtensible w16cex:durableId="037EABDA" w16cex:dateUtc="2023-12-19T04:24:00Z"/>
  <w16cex:commentExtensible w16cex:durableId="2EF11591" w16cex:dateUtc="2023-12-19T09:08:00Z"/>
  <w16cex:commentExtensible w16cex:durableId="452A9353" w16cex:dateUtc="2023-12-19T09:33:00Z"/>
  <w16cex:commentExtensible w16cex:durableId="6801F785" w16cex:dateUtc="2023-12-20T08:29:00Z"/>
  <w16cex:commentExtensible w16cex:durableId="497C76F3" w16cex:dateUtc="2023-12-11T04:38:00Z"/>
  <w16cex:commentExtensible w16cex:durableId="1601CDDA" w16cex:dateUtc="2023-12-22T03:52:00Z"/>
  <w16cex:commentExtensible w16cex:durableId="3A5E9CA4" w16cex:dateUtc="2023-12-15T02:34:00Z"/>
  <w16cex:commentExtensible w16cex:durableId="1C9D4F54" w16cex:dateUtc="2023-12-23T07:50:00Z"/>
  <w16cex:commentExtensible w16cex:durableId="7F6D03AB" w16cex:dateUtc="2023-12-23T07:29:00Z"/>
  <w16cex:commentExtensible w16cex:durableId="4D198FB4" w16cex:dateUtc="2023-12-13T08:15:00Z"/>
  <w16cex:commentExtensible w16cex:durableId="74959C07" w16cex:dateUtc="2023-12-13T09:07:00Z"/>
  <w16cex:commentExtensible w16cex:durableId="232E8DB0" w16cex:dateUtc="2023-12-13T09: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05DA8B" w16cid:durableId="56E6B4DE"/>
  <w16cid:commentId w16cid:paraId="465BA55F" w16cid:durableId="10F42FA0"/>
  <w16cid:commentId w16cid:paraId="57278E8B" w16cid:durableId="55151076"/>
  <w16cid:commentId w16cid:paraId="62FEA160" w16cid:durableId="4C2F1210"/>
  <w16cid:commentId w16cid:paraId="7776B258" w16cid:durableId="4C6CFAD1"/>
  <w16cid:commentId w16cid:paraId="765AC976" w16cid:durableId="32C574B5"/>
  <w16cid:commentId w16cid:paraId="3C7712E3" w16cid:durableId="779B320B"/>
  <w16cid:commentId w16cid:paraId="3FBF0F83" w16cid:durableId="3BE93631"/>
  <w16cid:commentId w16cid:paraId="445115B8" w16cid:durableId="0E167A77"/>
  <w16cid:commentId w16cid:paraId="1C178F32" w16cid:durableId="6ADAF956"/>
  <w16cid:commentId w16cid:paraId="1B9A234B" w16cid:durableId="6B307EE9"/>
  <w16cid:commentId w16cid:paraId="25E5F796" w16cid:durableId="02DAFEB3"/>
  <w16cid:commentId w16cid:paraId="69439E1C" w16cid:durableId="037EABDA"/>
  <w16cid:commentId w16cid:paraId="686FC315" w16cid:durableId="2EF11591"/>
  <w16cid:commentId w16cid:paraId="0FCDC7A6" w16cid:durableId="452A9353"/>
  <w16cid:commentId w16cid:paraId="48EDF102" w16cid:durableId="6801F785"/>
  <w16cid:commentId w16cid:paraId="10DC04E4" w16cid:durableId="497C76F3"/>
  <w16cid:commentId w16cid:paraId="2A0F5A3D" w16cid:durableId="1601CDDA"/>
  <w16cid:commentId w16cid:paraId="592DA8EA" w16cid:durableId="3A5E9CA4"/>
  <w16cid:commentId w16cid:paraId="4526604F" w16cid:durableId="1C9D4F54"/>
  <w16cid:commentId w16cid:paraId="4D536A18" w16cid:durableId="7F6D03AB"/>
  <w16cid:commentId w16cid:paraId="70B1C1FA" w16cid:durableId="4D198FB4"/>
  <w16cid:commentId w16cid:paraId="1CC77CDC" w16cid:durableId="74959C07"/>
  <w16cid:commentId w16cid:paraId="7EFA1EC7" w16cid:durableId="232E8DB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66BFE" w14:textId="77777777" w:rsidR="00BB1328" w:rsidRDefault="00BB1328">
      <w:pPr>
        <w:spacing w:before="0" w:after="0" w:line="240" w:lineRule="auto"/>
      </w:pPr>
      <w:r>
        <w:separator/>
      </w:r>
    </w:p>
  </w:endnote>
  <w:endnote w:type="continuationSeparator" w:id="0">
    <w:p w14:paraId="04D042DE" w14:textId="77777777" w:rsidR="00BB1328" w:rsidRDefault="00BB132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E0D17" w14:textId="77777777" w:rsidR="00BB1328" w:rsidRDefault="00BB1328">
      <w:pPr>
        <w:spacing w:before="0" w:after="0" w:line="240" w:lineRule="auto"/>
      </w:pPr>
      <w:r>
        <w:separator/>
      </w:r>
    </w:p>
  </w:footnote>
  <w:footnote w:type="continuationSeparator" w:id="0">
    <w:p w14:paraId="0CA8C591" w14:textId="77777777" w:rsidR="00BB1328" w:rsidRDefault="00BB132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CACE4" w14:textId="6C03B318" w:rsidR="007744AF" w:rsidRDefault="007744AF" w:rsidP="00E71875">
    <w:pPr>
      <w:pStyle w:val="Header"/>
      <w:spacing w:before="0" w:after="0" w:line="240" w:lineRule="auto"/>
      <w:ind w:firstLine="0"/>
      <w:jc w:val="center"/>
    </w:pPr>
    <w:sdt>
      <w:sdtPr>
        <w:id w:val="17069137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8C0BFA">
          <w:rPr>
            <w:noProof/>
          </w:rPr>
          <w:t>127</w:t>
        </w:r>
        <w:r>
          <w:rPr>
            <w:noProof/>
          </w:rPr>
          <w:fldChar w:fldCharType="end"/>
        </w:r>
      </w:sdtContent>
    </w:sdt>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797EF" w14:textId="77777777" w:rsidR="007744AF" w:rsidRDefault="007744AF" w:rsidP="00E71875">
    <w:pPr>
      <w:pStyle w:val="Header"/>
      <w:spacing w:before="0" w:after="0" w:line="240" w:lineRule="aut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B36B7"/>
    <w:multiLevelType w:val="hybridMultilevel"/>
    <w:tmpl w:val="8F8421F2"/>
    <w:lvl w:ilvl="0" w:tplc="EA10E66E">
      <w:start w:val="1"/>
      <w:numFmt w:val="decimal"/>
      <w:lvlText w:val="%1."/>
      <w:lvlJc w:val="left"/>
      <w:pPr>
        <w:ind w:left="927" w:hanging="36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1" w15:restartNumberingAfterBreak="0">
    <w:nsid w:val="570E0CCF"/>
    <w:multiLevelType w:val="hybridMultilevel"/>
    <w:tmpl w:val="7ACC7914"/>
    <w:lvl w:ilvl="0" w:tplc="6D12D61C">
      <w:start w:val="1"/>
      <w:numFmt w:val="decimal"/>
      <w:lvlText w:val="%1."/>
      <w:lvlJc w:val="left"/>
      <w:pPr>
        <w:ind w:left="927" w:hanging="36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num w:numId="1">
    <w:abstractNumId w:val="1"/>
  </w:num>
  <w:num w:numId="2">
    <w:abstractNumId w:val="1"/>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PQH Vu Kinh te">
    <w15:presenceInfo w15:providerId="Windows Live" w15:userId="886466a98a44df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activeWritingStyle w:appName="MSWord" w:lang="en-US" w:vendorID="64" w:dllVersion="0" w:nlCheck="1" w:checkStyle="0"/>
  <w:activeWritingStyle w:appName="MSWord" w:lang="nl-NL" w:vendorID="64" w:dllVersion="0" w:nlCheck="1" w:checkStyle="0"/>
  <w:activeWritingStyle w:appName="MSWord" w:lang="pt-BR" w:vendorID="64" w:dllVersion="0" w:nlCheck="1" w:checkStyle="0"/>
  <w:activeWritingStyle w:appName="MSWord" w:lang="en-US" w:vendorID="64" w:dllVersion="4096" w:nlCheck="1" w:checkStyle="0"/>
  <w:activeWritingStyle w:appName="MSWord" w:lang="en-SG" w:vendorID="64" w:dllVersion="4096" w:nlCheck="1" w:checkStyle="0"/>
  <w:activeWritingStyle w:appName="MSWord" w:lang="en-GB" w:vendorID="64" w:dllVersion="4096" w:nlCheck="1" w:checkStyle="0"/>
  <w:activeWritingStyle w:appName="MSWord" w:lang="en-US" w:vendorID="64" w:dllVersion="6" w:nlCheck="1" w:checkStyle="1"/>
  <w:activeWritingStyle w:appName="MSWord" w:lang="en-SG" w:vendorID="64" w:dllVersion="6" w:nlCheck="1" w:checkStyle="1"/>
  <w:trackRevisions/>
  <w:doNotTrackFormatting/>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F84"/>
    <w:rsid w:val="00000C07"/>
    <w:rsid w:val="0000131D"/>
    <w:rsid w:val="00004291"/>
    <w:rsid w:val="00006712"/>
    <w:rsid w:val="0000713B"/>
    <w:rsid w:val="00010AF3"/>
    <w:rsid w:val="00014205"/>
    <w:rsid w:val="0001420A"/>
    <w:rsid w:val="000142E3"/>
    <w:rsid w:val="000155EB"/>
    <w:rsid w:val="000177BC"/>
    <w:rsid w:val="00020BFF"/>
    <w:rsid w:val="000230CB"/>
    <w:rsid w:val="00025A13"/>
    <w:rsid w:val="000265B2"/>
    <w:rsid w:val="000309A4"/>
    <w:rsid w:val="000330FF"/>
    <w:rsid w:val="00035105"/>
    <w:rsid w:val="00040B96"/>
    <w:rsid w:val="00042D5B"/>
    <w:rsid w:val="00045866"/>
    <w:rsid w:val="00046088"/>
    <w:rsid w:val="000468F9"/>
    <w:rsid w:val="000473A3"/>
    <w:rsid w:val="000476FA"/>
    <w:rsid w:val="00051F85"/>
    <w:rsid w:val="00060625"/>
    <w:rsid w:val="000612CA"/>
    <w:rsid w:val="00064CBC"/>
    <w:rsid w:val="00065AEC"/>
    <w:rsid w:val="000663ED"/>
    <w:rsid w:val="0007103F"/>
    <w:rsid w:val="00071791"/>
    <w:rsid w:val="00075208"/>
    <w:rsid w:val="0007714D"/>
    <w:rsid w:val="00077682"/>
    <w:rsid w:val="00077B2B"/>
    <w:rsid w:val="00077D7A"/>
    <w:rsid w:val="0008012E"/>
    <w:rsid w:val="00080BCC"/>
    <w:rsid w:val="00080DF2"/>
    <w:rsid w:val="000825C4"/>
    <w:rsid w:val="000825C9"/>
    <w:rsid w:val="000828B2"/>
    <w:rsid w:val="00082BAE"/>
    <w:rsid w:val="00083F6E"/>
    <w:rsid w:val="00092862"/>
    <w:rsid w:val="00095CC0"/>
    <w:rsid w:val="000975DC"/>
    <w:rsid w:val="000A0A2D"/>
    <w:rsid w:val="000A1048"/>
    <w:rsid w:val="000A4A33"/>
    <w:rsid w:val="000A640B"/>
    <w:rsid w:val="000B0CA3"/>
    <w:rsid w:val="000B2FBF"/>
    <w:rsid w:val="000B3032"/>
    <w:rsid w:val="000B4793"/>
    <w:rsid w:val="000B65A7"/>
    <w:rsid w:val="000B6790"/>
    <w:rsid w:val="000B72D4"/>
    <w:rsid w:val="000C08F9"/>
    <w:rsid w:val="000C0D7A"/>
    <w:rsid w:val="000C21CD"/>
    <w:rsid w:val="000C34AE"/>
    <w:rsid w:val="000C3FC9"/>
    <w:rsid w:val="000C4084"/>
    <w:rsid w:val="000C4783"/>
    <w:rsid w:val="000C47F9"/>
    <w:rsid w:val="000C494C"/>
    <w:rsid w:val="000C56B5"/>
    <w:rsid w:val="000C617D"/>
    <w:rsid w:val="000C6826"/>
    <w:rsid w:val="000C6EE6"/>
    <w:rsid w:val="000C7487"/>
    <w:rsid w:val="000C7F8A"/>
    <w:rsid w:val="000D1A3F"/>
    <w:rsid w:val="000D1D2E"/>
    <w:rsid w:val="000D25EC"/>
    <w:rsid w:val="000D71DE"/>
    <w:rsid w:val="000E023A"/>
    <w:rsid w:val="000E07AF"/>
    <w:rsid w:val="000E1847"/>
    <w:rsid w:val="000E2198"/>
    <w:rsid w:val="000E2647"/>
    <w:rsid w:val="000E3BDB"/>
    <w:rsid w:val="000E46B9"/>
    <w:rsid w:val="000E646A"/>
    <w:rsid w:val="000F2588"/>
    <w:rsid w:val="000F377E"/>
    <w:rsid w:val="000F4485"/>
    <w:rsid w:val="000F5F3E"/>
    <w:rsid w:val="000F60A9"/>
    <w:rsid w:val="000F69B4"/>
    <w:rsid w:val="000F7642"/>
    <w:rsid w:val="000F7988"/>
    <w:rsid w:val="0010004E"/>
    <w:rsid w:val="00102FE1"/>
    <w:rsid w:val="0010494B"/>
    <w:rsid w:val="00111506"/>
    <w:rsid w:val="0011164D"/>
    <w:rsid w:val="00112090"/>
    <w:rsid w:val="00113001"/>
    <w:rsid w:val="001136C9"/>
    <w:rsid w:val="00114352"/>
    <w:rsid w:val="0011478D"/>
    <w:rsid w:val="00117C1A"/>
    <w:rsid w:val="00120225"/>
    <w:rsid w:val="00120408"/>
    <w:rsid w:val="001221A5"/>
    <w:rsid w:val="00126275"/>
    <w:rsid w:val="00126328"/>
    <w:rsid w:val="001265BB"/>
    <w:rsid w:val="0012703E"/>
    <w:rsid w:val="00131CFB"/>
    <w:rsid w:val="001340B7"/>
    <w:rsid w:val="00134ADD"/>
    <w:rsid w:val="00136EF0"/>
    <w:rsid w:val="001373B7"/>
    <w:rsid w:val="00137F04"/>
    <w:rsid w:val="001405F0"/>
    <w:rsid w:val="0014154F"/>
    <w:rsid w:val="001422B5"/>
    <w:rsid w:val="0014284C"/>
    <w:rsid w:val="00142922"/>
    <w:rsid w:val="001432C1"/>
    <w:rsid w:val="00144F76"/>
    <w:rsid w:val="00145E98"/>
    <w:rsid w:val="0014631E"/>
    <w:rsid w:val="00157C56"/>
    <w:rsid w:val="001610F5"/>
    <w:rsid w:val="00162067"/>
    <w:rsid w:val="001646C7"/>
    <w:rsid w:val="00166314"/>
    <w:rsid w:val="00166D27"/>
    <w:rsid w:val="001678F8"/>
    <w:rsid w:val="00167DBA"/>
    <w:rsid w:val="001738E2"/>
    <w:rsid w:val="00176071"/>
    <w:rsid w:val="00182C33"/>
    <w:rsid w:val="001938CC"/>
    <w:rsid w:val="00194A0C"/>
    <w:rsid w:val="001964CC"/>
    <w:rsid w:val="00197CA7"/>
    <w:rsid w:val="001A118C"/>
    <w:rsid w:val="001A3A3C"/>
    <w:rsid w:val="001A52F8"/>
    <w:rsid w:val="001A5B5A"/>
    <w:rsid w:val="001A6305"/>
    <w:rsid w:val="001A6681"/>
    <w:rsid w:val="001A6B76"/>
    <w:rsid w:val="001B32B4"/>
    <w:rsid w:val="001B33B4"/>
    <w:rsid w:val="001B3ED1"/>
    <w:rsid w:val="001B3F85"/>
    <w:rsid w:val="001B6533"/>
    <w:rsid w:val="001B72C8"/>
    <w:rsid w:val="001C24AA"/>
    <w:rsid w:val="001C476A"/>
    <w:rsid w:val="001C57FD"/>
    <w:rsid w:val="001C6CA6"/>
    <w:rsid w:val="001C70D0"/>
    <w:rsid w:val="001D2F9D"/>
    <w:rsid w:val="001D334C"/>
    <w:rsid w:val="001E18F9"/>
    <w:rsid w:val="001E2854"/>
    <w:rsid w:val="001E3509"/>
    <w:rsid w:val="001E5335"/>
    <w:rsid w:val="001E678A"/>
    <w:rsid w:val="001F461E"/>
    <w:rsid w:val="001F6633"/>
    <w:rsid w:val="001F6A2E"/>
    <w:rsid w:val="001F7D2B"/>
    <w:rsid w:val="00201461"/>
    <w:rsid w:val="002064AC"/>
    <w:rsid w:val="002067F8"/>
    <w:rsid w:val="00206A24"/>
    <w:rsid w:val="00206F2E"/>
    <w:rsid w:val="00210043"/>
    <w:rsid w:val="00212CF8"/>
    <w:rsid w:val="002137E3"/>
    <w:rsid w:val="00214C8F"/>
    <w:rsid w:val="00215656"/>
    <w:rsid w:val="00217700"/>
    <w:rsid w:val="0022059F"/>
    <w:rsid w:val="00221C01"/>
    <w:rsid w:val="00223935"/>
    <w:rsid w:val="00224358"/>
    <w:rsid w:val="00225C2B"/>
    <w:rsid w:val="00225E2B"/>
    <w:rsid w:val="00226EA0"/>
    <w:rsid w:val="002272E1"/>
    <w:rsid w:val="00227C34"/>
    <w:rsid w:val="00230102"/>
    <w:rsid w:val="00230FF2"/>
    <w:rsid w:val="00231474"/>
    <w:rsid w:val="00234054"/>
    <w:rsid w:val="0023434F"/>
    <w:rsid w:val="0023740D"/>
    <w:rsid w:val="00237F15"/>
    <w:rsid w:val="00241A85"/>
    <w:rsid w:val="00242536"/>
    <w:rsid w:val="0024624A"/>
    <w:rsid w:val="002474F3"/>
    <w:rsid w:val="002479C5"/>
    <w:rsid w:val="00255F38"/>
    <w:rsid w:val="0027065A"/>
    <w:rsid w:val="00270A32"/>
    <w:rsid w:val="00271613"/>
    <w:rsid w:val="00271987"/>
    <w:rsid w:val="00271AEB"/>
    <w:rsid w:val="00272DA8"/>
    <w:rsid w:val="00274EAB"/>
    <w:rsid w:val="00276075"/>
    <w:rsid w:val="00276BCA"/>
    <w:rsid w:val="00277311"/>
    <w:rsid w:val="0027735E"/>
    <w:rsid w:val="00277BE7"/>
    <w:rsid w:val="0028200E"/>
    <w:rsid w:val="0028256F"/>
    <w:rsid w:val="0028276C"/>
    <w:rsid w:val="00282B85"/>
    <w:rsid w:val="00284B30"/>
    <w:rsid w:val="00285B6D"/>
    <w:rsid w:val="002870A0"/>
    <w:rsid w:val="00287D47"/>
    <w:rsid w:val="00287DF8"/>
    <w:rsid w:val="00290986"/>
    <w:rsid w:val="002950DC"/>
    <w:rsid w:val="00295BFC"/>
    <w:rsid w:val="0029720A"/>
    <w:rsid w:val="00297893"/>
    <w:rsid w:val="002A01A0"/>
    <w:rsid w:val="002A03C5"/>
    <w:rsid w:val="002A319F"/>
    <w:rsid w:val="002A5F9B"/>
    <w:rsid w:val="002A63E3"/>
    <w:rsid w:val="002A7264"/>
    <w:rsid w:val="002B03B1"/>
    <w:rsid w:val="002B0FF5"/>
    <w:rsid w:val="002B21CE"/>
    <w:rsid w:val="002B36EA"/>
    <w:rsid w:val="002B4F0F"/>
    <w:rsid w:val="002B565D"/>
    <w:rsid w:val="002B608C"/>
    <w:rsid w:val="002B6584"/>
    <w:rsid w:val="002B71CE"/>
    <w:rsid w:val="002C279B"/>
    <w:rsid w:val="002C3F84"/>
    <w:rsid w:val="002D14BC"/>
    <w:rsid w:val="002D1A21"/>
    <w:rsid w:val="002D311B"/>
    <w:rsid w:val="002D5354"/>
    <w:rsid w:val="002D79B4"/>
    <w:rsid w:val="002D7F86"/>
    <w:rsid w:val="002E0EED"/>
    <w:rsid w:val="002E3785"/>
    <w:rsid w:val="002E558D"/>
    <w:rsid w:val="002E5F41"/>
    <w:rsid w:val="002E6407"/>
    <w:rsid w:val="002E64D3"/>
    <w:rsid w:val="002E754C"/>
    <w:rsid w:val="002E7642"/>
    <w:rsid w:val="002F4396"/>
    <w:rsid w:val="002F4946"/>
    <w:rsid w:val="002F787A"/>
    <w:rsid w:val="003007C0"/>
    <w:rsid w:val="003015EE"/>
    <w:rsid w:val="00302CE7"/>
    <w:rsid w:val="003044CC"/>
    <w:rsid w:val="00307915"/>
    <w:rsid w:val="0031033E"/>
    <w:rsid w:val="0031163A"/>
    <w:rsid w:val="003130CB"/>
    <w:rsid w:val="00315CFE"/>
    <w:rsid w:val="00316423"/>
    <w:rsid w:val="00317027"/>
    <w:rsid w:val="003177EB"/>
    <w:rsid w:val="003200C7"/>
    <w:rsid w:val="0032319B"/>
    <w:rsid w:val="0032359B"/>
    <w:rsid w:val="003237AD"/>
    <w:rsid w:val="00324E6B"/>
    <w:rsid w:val="00327DF7"/>
    <w:rsid w:val="0033562E"/>
    <w:rsid w:val="0033723E"/>
    <w:rsid w:val="00341724"/>
    <w:rsid w:val="003425C1"/>
    <w:rsid w:val="00344404"/>
    <w:rsid w:val="00346559"/>
    <w:rsid w:val="00347396"/>
    <w:rsid w:val="003508D2"/>
    <w:rsid w:val="00355E9B"/>
    <w:rsid w:val="0035788B"/>
    <w:rsid w:val="00362598"/>
    <w:rsid w:val="00363D7F"/>
    <w:rsid w:val="00364045"/>
    <w:rsid w:val="003661B5"/>
    <w:rsid w:val="00366945"/>
    <w:rsid w:val="00370460"/>
    <w:rsid w:val="00371089"/>
    <w:rsid w:val="00371DAA"/>
    <w:rsid w:val="0037696B"/>
    <w:rsid w:val="00381F75"/>
    <w:rsid w:val="00382808"/>
    <w:rsid w:val="00383FF9"/>
    <w:rsid w:val="00386C5B"/>
    <w:rsid w:val="00387C1E"/>
    <w:rsid w:val="0039144E"/>
    <w:rsid w:val="00396009"/>
    <w:rsid w:val="0039700F"/>
    <w:rsid w:val="003A1966"/>
    <w:rsid w:val="003A200A"/>
    <w:rsid w:val="003A2E35"/>
    <w:rsid w:val="003A434A"/>
    <w:rsid w:val="003A4E00"/>
    <w:rsid w:val="003A5DC0"/>
    <w:rsid w:val="003B2080"/>
    <w:rsid w:val="003B2390"/>
    <w:rsid w:val="003B3C07"/>
    <w:rsid w:val="003B54AA"/>
    <w:rsid w:val="003B57F9"/>
    <w:rsid w:val="003C05BB"/>
    <w:rsid w:val="003C20FC"/>
    <w:rsid w:val="003C210F"/>
    <w:rsid w:val="003C4F4E"/>
    <w:rsid w:val="003C6D9A"/>
    <w:rsid w:val="003C7761"/>
    <w:rsid w:val="003C7B6C"/>
    <w:rsid w:val="003D0149"/>
    <w:rsid w:val="003D58CA"/>
    <w:rsid w:val="003D6997"/>
    <w:rsid w:val="003D7484"/>
    <w:rsid w:val="003E511C"/>
    <w:rsid w:val="003E56B8"/>
    <w:rsid w:val="003E6E91"/>
    <w:rsid w:val="003F395D"/>
    <w:rsid w:val="00400AF3"/>
    <w:rsid w:val="00401494"/>
    <w:rsid w:val="0041129A"/>
    <w:rsid w:val="00411DAA"/>
    <w:rsid w:val="004126BF"/>
    <w:rsid w:val="00413BD7"/>
    <w:rsid w:val="00413CA2"/>
    <w:rsid w:val="00414C7C"/>
    <w:rsid w:val="0041723E"/>
    <w:rsid w:val="00417752"/>
    <w:rsid w:val="00417871"/>
    <w:rsid w:val="00417FCA"/>
    <w:rsid w:val="004213E4"/>
    <w:rsid w:val="00423EC8"/>
    <w:rsid w:val="004240E0"/>
    <w:rsid w:val="004251D6"/>
    <w:rsid w:val="0042629B"/>
    <w:rsid w:val="0043191E"/>
    <w:rsid w:val="00433419"/>
    <w:rsid w:val="00434047"/>
    <w:rsid w:val="00435032"/>
    <w:rsid w:val="00435D18"/>
    <w:rsid w:val="0043768D"/>
    <w:rsid w:val="00441787"/>
    <w:rsid w:val="00441A3B"/>
    <w:rsid w:val="004447D3"/>
    <w:rsid w:val="00445EE2"/>
    <w:rsid w:val="00447980"/>
    <w:rsid w:val="0045036E"/>
    <w:rsid w:val="00451A2E"/>
    <w:rsid w:val="00451CA8"/>
    <w:rsid w:val="00452D4E"/>
    <w:rsid w:val="004549CD"/>
    <w:rsid w:val="004602E8"/>
    <w:rsid w:val="00461745"/>
    <w:rsid w:val="00465636"/>
    <w:rsid w:val="00465784"/>
    <w:rsid w:val="00467628"/>
    <w:rsid w:val="004723E6"/>
    <w:rsid w:val="00472E28"/>
    <w:rsid w:val="004766AA"/>
    <w:rsid w:val="00480354"/>
    <w:rsid w:val="00480AA1"/>
    <w:rsid w:val="004814D1"/>
    <w:rsid w:val="00482801"/>
    <w:rsid w:val="004830D1"/>
    <w:rsid w:val="00484881"/>
    <w:rsid w:val="00484884"/>
    <w:rsid w:val="0048780C"/>
    <w:rsid w:val="00490A8E"/>
    <w:rsid w:val="00490C49"/>
    <w:rsid w:val="00493E9B"/>
    <w:rsid w:val="00494B3D"/>
    <w:rsid w:val="00496976"/>
    <w:rsid w:val="00496990"/>
    <w:rsid w:val="00497700"/>
    <w:rsid w:val="004A17E0"/>
    <w:rsid w:val="004A2200"/>
    <w:rsid w:val="004A46CE"/>
    <w:rsid w:val="004A4806"/>
    <w:rsid w:val="004A54E7"/>
    <w:rsid w:val="004A64CC"/>
    <w:rsid w:val="004B1BF3"/>
    <w:rsid w:val="004B1D3E"/>
    <w:rsid w:val="004B2B5F"/>
    <w:rsid w:val="004B3BD6"/>
    <w:rsid w:val="004B419E"/>
    <w:rsid w:val="004B5D5C"/>
    <w:rsid w:val="004B5FBC"/>
    <w:rsid w:val="004B65DA"/>
    <w:rsid w:val="004B7502"/>
    <w:rsid w:val="004C147A"/>
    <w:rsid w:val="004C1A4D"/>
    <w:rsid w:val="004C1D57"/>
    <w:rsid w:val="004C2E45"/>
    <w:rsid w:val="004C2FD2"/>
    <w:rsid w:val="004C39E4"/>
    <w:rsid w:val="004C6103"/>
    <w:rsid w:val="004C6C55"/>
    <w:rsid w:val="004C6F10"/>
    <w:rsid w:val="004D2E72"/>
    <w:rsid w:val="004D474B"/>
    <w:rsid w:val="004D6BD5"/>
    <w:rsid w:val="004D7EE8"/>
    <w:rsid w:val="004E3062"/>
    <w:rsid w:val="004E5F84"/>
    <w:rsid w:val="004F5785"/>
    <w:rsid w:val="004F788D"/>
    <w:rsid w:val="005006F2"/>
    <w:rsid w:val="005034A4"/>
    <w:rsid w:val="00515375"/>
    <w:rsid w:val="005153B1"/>
    <w:rsid w:val="005177E5"/>
    <w:rsid w:val="00524766"/>
    <w:rsid w:val="0052572F"/>
    <w:rsid w:val="00527884"/>
    <w:rsid w:val="00530DDC"/>
    <w:rsid w:val="00537ACC"/>
    <w:rsid w:val="005413B6"/>
    <w:rsid w:val="00541885"/>
    <w:rsid w:val="005426B0"/>
    <w:rsid w:val="00544597"/>
    <w:rsid w:val="005452D2"/>
    <w:rsid w:val="00545CB1"/>
    <w:rsid w:val="00546ACE"/>
    <w:rsid w:val="00550C90"/>
    <w:rsid w:val="00550F07"/>
    <w:rsid w:val="00551074"/>
    <w:rsid w:val="00552C41"/>
    <w:rsid w:val="00554268"/>
    <w:rsid w:val="00554FA4"/>
    <w:rsid w:val="005571A7"/>
    <w:rsid w:val="0056035E"/>
    <w:rsid w:val="0056117C"/>
    <w:rsid w:val="00561DB4"/>
    <w:rsid w:val="00562FBA"/>
    <w:rsid w:val="00563276"/>
    <w:rsid w:val="0056392C"/>
    <w:rsid w:val="00564CAB"/>
    <w:rsid w:val="00565571"/>
    <w:rsid w:val="005657D2"/>
    <w:rsid w:val="00570F23"/>
    <w:rsid w:val="00571B32"/>
    <w:rsid w:val="005720CC"/>
    <w:rsid w:val="0057280B"/>
    <w:rsid w:val="005739F6"/>
    <w:rsid w:val="00577669"/>
    <w:rsid w:val="00580FCC"/>
    <w:rsid w:val="005820FC"/>
    <w:rsid w:val="005857CE"/>
    <w:rsid w:val="00585859"/>
    <w:rsid w:val="00585A02"/>
    <w:rsid w:val="00586F40"/>
    <w:rsid w:val="00587287"/>
    <w:rsid w:val="005907D7"/>
    <w:rsid w:val="00591B11"/>
    <w:rsid w:val="00594A5B"/>
    <w:rsid w:val="005953BB"/>
    <w:rsid w:val="005A3C9B"/>
    <w:rsid w:val="005A5B6D"/>
    <w:rsid w:val="005A5FC5"/>
    <w:rsid w:val="005A6A75"/>
    <w:rsid w:val="005A7E0E"/>
    <w:rsid w:val="005B093A"/>
    <w:rsid w:val="005B0F88"/>
    <w:rsid w:val="005B5C94"/>
    <w:rsid w:val="005B5D6C"/>
    <w:rsid w:val="005B5DB1"/>
    <w:rsid w:val="005B6495"/>
    <w:rsid w:val="005B7D0C"/>
    <w:rsid w:val="005C12C6"/>
    <w:rsid w:val="005C31B3"/>
    <w:rsid w:val="005C3941"/>
    <w:rsid w:val="005C4413"/>
    <w:rsid w:val="005C4925"/>
    <w:rsid w:val="005C494B"/>
    <w:rsid w:val="005C589A"/>
    <w:rsid w:val="005D1B9A"/>
    <w:rsid w:val="005D2D4E"/>
    <w:rsid w:val="005D3AD2"/>
    <w:rsid w:val="005D4661"/>
    <w:rsid w:val="005D4C14"/>
    <w:rsid w:val="005D4F06"/>
    <w:rsid w:val="005D57BE"/>
    <w:rsid w:val="005D6752"/>
    <w:rsid w:val="005E120B"/>
    <w:rsid w:val="005E1874"/>
    <w:rsid w:val="005E280C"/>
    <w:rsid w:val="005E3AD7"/>
    <w:rsid w:val="005E3CCC"/>
    <w:rsid w:val="005E3EBA"/>
    <w:rsid w:val="005F1C4D"/>
    <w:rsid w:val="005F215B"/>
    <w:rsid w:val="005F3A03"/>
    <w:rsid w:val="005F3D11"/>
    <w:rsid w:val="005F4191"/>
    <w:rsid w:val="006012AC"/>
    <w:rsid w:val="00605001"/>
    <w:rsid w:val="006054B0"/>
    <w:rsid w:val="00606398"/>
    <w:rsid w:val="00606688"/>
    <w:rsid w:val="0060750E"/>
    <w:rsid w:val="006118CA"/>
    <w:rsid w:val="00613099"/>
    <w:rsid w:val="0061603D"/>
    <w:rsid w:val="00616A6A"/>
    <w:rsid w:val="006170D1"/>
    <w:rsid w:val="006221E0"/>
    <w:rsid w:val="0062234F"/>
    <w:rsid w:val="00624142"/>
    <w:rsid w:val="0062562C"/>
    <w:rsid w:val="00630706"/>
    <w:rsid w:val="00630945"/>
    <w:rsid w:val="00630D0E"/>
    <w:rsid w:val="006332FB"/>
    <w:rsid w:val="00635C94"/>
    <w:rsid w:val="00636CC2"/>
    <w:rsid w:val="00637005"/>
    <w:rsid w:val="00641C04"/>
    <w:rsid w:val="0064281A"/>
    <w:rsid w:val="00642C07"/>
    <w:rsid w:val="00643ACB"/>
    <w:rsid w:val="00644E61"/>
    <w:rsid w:val="00645B46"/>
    <w:rsid w:val="00646732"/>
    <w:rsid w:val="00650CCA"/>
    <w:rsid w:val="006514CE"/>
    <w:rsid w:val="006546C3"/>
    <w:rsid w:val="00654BF5"/>
    <w:rsid w:val="00656337"/>
    <w:rsid w:val="00657F87"/>
    <w:rsid w:val="006606CE"/>
    <w:rsid w:val="006607D4"/>
    <w:rsid w:val="00660B14"/>
    <w:rsid w:val="00662A53"/>
    <w:rsid w:val="00664216"/>
    <w:rsid w:val="00664C48"/>
    <w:rsid w:val="00666A24"/>
    <w:rsid w:val="006701EC"/>
    <w:rsid w:val="0067510F"/>
    <w:rsid w:val="0067559D"/>
    <w:rsid w:val="00675C29"/>
    <w:rsid w:val="00680280"/>
    <w:rsid w:val="006802A9"/>
    <w:rsid w:val="00681C09"/>
    <w:rsid w:val="00684725"/>
    <w:rsid w:val="0069442C"/>
    <w:rsid w:val="006945ED"/>
    <w:rsid w:val="006977ED"/>
    <w:rsid w:val="006A094C"/>
    <w:rsid w:val="006A29FC"/>
    <w:rsid w:val="006A4B24"/>
    <w:rsid w:val="006A5595"/>
    <w:rsid w:val="006A639E"/>
    <w:rsid w:val="006B1824"/>
    <w:rsid w:val="006B4238"/>
    <w:rsid w:val="006B5975"/>
    <w:rsid w:val="006B672F"/>
    <w:rsid w:val="006B70E1"/>
    <w:rsid w:val="006C4792"/>
    <w:rsid w:val="006C5631"/>
    <w:rsid w:val="006C6347"/>
    <w:rsid w:val="006D6639"/>
    <w:rsid w:val="006D7D0B"/>
    <w:rsid w:val="006E1BCF"/>
    <w:rsid w:val="006E4AF2"/>
    <w:rsid w:val="006E50B0"/>
    <w:rsid w:val="006F0041"/>
    <w:rsid w:val="006F1C2E"/>
    <w:rsid w:val="006F5E28"/>
    <w:rsid w:val="006F7B9D"/>
    <w:rsid w:val="00700F9A"/>
    <w:rsid w:val="0070655E"/>
    <w:rsid w:val="00713990"/>
    <w:rsid w:val="00716ADF"/>
    <w:rsid w:val="00722E18"/>
    <w:rsid w:val="00723F99"/>
    <w:rsid w:val="0072427D"/>
    <w:rsid w:val="00726814"/>
    <w:rsid w:val="00730EA9"/>
    <w:rsid w:val="007324C1"/>
    <w:rsid w:val="00733271"/>
    <w:rsid w:val="00733FDE"/>
    <w:rsid w:val="00734D36"/>
    <w:rsid w:val="00735AC0"/>
    <w:rsid w:val="00737003"/>
    <w:rsid w:val="00737106"/>
    <w:rsid w:val="007430F1"/>
    <w:rsid w:val="00747B4D"/>
    <w:rsid w:val="00751669"/>
    <w:rsid w:val="00755F60"/>
    <w:rsid w:val="0075743B"/>
    <w:rsid w:val="00760155"/>
    <w:rsid w:val="0076172A"/>
    <w:rsid w:val="00763542"/>
    <w:rsid w:val="007664AF"/>
    <w:rsid w:val="00770936"/>
    <w:rsid w:val="007710D4"/>
    <w:rsid w:val="007711A3"/>
    <w:rsid w:val="00771CEF"/>
    <w:rsid w:val="00771D75"/>
    <w:rsid w:val="00772A81"/>
    <w:rsid w:val="00773226"/>
    <w:rsid w:val="00773C7E"/>
    <w:rsid w:val="007741B8"/>
    <w:rsid w:val="007744AF"/>
    <w:rsid w:val="00774CC2"/>
    <w:rsid w:val="007759AB"/>
    <w:rsid w:val="00775B3A"/>
    <w:rsid w:val="00780719"/>
    <w:rsid w:val="007807EC"/>
    <w:rsid w:val="0078117F"/>
    <w:rsid w:val="00783CFC"/>
    <w:rsid w:val="007845A2"/>
    <w:rsid w:val="00784BF2"/>
    <w:rsid w:val="007858F3"/>
    <w:rsid w:val="00790A20"/>
    <w:rsid w:val="00790C39"/>
    <w:rsid w:val="00791129"/>
    <w:rsid w:val="007921AD"/>
    <w:rsid w:val="00794A8D"/>
    <w:rsid w:val="00796489"/>
    <w:rsid w:val="007972CB"/>
    <w:rsid w:val="007A1958"/>
    <w:rsid w:val="007A5A4B"/>
    <w:rsid w:val="007A7CC0"/>
    <w:rsid w:val="007B0935"/>
    <w:rsid w:val="007B2025"/>
    <w:rsid w:val="007B2616"/>
    <w:rsid w:val="007B2762"/>
    <w:rsid w:val="007B74BD"/>
    <w:rsid w:val="007C3A79"/>
    <w:rsid w:val="007C3C28"/>
    <w:rsid w:val="007C48AB"/>
    <w:rsid w:val="007C53A1"/>
    <w:rsid w:val="007C56C0"/>
    <w:rsid w:val="007C6236"/>
    <w:rsid w:val="007C62E2"/>
    <w:rsid w:val="007D11B0"/>
    <w:rsid w:val="007D19CF"/>
    <w:rsid w:val="007D2436"/>
    <w:rsid w:val="007D5FFD"/>
    <w:rsid w:val="007D65E3"/>
    <w:rsid w:val="007D688E"/>
    <w:rsid w:val="007D6994"/>
    <w:rsid w:val="007D7110"/>
    <w:rsid w:val="007E0B95"/>
    <w:rsid w:val="007E1ED0"/>
    <w:rsid w:val="007E6FA8"/>
    <w:rsid w:val="007E7040"/>
    <w:rsid w:val="007E7E61"/>
    <w:rsid w:val="007F17AA"/>
    <w:rsid w:val="007F1827"/>
    <w:rsid w:val="007F2DC0"/>
    <w:rsid w:val="007F33E2"/>
    <w:rsid w:val="007F6343"/>
    <w:rsid w:val="007F717D"/>
    <w:rsid w:val="008009ED"/>
    <w:rsid w:val="0080136B"/>
    <w:rsid w:val="00801EFD"/>
    <w:rsid w:val="00802739"/>
    <w:rsid w:val="00803EDE"/>
    <w:rsid w:val="008044A0"/>
    <w:rsid w:val="00804CE7"/>
    <w:rsid w:val="0081044D"/>
    <w:rsid w:val="00814685"/>
    <w:rsid w:val="00815423"/>
    <w:rsid w:val="008156A9"/>
    <w:rsid w:val="0081665C"/>
    <w:rsid w:val="00820AB9"/>
    <w:rsid w:val="00822C50"/>
    <w:rsid w:val="00825421"/>
    <w:rsid w:val="00827D3F"/>
    <w:rsid w:val="00827D4E"/>
    <w:rsid w:val="00833BAD"/>
    <w:rsid w:val="00837E8F"/>
    <w:rsid w:val="00842412"/>
    <w:rsid w:val="0084381D"/>
    <w:rsid w:val="008439ED"/>
    <w:rsid w:val="008451A2"/>
    <w:rsid w:val="00845C92"/>
    <w:rsid w:val="0084638E"/>
    <w:rsid w:val="0084738E"/>
    <w:rsid w:val="00853E74"/>
    <w:rsid w:val="008559D6"/>
    <w:rsid w:val="00855B40"/>
    <w:rsid w:val="00860208"/>
    <w:rsid w:val="00861F56"/>
    <w:rsid w:val="00862C27"/>
    <w:rsid w:val="0086349C"/>
    <w:rsid w:val="00863835"/>
    <w:rsid w:val="00865061"/>
    <w:rsid w:val="00866A8F"/>
    <w:rsid w:val="008700A9"/>
    <w:rsid w:val="00870744"/>
    <w:rsid w:val="00872802"/>
    <w:rsid w:val="008740D5"/>
    <w:rsid w:val="00874B1E"/>
    <w:rsid w:val="00875238"/>
    <w:rsid w:val="00875C15"/>
    <w:rsid w:val="00876383"/>
    <w:rsid w:val="008766D0"/>
    <w:rsid w:val="00876CA7"/>
    <w:rsid w:val="00877256"/>
    <w:rsid w:val="008808CC"/>
    <w:rsid w:val="00884B4D"/>
    <w:rsid w:val="00887FA0"/>
    <w:rsid w:val="00890BD2"/>
    <w:rsid w:val="008911C4"/>
    <w:rsid w:val="0089150E"/>
    <w:rsid w:val="00892A6D"/>
    <w:rsid w:val="0089348D"/>
    <w:rsid w:val="00894BB0"/>
    <w:rsid w:val="00895674"/>
    <w:rsid w:val="00896DC5"/>
    <w:rsid w:val="008A2F80"/>
    <w:rsid w:val="008A3FF1"/>
    <w:rsid w:val="008A5C9C"/>
    <w:rsid w:val="008B1D54"/>
    <w:rsid w:val="008B262B"/>
    <w:rsid w:val="008B428E"/>
    <w:rsid w:val="008B5E9A"/>
    <w:rsid w:val="008B73C4"/>
    <w:rsid w:val="008B7938"/>
    <w:rsid w:val="008B7C8A"/>
    <w:rsid w:val="008C0BFA"/>
    <w:rsid w:val="008C0ED1"/>
    <w:rsid w:val="008C6497"/>
    <w:rsid w:val="008C6AC4"/>
    <w:rsid w:val="008C6EB4"/>
    <w:rsid w:val="008D0D00"/>
    <w:rsid w:val="008D73CD"/>
    <w:rsid w:val="008E09A0"/>
    <w:rsid w:val="008E1751"/>
    <w:rsid w:val="008E4A17"/>
    <w:rsid w:val="008E52CB"/>
    <w:rsid w:val="008E600B"/>
    <w:rsid w:val="008E7097"/>
    <w:rsid w:val="008F0599"/>
    <w:rsid w:val="008F1729"/>
    <w:rsid w:val="008F2B04"/>
    <w:rsid w:val="008F436C"/>
    <w:rsid w:val="00901E09"/>
    <w:rsid w:val="00902061"/>
    <w:rsid w:val="0090249D"/>
    <w:rsid w:val="00902968"/>
    <w:rsid w:val="00904AEC"/>
    <w:rsid w:val="00910F63"/>
    <w:rsid w:val="009121AC"/>
    <w:rsid w:val="00912334"/>
    <w:rsid w:val="0091283E"/>
    <w:rsid w:val="00915214"/>
    <w:rsid w:val="00916C00"/>
    <w:rsid w:val="00917984"/>
    <w:rsid w:val="0092017C"/>
    <w:rsid w:val="00921A90"/>
    <w:rsid w:val="00922033"/>
    <w:rsid w:val="00924701"/>
    <w:rsid w:val="00924959"/>
    <w:rsid w:val="00925ACE"/>
    <w:rsid w:val="0093280B"/>
    <w:rsid w:val="00932D95"/>
    <w:rsid w:val="00933787"/>
    <w:rsid w:val="009350AE"/>
    <w:rsid w:val="00937036"/>
    <w:rsid w:val="00937DD7"/>
    <w:rsid w:val="00940AFB"/>
    <w:rsid w:val="0094248B"/>
    <w:rsid w:val="00942A78"/>
    <w:rsid w:val="00943B70"/>
    <w:rsid w:val="00943E0C"/>
    <w:rsid w:val="00944DFA"/>
    <w:rsid w:val="00945E12"/>
    <w:rsid w:val="0094619A"/>
    <w:rsid w:val="009471B8"/>
    <w:rsid w:val="00947FF7"/>
    <w:rsid w:val="00954BC2"/>
    <w:rsid w:val="009555A1"/>
    <w:rsid w:val="00957D83"/>
    <w:rsid w:val="009602F3"/>
    <w:rsid w:val="009607CC"/>
    <w:rsid w:val="00961602"/>
    <w:rsid w:val="00963185"/>
    <w:rsid w:val="00965223"/>
    <w:rsid w:val="00965637"/>
    <w:rsid w:val="00966FB4"/>
    <w:rsid w:val="0096723D"/>
    <w:rsid w:val="00967DBA"/>
    <w:rsid w:val="00970370"/>
    <w:rsid w:val="00970385"/>
    <w:rsid w:val="009732D8"/>
    <w:rsid w:val="0097344A"/>
    <w:rsid w:val="0097422E"/>
    <w:rsid w:val="00975D2B"/>
    <w:rsid w:val="00980912"/>
    <w:rsid w:val="00980F25"/>
    <w:rsid w:val="00983014"/>
    <w:rsid w:val="00983FE9"/>
    <w:rsid w:val="00985D5B"/>
    <w:rsid w:val="00986F59"/>
    <w:rsid w:val="009910A9"/>
    <w:rsid w:val="00993A0F"/>
    <w:rsid w:val="00993ED4"/>
    <w:rsid w:val="00994B5F"/>
    <w:rsid w:val="0099503D"/>
    <w:rsid w:val="00995424"/>
    <w:rsid w:val="009A2D7F"/>
    <w:rsid w:val="009A3509"/>
    <w:rsid w:val="009A4A61"/>
    <w:rsid w:val="009A6A01"/>
    <w:rsid w:val="009B4D51"/>
    <w:rsid w:val="009C2BE8"/>
    <w:rsid w:val="009C4789"/>
    <w:rsid w:val="009C4908"/>
    <w:rsid w:val="009C7692"/>
    <w:rsid w:val="009D13E8"/>
    <w:rsid w:val="009D2477"/>
    <w:rsid w:val="009D6C42"/>
    <w:rsid w:val="009D71BD"/>
    <w:rsid w:val="009D7866"/>
    <w:rsid w:val="009E1609"/>
    <w:rsid w:val="009E1820"/>
    <w:rsid w:val="009E3F5B"/>
    <w:rsid w:val="009E652C"/>
    <w:rsid w:val="009F1911"/>
    <w:rsid w:val="009F29B5"/>
    <w:rsid w:val="009F3ECB"/>
    <w:rsid w:val="009F4AB3"/>
    <w:rsid w:val="009F4E2B"/>
    <w:rsid w:val="00A0581D"/>
    <w:rsid w:val="00A05B9A"/>
    <w:rsid w:val="00A061F3"/>
    <w:rsid w:val="00A06A2E"/>
    <w:rsid w:val="00A071FF"/>
    <w:rsid w:val="00A07F34"/>
    <w:rsid w:val="00A107CE"/>
    <w:rsid w:val="00A11B75"/>
    <w:rsid w:val="00A11ECD"/>
    <w:rsid w:val="00A12771"/>
    <w:rsid w:val="00A12B94"/>
    <w:rsid w:val="00A13DF8"/>
    <w:rsid w:val="00A15474"/>
    <w:rsid w:val="00A15C61"/>
    <w:rsid w:val="00A15F0B"/>
    <w:rsid w:val="00A15F8A"/>
    <w:rsid w:val="00A17307"/>
    <w:rsid w:val="00A20215"/>
    <w:rsid w:val="00A21326"/>
    <w:rsid w:val="00A27A9E"/>
    <w:rsid w:val="00A27CAE"/>
    <w:rsid w:val="00A31061"/>
    <w:rsid w:val="00A31DCA"/>
    <w:rsid w:val="00A34E40"/>
    <w:rsid w:val="00A3594D"/>
    <w:rsid w:val="00A40B16"/>
    <w:rsid w:val="00A40CFA"/>
    <w:rsid w:val="00A41B76"/>
    <w:rsid w:val="00A44655"/>
    <w:rsid w:val="00A531CD"/>
    <w:rsid w:val="00A541DF"/>
    <w:rsid w:val="00A610D0"/>
    <w:rsid w:val="00A66498"/>
    <w:rsid w:val="00A66AE5"/>
    <w:rsid w:val="00A70F8D"/>
    <w:rsid w:val="00A72DB9"/>
    <w:rsid w:val="00A764EF"/>
    <w:rsid w:val="00A766EC"/>
    <w:rsid w:val="00A77DAF"/>
    <w:rsid w:val="00A81659"/>
    <w:rsid w:val="00A825C7"/>
    <w:rsid w:val="00A8282A"/>
    <w:rsid w:val="00A857C8"/>
    <w:rsid w:val="00A857D1"/>
    <w:rsid w:val="00A858A2"/>
    <w:rsid w:val="00A905D0"/>
    <w:rsid w:val="00A93AAA"/>
    <w:rsid w:val="00A93AF2"/>
    <w:rsid w:val="00A96979"/>
    <w:rsid w:val="00A969F7"/>
    <w:rsid w:val="00AA2B6F"/>
    <w:rsid w:val="00AA6C5E"/>
    <w:rsid w:val="00AA7018"/>
    <w:rsid w:val="00AA7559"/>
    <w:rsid w:val="00AB11AD"/>
    <w:rsid w:val="00AB3296"/>
    <w:rsid w:val="00AB4BEB"/>
    <w:rsid w:val="00AB51F6"/>
    <w:rsid w:val="00AB55B2"/>
    <w:rsid w:val="00AC17CA"/>
    <w:rsid w:val="00AC1983"/>
    <w:rsid w:val="00AC5E00"/>
    <w:rsid w:val="00AC6F8B"/>
    <w:rsid w:val="00AD0EBF"/>
    <w:rsid w:val="00AD186F"/>
    <w:rsid w:val="00AD29DB"/>
    <w:rsid w:val="00AD3250"/>
    <w:rsid w:val="00AD359C"/>
    <w:rsid w:val="00AD6803"/>
    <w:rsid w:val="00AE0210"/>
    <w:rsid w:val="00AE124B"/>
    <w:rsid w:val="00AE1BBE"/>
    <w:rsid w:val="00AE22DB"/>
    <w:rsid w:val="00AE3FD1"/>
    <w:rsid w:val="00AE69D4"/>
    <w:rsid w:val="00AF00AB"/>
    <w:rsid w:val="00AF19CF"/>
    <w:rsid w:val="00AF1AEB"/>
    <w:rsid w:val="00AF2A2F"/>
    <w:rsid w:val="00AF3089"/>
    <w:rsid w:val="00AF4F43"/>
    <w:rsid w:val="00AF6A66"/>
    <w:rsid w:val="00B00000"/>
    <w:rsid w:val="00B06316"/>
    <w:rsid w:val="00B13D07"/>
    <w:rsid w:val="00B14386"/>
    <w:rsid w:val="00B14456"/>
    <w:rsid w:val="00B15765"/>
    <w:rsid w:val="00B206A6"/>
    <w:rsid w:val="00B21393"/>
    <w:rsid w:val="00B21ACC"/>
    <w:rsid w:val="00B2719E"/>
    <w:rsid w:val="00B27BFC"/>
    <w:rsid w:val="00B31550"/>
    <w:rsid w:val="00B31665"/>
    <w:rsid w:val="00B31BB9"/>
    <w:rsid w:val="00B337F8"/>
    <w:rsid w:val="00B402E2"/>
    <w:rsid w:val="00B4081E"/>
    <w:rsid w:val="00B40B96"/>
    <w:rsid w:val="00B41034"/>
    <w:rsid w:val="00B41419"/>
    <w:rsid w:val="00B42342"/>
    <w:rsid w:val="00B423A5"/>
    <w:rsid w:val="00B426B5"/>
    <w:rsid w:val="00B436C5"/>
    <w:rsid w:val="00B4657A"/>
    <w:rsid w:val="00B479B7"/>
    <w:rsid w:val="00B5443E"/>
    <w:rsid w:val="00B548AF"/>
    <w:rsid w:val="00B6447F"/>
    <w:rsid w:val="00B6489D"/>
    <w:rsid w:val="00B723D3"/>
    <w:rsid w:val="00B73233"/>
    <w:rsid w:val="00B74FC9"/>
    <w:rsid w:val="00B756AB"/>
    <w:rsid w:val="00B81DDE"/>
    <w:rsid w:val="00B8371B"/>
    <w:rsid w:val="00B847C0"/>
    <w:rsid w:val="00B86379"/>
    <w:rsid w:val="00B90056"/>
    <w:rsid w:val="00B91FB2"/>
    <w:rsid w:val="00B921B8"/>
    <w:rsid w:val="00B947AD"/>
    <w:rsid w:val="00B95C4E"/>
    <w:rsid w:val="00BA2C0B"/>
    <w:rsid w:val="00BA36AE"/>
    <w:rsid w:val="00BB0467"/>
    <w:rsid w:val="00BB1001"/>
    <w:rsid w:val="00BB1328"/>
    <w:rsid w:val="00BB2660"/>
    <w:rsid w:val="00BB2DB8"/>
    <w:rsid w:val="00BB332C"/>
    <w:rsid w:val="00BB44EA"/>
    <w:rsid w:val="00BB4885"/>
    <w:rsid w:val="00BB736B"/>
    <w:rsid w:val="00BB7378"/>
    <w:rsid w:val="00BC17D1"/>
    <w:rsid w:val="00BC1E10"/>
    <w:rsid w:val="00BC4028"/>
    <w:rsid w:val="00BC6326"/>
    <w:rsid w:val="00BC64DD"/>
    <w:rsid w:val="00BC712D"/>
    <w:rsid w:val="00BC7E7A"/>
    <w:rsid w:val="00BD1B66"/>
    <w:rsid w:val="00BD343B"/>
    <w:rsid w:val="00BD4D21"/>
    <w:rsid w:val="00BD7A02"/>
    <w:rsid w:val="00BE3001"/>
    <w:rsid w:val="00BE4ED5"/>
    <w:rsid w:val="00BE7DBA"/>
    <w:rsid w:val="00BF035A"/>
    <w:rsid w:val="00BF1804"/>
    <w:rsid w:val="00BF35B0"/>
    <w:rsid w:val="00BF6E0A"/>
    <w:rsid w:val="00BF7895"/>
    <w:rsid w:val="00C01CF9"/>
    <w:rsid w:val="00C01DE2"/>
    <w:rsid w:val="00C04D1D"/>
    <w:rsid w:val="00C04FB4"/>
    <w:rsid w:val="00C06815"/>
    <w:rsid w:val="00C11F70"/>
    <w:rsid w:val="00C153B1"/>
    <w:rsid w:val="00C15DB6"/>
    <w:rsid w:val="00C160D5"/>
    <w:rsid w:val="00C2125C"/>
    <w:rsid w:val="00C234E0"/>
    <w:rsid w:val="00C23C5A"/>
    <w:rsid w:val="00C2492A"/>
    <w:rsid w:val="00C24B3F"/>
    <w:rsid w:val="00C251DF"/>
    <w:rsid w:val="00C272AA"/>
    <w:rsid w:val="00C32020"/>
    <w:rsid w:val="00C358EF"/>
    <w:rsid w:val="00C36759"/>
    <w:rsid w:val="00C411F4"/>
    <w:rsid w:val="00C41310"/>
    <w:rsid w:val="00C44558"/>
    <w:rsid w:val="00C47082"/>
    <w:rsid w:val="00C51736"/>
    <w:rsid w:val="00C53582"/>
    <w:rsid w:val="00C53F7F"/>
    <w:rsid w:val="00C54B08"/>
    <w:rsid w:val="00C57864"/>
    <w:rsid w:val="00C63533"/>
    <w:rsid w:val="00C63545"/>
    <w:rsid w:val="00C63570"/>
    <w:rsid w:val="00C63F53"/>
    <w:rsid w:val="00C64BE4"/>
    <w:rsid w:val="00C64C94"/>
    <w:rsid w:val="00C659FF"/>
    <w:rsid w:val="00C72357"/>
    <w:rsid w:val="00C72B7C"/>
    <w:rsid w:val="00C73ECD"/>
    <w:rsid w:val="00C743A7"/>
    <w:rsid w:val="00C749D6"/>
    <w:rsid w:val="00C74B76"/>
    <w:rsid w:val="00C7577D"/>
    <w:rsid w:val="00C768D5"/>
    <w:rsid w:val="00C76CAB"/>
    <w:rsid w:val="00C770AE"/>
    <w:rsid w:val="00C77157"/>
    <w:rsid w:val="00C77EF6"/>
    <w:rsid w:val="00C83939"/>
    <w:rsid w:val="00C84051"/>
    <w:rsid w:val="00C90D8F"/>
    <w:rsid w:val="00C91B05"/>
    <w:rsid w:val="00C92C01"/>
    <w:rsid w:val="00C9383B"/>
    <w:rsid w:val="00C96343"/>
    <w:rsid w:val="00C965EC"/>
    <w:rsid w:val="00CA00EC"/>
    <w:rsid w:val="00CA1769"/>
    <w:rsid w:val="00CA4634"/>
    <w:rsid w:val="00CB575C"/>
    <w:rsid w:val="00CB5927"/>
    <w:rsid w:val="00CB7153"/>
    <w:rsid w:val="00CB71ED"/>
    <w:rsid w:val="00CC169E"/>
    <w:rsid w:val="00CC197F"/>
    <w:rsid w:val="00CC374E"/>
    <w:rsid w:val="00CC3750"/>
    <w:rsid w:val="00CC403C"/>
    <w:rsid w:val="00CD163C"/>
    <w:rsid w:val="00CD1933"/>
    <w:rsid w:val="00CD22AB"/>
    <w:rsid w:val="00CD62D6"/>
    <w:rsid w:val="00CD76FA"/>
    <w:rsid w:val="00CD79A1"/>
    <w:rsid w:val="00CE0095"/>
    <w:rsid w:val="00CE0EF2"/>
    <w:rsid w:val="00CE200B"/>
    <w:rsid w:val="00CE25D0"/>
    <w:rsid w:val="00CE5462"/>
    <w:rsid w:val="00CE5B9E"/>
    <w:rsid w:val="00CE7747"/>
    <w:rsid w:val="00CF1486"/>
    <w:rsid w:val="00CF5A3E"/>
    <w:rsid w:val="00D0032B"/>
    <w:rsid w:val="00D03778"/>
    <w:rsid w:val="00D04CB1"/>
    <w:rsid w:val="00D05440"/>
    <w:rsid w:val="00D059CA"/>
    <w:rsid w:val="00D07858"/>
    <w:rsid w:val="00D1229B"/>
    <w:rsid w:val="00D13583"/>
    <w:rsid w:val="00D14B4C"/>
    <w:rsid w:val="00D15D15"/>
    <w:rsid w:val="00D16A4F"/>
    <w:rsid w:val="00D16F21"/>
    <w:rsid w:val="00D21B5A"/>
    <w:rsid w:val="00D221CD"/>
    <w:rsid w:val="00D25618"/>
    <w:rsid w:val="00D31209"/>
    <w:rsid w:val="00D325F4"/>
    <w:rsid w:val="00D32E28"/>
    <w:rsid w:val="00D368E3"/>
    <w:rsid w:val="00D36A48"/>
    <w:rsid w:val="00D409D0"/>
    <w:rsid w:val="00D414BC"/>
    <w:rsid w:val="00D42B3D"/>
    <w:rsid w:val="00D43075"/>
    <w:rsid w:val="00D43668"/>
    <w:rsid w:val="00D45F27"/>
    <w:rsid w:val="00D46A02"/>
    <w:rsid w:val="00D4734C"/>
    <w:rsid w:val="00D47E8F"/>
    <w:rsid w:val="00D513BA"/>
    <w:rsid w:val="00D51B04"/>
    <w:rsid w:val="00D529CD"/>
    <w:rsid w:val="00D531B5"/>
    <w:rsid w:val="00D54BD6"/>
    <w:rsid w:val="00D54E7E"/>
    <w:rsid w:val="00D55148"/>
    <w:rsid w:val="00D61048"/>
    <w:rsid w:val="00D65A60"/>
    <w:rsid w:val="00D67031"/>
    <w:rsid w:val="00D70116"/>
    <w:rsid w:val="00D70B8F"/>
    <w:rsid w:val="00D74106"/>
    <w:rsid w:val="00D8071D"/>
    <w:rsid w:val="00D8279F"/>
    <w:rsid w:val="00D86BE1"/>
    <w:rsid w:val="00D92DF6"/>
    <w:rsid w:val="00D94B70"/>
    <w:rsid w:val="00D94BBC"/>
    <w:rsid w:val="00D97CF7"/>
    <w:rsid w:val="00D97FDE"/>
    <w:rsid w:val="00DA44E2"/>
    <w:rsid w:val="00DA5B46"/>
    <w:rsid w:val="00DA6246"/>
    <w:rsid w:val="00DA63B1"/>
    <w:rsid w:val="00DB0EB7"/>
    <w:rsid w:val="00DB14EC"/>
    <w:rsid w:val="00DB15D7"/>
    <w:rsid w:val="00DB32F7"/>
    <w:rsid w:val="00DB381A"/>
    <w:rsid w:val="00DB5AAC"/>
    <w:rsid w:val="00DB7D4E"/>
    <w:rsid w:val="00DC0225"/>
    <w:rsid w:val="00DC3735"/>
    <w:rsid w:val="00DC42EF"/>
    <w:rsid w:val="00DC4A47"/>
    <w:rsid w:val="00DC649A"/>
    <w:rsid w:val="00DD2A21"/>
    <w:rsid w:val="00DD3786"/>
    <w:rsid w:val="00DD552C"/>
    <w:rsid w:val="00DD694A"/>
    <w:rsid w:val="00DD7AB5"/>
    <w:rsid w:val="00DE1EC8"/>
    <w:rsid w:val="00DE7153"/>
    <w:rsid w:val="00DE7A5F"/>
    <w:rsid w:val="00DF05B0"/>
    <w:rsid w:val="00DF0731"/>
    <w:rsid w:val="00DF3506"/>
    <w:rsid w:val="00E00724"/>
    <w:rsid w:val="00E01109"/>
    <w:rsid w:val="00E075CB"/>
    <w:rsid w:val="00E100A6"/>
    <w:rsid w:val="00E10CA9"/>
    <w:rsid w:val="00E11A4D"/>
    <w:rsid w:val="00E12EC2"/>
    <w:rsid w:val="00E133D8"/>
    <w:rsid w:val="00E15F57"/>
    <w:rsid w:val="00E16614"/>
    <w:rsid w:val="00E17562"/>
    <w:rsid w:val="00E200C5"/>
    <w:rsid w:val="00E20B46"/>
    <w:rsid w:val="00E21F16"/>
    <w:rsid w:val="00E22804"/>
    <w:rsid w:val="00E3054A"/>
    <w:rsid w:val="00E334D0"/>
    <w:rsid w:val="00E37644"/>
    <w:rsid w:val="00E37F10"/>
    <w:rsid w:val="00E407C4"/>
    <w:rsid w:val="00E40C27"/>
    <w:rsid w:val="00E40E57"/>
    <w:rsid w:val="00E429CD"/>
    <w:rsid w:val="00E431A0"/>
    <w:rsid w:val="00E4599C"/>
    <w:rsid w:val="00E50431"/>
    <w:rsid w:val="00E535D4"/>
    <w:rsid w:val="00E5471B"/>
    <w:rsid w:val="00E55C97"/>
    <w:rsid w:val="00E5769C"/>
    <w:rsid w:val="00E6210E"/>
    <w:rsid w:val="00E62860"/>
    <w:rsid w:val="00E629D0"/>
    <w:rsid w:val="00E66572"/>
    <w:rsid w:val="00E6658F"/>
    <w:rsid w:val="00E667FF"/>
    <w:rsid w:val="00E67EDF"/>
    <w:rsid w:val="00E71875"/>
    <w:rsid w:val="00E7459A"/>
    <w:rsid w:val="00E74BFC"/>
    <w:rsid w:val="00E75C74"/>
    <w:rsid w:val="00E80114"/>
    <w:rsid w:val="00E8196F"/>
    <w:rsid w:val="00E87D16"/>
    <w:rsid w:val="00E90F39"/>
    <w:rsid w:val="00E91561"/>
    <w:rsid w:val="00E95EA9"/>
    <w:rsid w:val="00E97C0C"/>
    <w:rsid w:val="00EA0145"/>
    <w:rsid w:val="00EA4498"/>
    <w:rsid w:val="00EA7F8F"/>
    <w:rsid w:val="00EB3DAD"/>
    <w:rsid w:val="00EB5A67"/>
    <w:rsid w:val="00EB6686"/>
    <w:rsid w:val="00EB7265"/>
    <w:rsid w:val="00EB789C"/>
    <w:rsid w:val="00EC4459"/>
    <w:rsid w:val="00EC44AB"/>
    <w:rsid w:val="00EC4A11"/>
    <w:rsid w:val="00EC7E77"/>
    <w:rsid w:val="00ED19F0"/>
    <w:rsid w:val="00ED3D5B"/>
    <w:rsid w:val="00EE1F0D"/>
    <w:rsid w:val="00EE4BE8"/>
    <w:rsid w:val="00EE649B"/>
    <w:rsid w:val="00EE73FD"/>
    <w:rsid w:val="00EE7C34"/>
    <w:rsid w:val="00EF18C6"/>
    <w:rsid w:val="00EF1E46"/>
    <w:rsid w:val="00EF3FA2"/>
    <w:rsid w:val="00EF6604"/>
    <w:rsid w:val="00F014CE"/>
    <w:rsid w:val="00F115CD"/>
    <w:rsid w:val="00F11E46"/>
    <w:rsid w:val="00F12148"/>
    <w:rsid w:val="00F1411D"/>
    <w:rsid w:val="00F146DB"/>
    <w:rsid w:val="00F14CC9"/>
    <w:rsid w:val="00F1724E"/>
    <w:rsid w:val="00F20A81"/>
    <w:rsid w:val="00F21D8E"/>
    <w:rsid w:val="00F22240"/>
    <w:rsid w:val="00F26F31"/>
    <w:rsid w:val="00F27564"/>
    <w:rsid w:val="00F2782B"/>
    <w:rsid w:val="00F302FA"/>
    <w:rsid w:val="00F31F76"/>
    <w:rsid w:val="00F31F97"/>
    <w:rsid w:val="00F31FCC"/>
    <w:rsid w:val="00F3273F"/>
    <w:rsid w:val="00F36600"/>
    <w:rsid w:val="00F36BFC"/>
    <w:rsid w:val="00F40B64"/>
    <w:rsid w:val="00F40F37"/>
    <w:rsid w:val="00F429CA"/>
    <w:rsid w:val="00F43539"/>
    <w:rsid w:val="00F43C42"/>
    <w:rsid w:val="00F44825"/>
    <w:rsid w:val="00F452AD"/>
    <w:rsid w:val="00F47D99"/>
    <w:rsid w:val="00F502D0"/>
    <w:rsid w:val="00F51B53"/>
    <w:rsid w:val="00F51B6B"/>
    <w:rsid w:val="00F52858"/>
    <w:rsid w:val="00F52D1F"/>
    <w:rsid w:val="00F52E7B"/>
    <w:rsid w:val="00F537B6"/>
    <w:rsid w:val="00F53AD0"/>
    <w:rsid w:val="00F54F3C"/>
    <w:rsid w:val="00F55C79"/>
    <w:rsid w:val="00F56320"/>
    <w:rsid w:val="00F568E0"/>
    <w:rsid w:val="00F56BBF"/>
    <w:rsid w:val="00F573A8"/>
    <w:rsid w:val="00F5761C"/>
    <w:rsid w:val="00F57866"/>
    <w:rsid w:val="00F601C4"/>
    <w:rsid w:val="00F606AF"/>
    <w:rsid w:val="00F60DDA"/>
    <w:rsid w:val="00F63FA6"/>
    <w:rsid w:val="00F64C93"/>
    <w:rsid w:val="00F64F45"/>
    <w:rsid w:val="00F65939"/>
    <w:rsid w:val="00F65AC2"/>
    <w:rsid w:val="00F6609D"/>
    <w:rsid w:val="00F66F94"/>
    <w:rsid w:val="00F67C2D"/>
    <w:rsid w:val="00F67D28"/>
    <w:rsid w:val="00F708F8"/>
    <w:rsid w:val="00F709AA"/>
    <w:rsid w:val="00F70FC9"/>
    <w:rsid w:val="00F7117B"/>
    <w:rsid w:val="00F7144D"/>
    <w:rsid w:val="00F7257C"/>
    <w:rsid w:val="00F747A4"/>
    <w:rsid w:val="00F77464"/>
    <w:rsid w:val="00F80F55"/>
    <w:rsid w:val="00F81234"/>
    <w:rsid w:val="00F837E1"/>
    <w:rsid w:val="00F8677A"/>
    <w:rsid w:val="00F922FD"/>
    <w:rsid w:val="00F93281"/>
    <w:rsid w:val="00F94D6F"/>
    <w:rsid w:val="00FA103E"/>
    <w:rsid w:val="00FA4B0A"/>
    <w:rsid w:val="00FA64B7"/>
    <w:rsid w:val="00FA6E62"/>
    <w:rsid w:val="00FA74D1"/>
    <w:rsid w:val="00FA7C9B"/>
    <w:rsid w:val="00FA7D1D"/>
    <w:rsid w:val="00FB12A6"/>
    <w:rsid w:val="00FB35A8"/>
    <w:rsid w:val="00FB4DEA"/>
    <w:rsid w:val="00FB5FD5"/>
    <w:rsid w:val="00FC2B39"/>
    <w:rsid w:val="00FC3F37"/>
    <w:rsid w:val="00FC4893"/>
    <w:rsid w:val="00FC4AAC"/>
    <w:rsid w:val="00FC5C3E"/>
    <w:rsid w:val="00FC6B42"/>
    <w:rsid w:val="00FD18A7"/>
    <w:rsid w:val="00FD5E84"/>
    <w:rsid w:val="00FD7A62"/>
    <w:rsid w:val="00FE346C"/>
    <w:rsid w:val="00FE3C5C"/>
    <w:rsid w:val="00FE41B0"/>
    <w:rsid w:val="00FE5843"/>
    <w:rsid w:val="00FF0F56"/>
    <w:rsid w:val="00FF47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EB12D"/>
  <w15:chartTrackingRefBased/>
  <w15:docId w15:val="{12E355EB-D19B-49F8-8063-623D56C24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8"/>
        <w:szCs w:val="28"/>
        <w:lang w:val="en-SG" w:eastAsia="en-US" w:bidi="ar-SA"/>
      </w:rPr>
    </w:rPrDefault>
    <w:pPrDefault>
      <w:pPr>
        <w:spacing w:before="120" w:after="120" w:line="360" w:lineRule="exact"/>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431"/>
  </w:style>
  <w:style w:type="paragraph" w:styleId="Heading1">
    <w:name w:val="heading 1"/>
    <w:basedOn w:val="Normal"/>
    <w:next w:val="Normal"/>
    <w:link w:val="Heading1Char"/>
    <w:autoRedefine/>
    <w:uiPriority w:val="9"/>
    <w:qFormat/>
    <w:rsid w:val="00961602"/>
    <w:pPr>
      <w:keepNext/>
      <w:ind w:firstLine="0"/>
      <w:contextualSpacing/>
      <w:jc w:val="center"/>
      <w:outlineLvl w:val="0"/>
    </w:pPr>
    <w:rPr>
      <w:rFonts w:eastAsiaTheme="majorEastAsia" w:cstheme="majorBidi"/>
      <w:b/>
      <w:bCs/>
      <w:kern w:val="32"/>
      <w:szCs w:val="32"/>
      <w:lang w:val="vi-VN"/>
    </w:rPr>
  </w:style>
  <w:style w:type="paragraph" w:styleId="Heading2">
    <w:name w:val="heading 2"/>
    <w:basedOn w:val="Normal"/>
    <w:next w:val="Normal"/>
    <w:link w:val="Heading2Char"/>
    <w:autoRedefine/>
    <w:uiPriority w:val="9"/>
    <w:unhideWhenUsed/>
    <w:qFormat/>
    <w:rsid w:val="00E50431"/>
    <w:pPr>
      <w:keepNext/>
      <w:ind w:firstLine="0"/>
      <w:jc w:val="center"/>
      <w:outlineLvl w:val="1"/>
    </w:pPr>
    <w:rPr>
      <w:rFonts w:eastAsia="Times New Roman"/>
      <w:b/>
      <w:bCs/>
      <w:iCs/>
    </w:rPr>
  </w:style>
  <w:style w:type="paragraph" w:styleId="Heading3">
    <w:name w:val="heading 3"/>
    <w:basedOn w:val="Normal"/>
    <w:next w:val="Normal"/>
    <w:link w:val="Heading3Char"/>
    <w:uiPriority w:val="9"/>
    <w:unhideWhenUsed/>
    <w:qFormat/>
    <w:rsid w:val="001C70D0"/>
    <w:pPr>
      <w:keepNext/>
      <w:contextualSpacing/>
      <w:outlineLvl w:val="2"/>
    </w:pPr>
    <w:rPr>
      <w:rFonts w:eastAsia="Times New Roman"/>
      <w:b/>
      <w:bCs/>
      <w:szCs w:val="26"/>
    </w:rPr>
  </w:style>
  <w:style w:type="paragraph" w:styleId="Heading4">
    <w:name w:val="heading 4"/>
    <w:basedOn w:val="Normal"/>
    <w:next w:val="Normal"/>
    <w:link w:val="Heading4Char"/>
    <w:autoRedefine/>
    <w:uiPriority w:val="9"/>
    <w:unhideWhenUsed/>
    <w:qFormat/>
    <w:rsid w:val="000F69B4"/>
    <w:pPr>
      <w:keepNext/>
      <w:ind w:firstLine="720"/>
      <w:contextualSpacing/>
      <w:outlineLvl w:val="3"/>
    </w:pPr>
    <w:rPr>
      <w:rFonts w:eastAsia="Times New Roman"/>
      <w:b/>
      <w:bCs/>
      <w:i/>
    </w:rPr>
  </w:style>
  <w:style w:type="paragraph" w:styleId="Heading5">
    <w:name w:val="heading 5"/>
    <w:basedOn w:val="Normal"/>
    <w:next w:val="Normal"/>
    <w:link w:val="Heading5Char"/>
    <w:autoRedefine/>
    <w:uiPriority w:val="9"/>
    <w:unhideWhenUsed/>
    <w:qFormat/>
    <w:rsid w:val="000F69B4"/>
    <w:pPr>
      <w:ind w:firstLine="720"/>
      <w:contextualSpacing/>
      <w:outlineLvl w:val="4"/>
    </w:pPr>
    <w:rPr>
      <w:rFonts w:eastAsia="Times New Roman"/>
      <w:b/>
      <w:bCs/>
      <w:i/>
      <w:iCs/>
      <w:szCs w:val="26"/>
    </w:rPr>
  </w:style>
  <w:style w:type="paragraph" w:styleId="Heading6">
    <w:name w:val="heading 6"/>
    <w:basedOn w:val="Normal"/>
    <w:next w:val="Normal"/>
    <w:link w:val="Heading6Char"/>
    <w:uiPriority w:val="9"/>
    <w:unhideWhenUsed/>
    <w:qFormat/>
    <w:rsid w:val="000F69B4"/>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0F69B4"/>
    <w:p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0F69B4"/>
    <w:p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0F69B4"/>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E50431"/>
    <w:rPr>
      <w:rFonts w:eastAsia="Times New Roman"/>
      <w:b/>
      <w:bCs/>
      <w:iCs/>
    </w:rPr>
  </w:style>
  <w:style w:type="character" w:customStyle="1" w:styleId="Heading3Char">
    <w:name w:val="Heading 3 Char"/>
    <w:link w:val="Heading3"/>
    <w:uiPriority w:val="9"/>
    <w:rsid w:val="001C70D0"/>
    <w:rPr>
      <w:rFonts w:eastAsia="Times New Roman"/>
      <w:b/>
      <w:bCs/>
      <w:szCs w:val="26"/>
    </w:rPr>
  </w:style>
  <w:style w:type="character" w:customStyle="1" w:styleId="Heading4Char">
    <w:name w:val="Heading 4 Char"/>
    <w:link w:val="Heading4"/>
    <w:uiPriority w:val="9"/>
    <w:rsid w:val="000F69B4"/>
    <w:rPr>
      <w:rFonts w:eastAsia="Times New Roman"/>
      <w:b/>
      <w:bCs/>
      <w:i/>
      <w:sz w:val="28"/>
      <w:szCs w:val="28"/>
      <w:lang w:val="en-US"/>
    </w:rPr>
  </w:style>
  <w:style w:type="paragraph" w:styleId="ListParagraph">
    <w:name w:val="List Paragraph"/>
    <w:basedOn w:val="Normal"/>
    <w:uiPriority w:val="34"/>
    <w:qFormat/>
    <w:rsid w:val="000F69B4"/>
    <w:pPr>
      <w:ind w:left="720"/>
    </w:pPr>
  </w:style>
  <w:style w:type="character" w:customStyle="1" w:styleId="Heading1Char">
    <w:name w:val="Heading 1 Char"/>
    <w:link w:val="Heading1"/>
    <w:uiPriority w:val="9"/>
    <w:rsid w:val="00961602"/>
    <w:rPr>
      <w:rFonts w:eastAsiaTheme="majorEastAsia" w:cstheme="majorBidi"/>
      <w:b/>
      <w:bCs/>
      <w:kern w:val="32"/>
      <w:szCs w:val="32"/>
      <w:lang w:val="vi-VN"/>
    </w:rPr>
  </w:style>
  <w:style w:type="character" w:customStyle="1" w:styleId="Heading5Char">
    <w:name w:val="Heading 5 Char"/>
    <w:link w:val="Heading5"/>
    <w:uiPriority w:val="9"/>
    <w:rsid w:val="000F69B4"/>
    <w:rPr>
      <w:rFonts w:eastAsia="Times New Roman"/>
      <w:b/>
      <w:bCs/>
      <w:i/>
      <w:iCs/>
      <w:sz w:val="28"/>
      <w:szCs w:val="26"/>
      <w:lang w:val="en-US"/>
    </w:rPr>
  </w:style>
  <w:style w:type="character" w:customStyle="1" w:styleId="Heading6Char">
    <w:name w:val="Heading 6 Char"/>
    <w:link w:val="Heading6"/>
    <w:uiPriority w:val="9"/>
    <w:rsid w:val="000F69B4"/>
    <w:rPr>
      <w:rFonts w:asciiTheme="minorHAnsi" w:eastAsiaTheme="minorEastAsia" w:hAnsiTheme="minorHAnsi" w:cstheme="minorBidi"/>
      <w:b/>
      <w:bCs/>
      <w:sz w:val="22"/>
      <w:szCs w:val="22"/>
      <w:lang w:val="en-US"/>
    </w:rPr>
  </w:style>
  <w:style w:type="paragraph" w:styleId="BodyText">
    <w:name w:val="Body Text"/>
    <w:basedOn w:val="Normal"/>
    <w:link w:val="BodyTextChar"/>
    <w:uiPriority w:val="99"/>
    <w:rsid w:val="000F69B4"/>
    <w:rPr>
      <w:bCs/>
    </w:rPr>
  </w:style>
  <w:style w:type="character" w:customStyle="1" w:styleId="BodyTextChar">
    <w:name w:val="Body Text Char"/>
    <w:link w:val="BodyText"/>
    <w:uiPriority w:val="99"/>
    <w:rsid w:val="000F69B4"/>
    <w:rPr>
      <w:rFonts w:eastAsia="Calibri"/>
      <w:bCs/>
      <w:sz w:val="28"/>
      <w:szCs w:val="28"/>
      <w:lang w:val="en-US"/>
    </w:rPr>
  </w:style>
  <w:style w:type="numbering" w:customStyle="1" w:styleId="NoList1">
    <w:name w:val="No List1"/>
    <w:next w:val="NoList"/>
    <w:uiPriority w:val="99"/>
    <w:semiHidden/>
    <w:unhideWhenUsed/>
    <w:rsid w:val="00176071"/>
  </w:style>
  <w:style w:type="character" w:customStyle="1" w:styleId="FootnoteTextChar1">
    <w:name w:val="Footnote Text Char1"/>
    <w:aliases w:val="Footnote ak Char,footnote text Char,single space Char"/>
    <w:uiPriority w:val="99"/>
    <w:rsid w:val="00F52D1F"/>
    <w:rPr>
      <w:rFonts w:ascii="Times New Roman" w:eastAsia="Times New Roman" w:hAnsi="Times New Roman" w:cs="Times New Roman"/>
      <w:sz w:val="20"/>
      <w:szCs w:val="20"/>
    </w:rPr>
  </w:style>
  <w:style w:type="character" w:customStyle="1" w:styleId="HeaderChar1">
    <w:name w:val="Header Char1"/>
    <w:uiPriority w:val="99"/>
    <w:semiHidden/>
    <w:rsid w:val="00176071"/>
    <w:rPr>
      <w:rFonts w:ascii="Calibri" w:eastAsia="Calibri" w:hAnsi="Calibri" w:cs="Times New Roman"/>
      <w:sz w:val="22"/>
    </w:rPr>
  </w:style>
  <w:style w:type="character" w:customStyle="1" w:styleId="FooterChar1">
    <w:name w:val="Footer Char1"/>
    <w:uiPriority w:val="99"/>
    <w:semiHidden/>
    <w:rsid w:val="00176071"/>
    <w:rPr>
      <w:rFonts w:ascii="Calibri" w:eastAsia="Calibri" w:hAnsi="Calibri" w:cs="Times New Roman"/>
      <w:sz w:val="22"/>
    </w:rPr>
  </w:style>
  <w:style w:type="character" w:customStyle="1" w:styleId="CommentTextChar1">
    <w:name w:val="Comment Text Char1"/>
    <w:locked/>
    <w:rsid w:val="00176071"/>
    <w:rPr>
      <w:rFonts w:ascii=".VnTime" w:eastAsia="Times New Roman" w:hAnsi=".VnTime" w:cs="Times New Roman"/>
      <w:sz w:val="20"/>
      <w:szCs w:val="20"/>
      <w:lang w:val="en-US"/>
    </w:rPr>
  </w:style>
  <w:style w:type="paragraph" w:customStyle="1" w:styleId="BodyText4">
    <w:name w:val="Body Text4"/>
    <w:basedOn w:val="Normal"/>
    <w:link w:val="Bodytext0"/>
    <w:rsid w:val="00176071"/>
    <w:pPr>
      <w:widowControl w:val="0"/>
      <w:shd w:val="clear" w:color="auto" w:fill="FFFFFF"/>
      <w:spacing w:line="379" w:lineRule="exact"/>
    </w:pPr>
    <w:rPr>
      <w:i/>
      <w:iCs/>
      <w:sz w:val="26"/>
      <w:szCs w:val="26"/>
    </w:rPr>
  </w:style>
  <w:style w:type="character" w:customStyle="1" w:styleId="Bodytext0">
    <w:name w:val="Body text_"/>
    <w:link w:val="BodyText4"/>
    <w:rsid w:val="00176071"/>
    <w:rPr>
      <w:i/>
      <w:iCs/>
      <w:sz w:val="26"/>
      <w:szCs w:val="26"/>
      <w:shd w:val="clear" w:color="auto" w:fill="FFFFFF"/>
    </w:rPr>
  </w:style>
  <w:style w:type="character" w:customStyle="1" w:styleId="BodyText1">
    <w:name w:val="Body Text1"/>
    <w:rsid w:val="00176071"/>
    <w:rPr>
      <w:rFonts w:eastAsia="Times New Roman" w:cs="Times New Roman"/>
      <w:i/>
      <w:iCs/>
      <w:color w:val="000000"/>
      <w:spacing w:val="0"/>
      <w:w w:val="100"/>
      <w:position w:val="0"/>
      <w:sz w:val="26"/>
      <w:szCs w:val="26"/>
      <w:shd w:val="clear" w:color="auto" w:fill="FFFFFF"/>
      <w:lang w:val="vi-VN"/>
    </w:rPr>
  </w:style>
  <w:style w:type="character" w:customStyle="1" w:styleId="Heading7Char">
    <w:name w:val="Heading 7 Char"/>
    <w:basedOn w:val="DefaultParagraphFont"/>
    <w:link w:val="Heading7"/>
    <w:uiPriority w:val="9"/>
    <w:semiHidden/>
    <w:rsid w:val="000F69B4"/>
    <w:rPr>
      <w:rFonts w:asciiTheme="minorHAnsi" w:eastAsiaTheme="minorEastAsia" w:hAnsiTheme="minorHAnsi" w:cstheme="minorBidi"/>
      <w:sz w:val="24"/>
      <w:szCs w:val="24"/>
      <w:lang w:val="en-US"/>
    </w:rPr>
  </w:style>
  <w:style w:type="character" w:customStyle="1" w:styleId="Heading8Char">
    <w:name w:val="Heading 8 Char"/>
    <w:basedOn w:val="DefaultParagraphFont"/>
    <w:link w:val="Heading8"/>
    <w:uiPriority w:val="9"/>
    <w:semiHidden/>
    <w:rsid w:val="000F69B4"/>
    <w:rPr>
      <w:rFonts w:asciiTheme="minorHAnsi" w:eastAsiaTheme="minorEastAsia" w:hAnsiTheme="minorHAnsi" w:cstheme="minorBidi"/>
      <w:i/>
      <w:iCs/>
      <w:sz w:val="24"/>
      <w:szCs w:val="24"/>
      <w:lang w:val="en-US"/>
    </w:rPr>
  </w:style>
  <w:style w:type="character" w:customStyle="1" w:styleId="Heading9Char">
    <w:name w:val="Heading 9 Char"/>
    <w:basedOn w:val="DefaultParagraphFont"/>
    <w:link w:val="Heading9"/>
    <w:uiPriority w:val="9"/>
    <w:semiHidden/>
    <w:rsid w:val="000F69B4"/>
    <w:rPr>
      <w:rFonts w:asciiTheme="majorHAnsi" w:eastAsiaTheme="majorEastAsia" w:hAnsiTheme="majorHAnsi" w:cstheme="majorBidi"/>
      <w:sz w:val="22"/>
      <w:szCs w:val="22"/>
      <w:lang w:val="en-US"/>
    </w:rPr>
  </w:style>
  <w:style w:type="paragraph" w:styleId="FootnoteText">
    <w:name w:val="footnote text"/>
    <w:aliases w:val="Footnote Text Char Char Char Char Char,Footnote Text Char Char Char Char Char Char Ch Char,Footnote Text Char Char Char Char Char Char Ch Char Char Char,ARM footnote Text,Footnote Text Char2, Cha,foot,Footnote ak,fn,footnote text,Footnot"/>
    <w:basedOn w:val="Normal"/>
    <w:link w:val="FootnoteTextChar"/>
    <w:uiPriority w:val="99"/>
    <w:unhideWhenUsed/>
    <w:qFormat/>
    <w:rsid w:val="000F69B4"/>
  </w:style>
  <w:style w:type="character" w:customStyle="1" w:styleId="FootnoteTextChar">
    <w:name w:val="Footnote Text Char"/>
    <w:aliases w:val="Footnote Text Char Char Char Char Char Char,Footnote Text Char Char Char Char Char Char Ch Char Char,Footnote Text Char Char Char Char Char Char Ch Char Char Char Char,ARM footnote Text Char,Footnote Text Char2 Char, Cha Char,fn Char"/>
    <w:link w:val="FootnoteText"/>
    <w:uiPriority w:val="99"/>
    <w:rsid w:val="000F69B4"/>
    <w:rPr>
      <w:rFonts w:eastAsia="Calibri"/>
      <w:lang w:val="en-US"/>
    </w:rPr>
  </w:style>
  <w:style w:type="paragraph" w:styleId="CommentText">
    <w:name w:val="annotation text"/>
    <w:basedOn w:val="Normal"/>
    <w:link w:val="CommentTextChar"/>
    <w:uiPriority w:val="99"/>
    <w:semiHidden/>
    <w:unhideWhenUsed/>
    <w:rsid w:val="000F69B4"/>
  </w:style>
  <w:style w:type="character" w:customStyle="1" w:styleId="CommentTextChar">
    <w:name w:val="Comment Text Char"/>
    <w:link w:val="CommentText"/>
    <w:uiPriority w:val="99"/>
    <w:semiHidden/>
    <w:rsid w:val="000F69B4"/>
    <w:rPr>
      <w:rFonts w:eastAsia="Calibri"/>
      <w:lang w:val="en-US"/>
    </w:rPr>
  </w:style>
  <w:style w:type="paragraph" w:styleId="Header">
    <w:name w:val="header"/>
    <w:basedOn w:val="Normal"/>
    <w:link w:val="HeaderChar"/>
    <w:uiPriority w:val="99"/>
    <w:unhideWhenUsed/>
    <w:rsid w:val="000F69B4"/>
    <w:pPr>
      <w:tabs>
        <w:tab w:val="center" w:pos="4513"/>
        <w:tab w:val="right" w:pos="9026"/>
      </w:tabs>
    </w:pPr>
  </w:style>
  <w:style w:type="character" w:customStyle="1" w:styleId="HeaderChar">
    <w:name w:val="Header Char"/>
    <w:link w:val="Header"/>
    <w:uiPriority w:val="99"/>
    <w:rsid w:val="000F69B4"/>
    <w:rPr>
      <w:rFonts w:eastAsia="Calibri"/>
      <w:lang w:val="en-US"/>
    </w:rPr>
  </w:style>
  <w:style w:type="paragraph" w:styleId="Footer">
    <w:name w:val="footer"/>
    <w:basedOn w:val="Normal"/>
    <w:link w:val="FooterChar"/>
    <w:uiPriority w:val="99"/>
    <w:unhideWhenUsed/>
    <w:rsid w:val="000F69B4"/>
    <w:pPr>
      <w:tabs>
        <w:tab w:val="center" w:pos="4513"/>
        <w:tab w:val="right" w:pos="9026"/>
      </w:tabs>
    </w:pPr>
  </w:style>
  <w:style w:type="character" w:customStyle="1" w:styleId="FooterChar">
    <w:name w:val="Footer Char"/>
    <w:link w:val="Footer"/>
    <w:uiPriority w:val="99"/>
    <w:rsid w:val="000F69B4"/>
    <w:rPr>
      <w:rFonts w:eastAsia="Calibri"/>
      <w:lang w:val="en-US"/>
    </w:rPr>
  </w:style>
  <w:style w:type="character" w:styleId="FootnoteReference">
    <w:name w:val="footnote reference"/>
    <w:aliases w:val="Footnote,Ref,de nota al pie,Footnote text + 13 pt,Footnote text,ftref,4_G,Footnote dich,Footnote + Arial,10 pt,Black,(NECG) Footnote Reference,16 Point,Superscript 6 Point,SUPERS,fr,Footnote Text1,BearingPoint,Footnote Text11,BVI fnr"/>
    <w:link w:val="FootnotetextCharChar"/>
    <w:uiPriority w:val="99"/>
    <w:unhideWhenUsed/>
    <w:qFormat/>
    <w:rsid w:val="000F69B4"/>
    <w:rPr>
      <w:rFonts w:eastAsia="Calibri"/>
      <w:vertAlign w:val="superscript"/>
      <w:lang w:val="vi-VN" w:eastAsia="vi-VN"/>
    </w:rPr>
  </w:style>
  <w:style w:type="character" w:styleId="CommentReference">
    <w:name w:val="annotation reference"/>
    <w:uiPriority w:val="99"/>
    <w:semiHidden/>
    <w:unhideWhenUsed/>
    <w:rsid w:val="000F69B4"/>
    <w:rPr>
      <w:sz w:val="16"/>
      <w:szCs w:val="16"/>
    </w:rPr>
  </w:style>
  <w:style w:type="paragraph" w:styleId="Title">
    <w:name w:val="Title"/>
    <w:basedOn w:val="Normal"/>
    <w:next w:val="Normal"/>
    <w:link w:val="TitleChar"/>
    <w:autoRedefine/>
    <w:uiPriority w:val="10"/>
    <w:qFormat/>
    <w:rsid w:val="000F69B4"/>
    <w:pPr>
      <w:spacing w:before="240" w:after="240" w:line="400" w:lineRule="exact"/>
      <w:contextualSpacing/>
      <w:jc w:val="center"/>
      <w:outlineLvl w:val="0"/>
    </w:pPr>
    <w:rPr>
      <w:rFonts w:eastAsiaTheme="majorEastAsia" w:cstheme="majorBidi"/>
      <w:b/>
      <w:bCs/>
      <w:kern w:val="28"/>
      <w:szCs w:val="32"/>
    </w:rPr>
  </w:style>
  <w:style w:type="character" w:customStyle="1" w:styleId="TitleChar">
    <w:name w:val="Title Char"/>
    <w:basedOn w:val="DefaultParagraphFont"/>
    <w:link w:val="Title"/>
    <w:uiPriority w:val="10"/>
    <w:rsid w:val="000F69B4"/>
    <w:rPr>
      <w:rFonts w:eastAsiaTheme="majorEastAsia" w:cstheme="majorBidi"/>
      <w:b/>
      <w:bCs/>
      <w:kern w:val="28"/>
      <w:sz w:val="28"/>
      <w:szCs w:val="32"/>
      <w:lang w:val="en-US"/>
    </w:rPr>
  </w:style>
  <w:style w:type="paragraph" w:styleId="Subtitle">
    <w:name w:val="Subtitle"/>
    <w:basedOn w:val="Normal"/>
    <w:next w:val="Normal"/>
    <w:link w:val="SubtitleChar"/>
    <w:uiPriority w:val="11"/>
    <w:qFormat/>
    <w:rsid w:val="000F69B4"/>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link w:val="Subtitle"/>
    <w:uiPriority w:val="11"/>
    <w:rsid w:val="000F69B4"/>
    <w:rPr>
      <w:rFonts w:asciiTheme="majorHAnsi" w:eastAsiaTheme="majorEastAsia" w:hAnsiTheme="majorHAnsi" w:cstheme="majorBidi"/>
      <w:sz w:val="24"/>
      <w:szCs w:val="24"/>
      <w:lang w:val="en-US"/>
    </w:rPr>
  </w:style>
  <w:style w:type="character" w:styleId="Hyperlink">
    <w:name w:val="Hyperlink"/>
    <w:basedOn w:val="DefaultParagraphFont"/>
    <w:uiPriority w:val="99"/>
    <w:unhideWhenUsed/>
    <w:rsid w:val="000F69B4"/>
    <w:rPr>
      <w:color w:val="0563C1" w:themeColor="hyperlink"/>
      <w:u w:val="single"/>
    </w:rPr>
  </w:style>
  <w:style w:type="character" w:styleId="Strong">
    <w:name w:val="Strong"/>
    <w:uiPriority w:val="22"/>
    <w:qFormat/>
    <w:rsid w:val="000F69B4"/>
    <w:rPr>
      <w:b/>
      <w:bCs/>
    </w:rPr>
  </w:style>
  <w:style w:type="paragraph" w:styleId="NormalWeb">
    <w:name w:val="Normal (Web)"/>
    <w:aliases w:val="Normal (Web) Char1,Char8 Char,Char8,webb, Char Char, Char8 Char, Char8,Обычный (веб)1,Обычный (веб) Знак,Обычный (веб) Знак1,Обычный (веб) Знак Знак,Char Char Char Char Char Char Char Char Char Char, Char Char25,Char Char Char"/>
    <w:basedOn w:val="Normal"/>
    <w:link w:val="NormalWebChar"/>
    <w:uiPriority w:val="99"/>
    <w:unhideWhenUsed/>
    <w:rsid w:val="000F69B4"/>
    <w:pPr>
      <w:spacing w:before="100" w:beforeAutospacing="1" w:after="100" w:afterAutospacing="1"/>
    </w:pPr>
    <w:rPr>
      <w:rFonts w:eastAsia="Times New Roman"/>
      <w:sz w:val="24"/>
      <w:szCs w:val="24"/>
    </w:rPr>
  </w:style>
  <w:style w:type="paragraph" w:styleId="CommentSubject">
    <w:name w:val="annotation subject"/>
    <w:basedOn w:val="CommentText"/>
    <w:next w:val="CommentText"/>
    <w:link w:val="CommentSubjectChar"/>
    <w:uiPriority w:val="99"/>
    <w:semiHidden/>
    <w:unhideWhenUsed/>
    <w:rsid w:val="000F69B4"/>
    <w:rPr>
      <w:b/>
      <w:bCs/>
    </w:rPr>
  </w:style>
  <w:style w:type="character" w:customStyle="1" w:styleId="CommentSubjectChar">
    <w:name w:val="Comment Subject Char"/>
    <w:link w:val="CommentSubject"/>
    <w:uiPriority w:val="99"/>
    <w:semiHidden/>
    <w:rsid w:val="000F69B4"/>
    <w:rPr>
      <w:rFonts w:eastAsia="Calibri"/>
      <w:b/>
      <w:bCs/>
      <w:lang w:val="en-US"/>
    </w:rPr>
  </w:style>
  <w:style w:type="paragraph" w:styleId="BalloonText">
    <w:name w:val="Balloon Text"/>
    <w:basedOn w:val="Normal"/>
    <w:link w:val="BalloonTextChar"/>
    <w:uiPriority w:val="99"/>
    <w:semiHidden/>
    <w:unhideWhenUsed/>
    <w:rsid w:val="000F69B4"/>
    <w:rPr>
      <w:rFonts w:ascii="Segoe UI" w:hAnsi="Segoe UI" w:cs="Segoe UI"/>
      <w:sz w:val="18"/>
      <w:szCs w:val="18"/>
    </w:rPr>
  </w:style>
  <w:style w:type="character" w:customStyle="1" w:styleId="BalloonTextChar">
    <w:name w:val="Balloon Text Char"/>
    <w:link w:val="BalloonText"/>
    <w:uiPriority w:val="99"/>
    <w:semiHidden/>
    <w:rsid w:val="000F69B4"/>
    <w:rPr>
      <w:rFonts w:ascii="Segoe UI" w:eastAsia="Calibri" w:hAnsi="Segoe UI" w:cs="Segoe UI"/>
      <w:sz w:val="18"/>
      <w:szCs w:val="18"/>
      <w:lang w:val="en-US"/>
    </w:rPr>
  </w:style>
  <w:style w:type="paragraph" w:styleId="NoSpacing">
    <w:name w:val="No Spacing"/>
    <w:uiPriority w:val="1"/>
    <w:qFormat/>
    <w:rsid w:val="000F69B4"/>
    <w:rPr>
      <w:lang w:val="en-US"/>
    </w:rPr>
  </w:style>
  <w:style w:type="character" w:styleId="SubtleEmphasis">
    <w:name w:val="Subtle Emphasis"/>
    <w:basedOn w:val="DefaultParagraphFont"/>
    <w:uiPriority w:val="19"/>
    <w:qFormat/>
    <w:rsid w:val="000F69B4"/>
    <w:rPr>
      <w:i/>
      <w:iCs/>
      <w:color w:val="404040" w:themeColor="text1" w:themeTint="BF"/>
    </w:rPr>
  </w:style>
  <w:style w:type="character" w:styleId="BookTitle">
    <w:name w:val="Book Title"/>
    <w:basedOn w:val="DefaultParagraphFont"/>
    <w:uiPriority w:val="33"/>
    <w:qFormat/>
    <w:rsid w:val="000F69B4"/>
    <w:rPr>
      <w:b/>
      <w:bCs/>
      <w:i/>
      <w:iCs/>
      <w:spacing w:val="5"/>
    </w:rPr>
  </w:style>
  <w:style w:type="paragraph" w:customStyle="1" w:styleId="ContentStyle">
    <w:name w:val="ContentStyle"/>
    <w:basedOn w:val="Normal"/>
    <w:link w:val="ContentStyleChar"/>
    <w:rsid w:val="000F69B4"/>
    <w:rPr>
      <w:color w:val="0000FF"/>
      <w:sz w:val="26"/>
      <w:szCs w:val="26"/>
    </w:rPr>
  </w:style>
  <w:style w:type="character" w:customStyle="1" w:styleId="ContentStyleChar">
    <w:name w:val="ContentStyle Char"/>
    <w:link w:val="ContentStyle"/>
    <w:rsid w:val="000F69B4"/>
    <w:rPr>
      <w:rFonts w:eastAsia="Calibri"/>
      <w:color w:val="0000FF"/>
      <w:sz w:val="26"/>
      <w:szCs w:val="26"/>
      <w:lang w:val="en-US"/>
    </w:rPr>
  </w:style>
  <w:style w:type="paragraph" w:customStyle="1" w:styleId="content">
    <w:name w:val="content"/>
    <w:basedOn w:val="Normal"/>
    <w:uiPriority w:val="99"/>
    <w:rsid w:val="000F69B4"/>
    <w:pPr>
      <w:spacing w:before="100" w:beforeAutospacing="1" w:after="100" w:afterAutospacing="1"/>
    </w:pPr>
    <w:rPr>
      <w:rFonts w:eastAsia="Times New Roman"/>
      <w:sz w:val="24"/>
      <w:szCs w:val="24"/>
    </w:rPr>
  </w:style>
  <w:style w:type="paragraph" w:customStyle="1" w:styleId="FootnotetextCharChar">
    <w:name w:val="Footnote text Char Char"/>
    <w:aliases w:val="Ref Char Char Char,de nota al pie Char Char Char,Ref1 Char Char Char,BVI fnr Char Char Char Char Char Char Char Char Char,BVI fnr Car Car Char Char Char Char Char Char Char Char Char,ftre Char Char"/>
    <w:basedOn w:val="Normal"/>
    <w:link w:val="FootnoteReference"/>
    <w:uiPriority w:val="99"/>
    <w:rsid w:val="000F69B4"/>
    <w:pPr>
      <w:spacing w:after="160" w:line="240" w:lineRule="exact"/>
    </w:pPr>
    <w:rPr>
      <w:vertAlign w:val="superscript"/>
      <w:lang w:val="vi-VN" w:eastAsia="vi-VN"/>
    </w:rPr>
  </w:style>
  <w:style w:type="character" w:customStyle="1" w:styleId="sentence">
    <w:name w:val="sentence"/>
    <w:rsid w:val="000F69B4"/>
  </w:style>
  <w:style w:type="table" w:styleId="TableGrid">
    <w:name w:val="Table Grid"/>
    <w:basedOn w:val="TableNormal"/>
    <w:uiPriority w:val="39"/>
    <w:rsid w:val="00176071"/>
    <w:rPr>
      <w:lang w:val="vi-V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vc">
    <w:name w:val="vc"/>
    <w:basedOn w:val="Normal"/>
    <w:rsid w:val="00176071"/>
    <w:pPr>
      <w:spacing w:before="80" w:after="80" w:line="252" w:lineRule="auto"/>
      <w:ind w:firstLine="397"/>
    </w:pPr>
    <w:rPr>
      <w:rFonts w:ascii=".VnTime" w:eastAsia="Times New Roman" w:hAnsi=".VnTime"/>
      <w:sz w:val="26"/>
    </w:rPr>
  </w:style>
  <w:style w:type="table" w:customStyle="1" w:styleId="TableGrid1">
    <w:name w:val="Table Grid1"/>
    <w:basedOn w:val="TableNormal"/>
    <w:next w:val="TableGrid"/>
    <w:uiPriority w:val="39"/>
    <w:rsid w:val="00176071"/>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autoRedefine/>
    <w:qFormat/>
    <w:rsid w:val="00F52D1F"/>
    <w:pPr>
      <w:shd w:val="clear" w:color="auto" w:fill="FFFFFF"/>
      <w:spacing w:after="480"/>
    </w:pPr>
    <w:rPr>
      <w:rFonts w:eastAsia="Times New Roman"/>
      <w:lang w:val="it-IT" w:eastAsia="en-ZW"/>
    </w:rPr>
  </w:style>
  <w:style w:type="paragraph" w:customStyle="1" w:styleId="Normal0">
    <w:name w:val="[Normal]"/>
    <w:rsid w:val="00F52D1F"/>
    <w:rPr>
      <w:rFonts w:ascii="Arial" w:eastAsia="Arial" w:hAnsi="Arial"/>
      <w:sz w:val="24"/>
      <w:lang w:val="en-US"/>
    </w:rPr>
  </w:style>
  <w:style w:type="paragraph" w:customStyle="1" w:styleId="CharChar1CharCharCharChar">
    <w:name w:val="Char Char1 Char Char Char Char"/>
    <w:basedOn w:val="Normal"/>
    <w:semiHidden/>
    <w:rsid w:val="00F52D1F"/>
    <w:pPr>
      <w:spacing w:after="160" w:line="240" w:lineRule="exact"/>
    </w:pPr>
    <w:rPr>
      <w:rFonts w:ascii="Arial" w:eastAsia="Times New Roman" w:hAnsi="Arial" w:cs="Arial"/>
      <w:sz w:val="22"/>
      <w:szCs w:val="22"/>
    </w:rPr>
  </w:style>
  <w:style w:type="paragraph" w:customStyle="1" w:styleId="yiv0512480163ydpc8573906msonormal">
    <w:name w:val="yiv0512480163ydpc8573906msonormal"/>
    <w:basedOn w:val="Normal"/>
    <w:rsid w:val="00F52D1F"/>
    <w:pPr>
      <w:spacing w:before="100" w:beforeAutospacing="1" w:after="100" w:afterAutospacing="1"/>
    </w:pPr>
    <w:rPr>
      <w:rFonts w:eastAsia="Times New Roman"/>
      <w:lang w:val="vi-VN" w:eastAsia="vi-VN"/>
    </w:rPr>
  </w:style>
  <w:style w:type="paragraph" w:customStyle="1" w:styleId="ColorfulList-Accent11">
    <w:name w:val="Colorful List - Accent 11"/>
    <w:basedOn w:val="Normal"/>
    <w:uiPriority w:val="34"/>
    <w:qFormat/>
    <w:rsid w:val="00F52D1F"/>
    <w:pPr>
      <w:ind w:left="720" w:firstLine="720"/>
      <w:contextualSpacing/>
    </w:pPr>
    <w:rPr>
      <w:szCs w:val="22"/>
    </w:rPr>
  </w:style>
  <w:style w:type="character" w:customStyle="1" w:styleId="normal-h1">
    <w:name w:val="normal-h1"/>
    <w:rsid w:val="00F52D1F"/>
    <w:rPr>
      <w:rFonts w:ascii="Times New Roman" w:hAnsi="Times New Roman" w:cs="Times New Roman" w:hint="default"/>
      <w:sz w:val="24"/>
      <w:szCs w:val="24"/>
    </w:rPr>
  </w:style>
  <w:style w:type="paragraph" w:customStyle="1" w:styleId="Default">
    <w:name w:val="Default"/>
    <w:rsid w:val="00F52D1F"/>
    <w:pPr>
      <w:autoSpaceDE w:val="0"/>
      <w:autoSpaceDN w:val="0"/>
      <w:adjustRightInd w:val="0"/>
    </w:pPr>
    <w:rPr>
      <w:rFonts w:ascii="EUAlbertina" w:hAnsi="EUAlbertina" w:cs="EUAlbertina"/>
      <w:color w:val="000000"/>
      <w:sz w:val="24"/>
      <w:szCs w:val="24"/>
      <w:lang w:val="en-US"/>
    </w:rPr>
  </w:style>
  <w:style w:type="paragraph" w:customStyle="1" w:styleId="normal-p">
    <w:name w:val="normal-p"/>
    <w:basedOn w:val="Normal"/>
    <w:rsid w:val="00F52D1F"/>
    <w:pPr>
      <w:spacing w:before="100" w:beforeAutospacing="1" w:after="100" w:afterAutospacing="1"/>
    </w:pPr>
    <w:rPr>
      <w:rFonts w:eastAsia="Times New Roman"/>
    </w:rPr>
  </w:style>
  <w:style w:type="character" w:customStyle="1" w:styleId="BodyTextChar1">
    <w:name w:val="Body Text Char1"/>
    <w:rsid w:val="00F52D1F"/>
    <w:rPr>
      <w:rFonts w:ascii="Times New Roman" w:hAnsi="Times New Roman"/>
      <w:sz w:val="24"/>
      <w:szCs w:val="24"/>
      <w:lang w:val="x-none" w:eastAsia="x-none"/>
    </w:rPr>
  </w:style>
  <w:style w:type="paragraph" w:styleId="BodyTextIndent">
    <w:name w:val="Body Text Indent"/>
    <w:basedOn w:val="Normal"/>
    <w:link w:val="BodyTextIndentChar"/>
    <w:uiPriority w:val="99"/>
    <w:semiHidden/>
    <w:unhideWhenUsed/>
    <w:rsid w:val="000F69B4"/>
    <w:pPr>
      <w:ind w:left="283"/>
    </w:pPr>
  </w:style>
  <w:style w:type="character" w:customStyle="1" w:styleId="BodyTextIndentChar">
    <w:name w:val="Body Text Indent Char"/>
    <w:link w:val="BodyTextIndent"/>
    <w:uiPriority w:val="99"/>
    <w:semiHidden/>
    <w:rsid w:val="000F69B4"/>
    <w:rPr>
      <w:rFonts w:eastAsia="Calibri"/>
      <w:lang w:val="en-US"/>
    </w:rPr>
  </w:style>
  <w:style w:type="character" w:styleId="Emphasis">
    <w:name w:val="Emphasis"/>
    <w:uiPriority w:val="20"/>
    <w:qFormat/>
    <w:rsid w:val="000F69B4"/>
    <w:rPr>
      <w:i/>
      <w:iCs/>
    </w:rPr>
  </w:style>
  <w:style w:type="character" w:customStyle="1" w:styleId="NormalWebChar">
    <w:name w:val="Normal (Web) Char"/>
    <w:aliases w:val="Normal (Web) Char1 Char,Char8 Char Char,Char8 Char1,webb Char, Char Char Char, Char8 Char Char, Char8 Char1,Обычный (веб)1 Char,Обычный (веб) Знак Char,Обычный (веб) Знак1 Char,Обычный (веб) Знак Знак Char, Char Char25 Char"/>
    <w:link w:val="NormalWeb"/>
    <w:uiPriority w:val="99"/>
    <w:qFormat/>
    <w:locked/>
    <w:rsid w:val="000F69B4"/>
    <w:rPr>
      <w:rFonts w:eastAsia="Times New Roman"/>
      <w:sz w:val="24"/>
      <w:szCs w:val="24"/>
      <w:lang w:val="en-US"/>
    </w:rPr>
  </w:style>
  <w:style w:type="numbering" w:customStyle="1" w:styleId="NoList2">
    <w:name w:val="No List2"/>
    <w:next w:val="NoList"/>
    <w:uiPriority w:val="99"/>
    <w:semiHidden/>
    <w:unhideWhenUsed/>
    <w:rsid w:val="004E5F84"/>
  </w:style>
  <w:style w:type="numbering" w:customStyle="1" w:styleId="NoList11">
    <w:name w:val="No List11"/>
    <w:next w:val="NoList"/>
    <w:uiPriority w:val="99"/>
    <w:semiHidden/>
    <w:unhideWhenUsed/>
    <w:rsid w:val="004E5F84"/>
  </w:style>
  <w:style w:type="table" w:customStyle="1" w:styleId="TableGrid2">
    <w:name w:val="Table Grid2"/>
    <w:basedOn w:val="TableNormal"/>
    <w:next w:val="TableGrid"/>
    <w:uiPriority w:val="59"/>
    <w:rsid w:val="004E5F84"/>
    <w:pPr>
      <w:spacing w:before="0" w:after="0" w:line="240" w:lineRule="auto"/>
    </w:pPr>
    <w:rPr>
      <w:rFonts w:eastAsiaTheme="minorHAnsi" w:cstheme="minorBidi"/>
      <w:lang w:val="vi-V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39"/>
    <w:rsid w:val="004E5F84"/>
    <w:rPr>
      <w:kern w:val="2"/>
      <w:sz w:val="20"/>
      <w:szCs w:val="20"/>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E5F84"/>
    <w:pPr>
      <w:spacing w:before="0" w:after="0" w:line="240" w:lineRule="auto"/>
      <w:ind w:firstLine="0"/>
      <w:jc w:val="left"/>
    </w:pPr>
    <w:rPr>
      <w:rFonts w:eastAsiaTheme="minorHAnsi" w:cstheme="minorBidi"/>
    </w:rPr>
  </w:style>
  <w:style w:type="paragraph" w:styleId="DocumentMap">
    <w:name w:val="Document Map"/>
    <w:basedOn w:val="Normal"/>
    <w:link w:val="DocumentMapChar"/>
    <w:uiPriority w:val="99"/>
    <w:semiHidden/>
    <w:unhideWhenUsed/>
    <w:rsid w:val="00EB3DAD"/>
    <w:pPr>
      <w:spacing w:before="0" w:after="0" w:line="240" w:lineRule="auto"/>
    </w:pPr>
    <w:rPr>
      <w:sz w:val="24"/>
      <w:szCs w:val="24"/>
    </w:rPr>
  </w:style>
  <w:style w:type="character" w:customStyle="1" w:styleId="DocumentMapChar">
    <w:name w:val="Document Map Char"/>
    <w:basedOn w:val="DefaultParagraphFont"/>
    <w:link w:val="DocumentMap"/>
    <w:uiPriority w:val="99"/>
    <w:semiHidden/>
    <w:rsid w:val="00EB3DAD"/>
    <w:rPr>
      <w:sz w:val="24"/>
      <w:szCs w:val="24"/>
    </w:rPr>
  </w:style>
  <w:style w:type="paragraph" w:styleId="TOCHeading">
    <w:name w:val="TOC Heading"/>
    <w:basedOn w:val="Heading1"/>
    <w:next w:val="Normal"/>
    <w:uiPriority w:val="39"/>
    <w:unhideWhenUsed/>
    <w:qFormat/>
    <w:rsid w:val="00E71875"/>
    <w:pPr>
      <w:keepLines/>
      <w:spacing w:before="240" w:after="0" w:line="259" w:lineRule="auto"/>
      <w:contextualSpacing w:val="0"/>
      <w:jc w:val="left"/>
      <w:outlineLvl w:val="9"/>
    </w:pPr>
    <w:rPr>
      <w:rFonts w:asciiTheme="majorHAnsi" w:hAnsiTheme="majorHAnsi"/>
      <w:b w:val="0"/>
      <w:bCs w:val="0"/>
      <w:color w:val="2F5496" w:themeColor="accent1" w:themeShade="BF"/>
      <w:kern w:val="0"/>
      <w:sz w:val="32"/>
      <w:lang w:val="en-US"/>
    </w:rPr>
  </w:style>
  <w:style w:type="paragraph" w:styleId="TOC1">
    <w:name w:val="toc 1"/>
    <w:basedOn w:val="Normal"/>
    <w:next w:val="Normal"/>
    <w:autoRedefine/>
    <w:uiPriority w:val="39"/>
    <w:unhideWhenUsed/>
    <w:rsid w:val="00937036"/>
    <w:pPr>
      <w:tabs>
        <w:tab w:val="right" w:leader="dot" w:pos="9638"/>
      </w:tabs>
      <w:spacing w:after="100"/>
      <w:ind w:left="567" w:firstLine="0"/>
    </w:pPr>
  </w:style>
  <w:style w:type="paragraph" w:styleId="TOC3">
    <w:name w:val="toc 3"/>
    <w:basedOn w:val="Normal"/>
    <w:next w:val="Normal"/>
    <w:autoRedefine/>
    <w:uiPriority w:val="39"/>
    <w:unhideWhenUsed/>
    <w:rsid w:val="00937036"/>
    <w:pPr>
      <w:tabs>
        <w:tab w:val="right" w:leader="dot" w:pos="9638"/>
      </w:tabs>
      <w:spacing w:after="100"/>
      <w:ind w:left="560"/>
    </w:pPr>
  </w:style>
  <w:style w:type="paragraph" w:styleId="TOC2">
    <w:name w:val="toc 2"/>
    <w:basedOn w:val="Normal"/>
    <w:next w:val="Normal"/>
    <w:autoRedefine/>
    <w:uiPriority w:val="39"/>
    <w:unhideWhenUsed/>
    <w:rsid w:val="00071791"/>
    <w:pPr>
      <w:tabs>
        <w:tab w:val="right" w:leader="dot" w:pos="9638"/>
      </w:tabs>
      <w:spacing w:after="100"/>
      <w:ind w:left="567" w:firstLine="280"/>
    </w:pPr>
  </w:style>
  <w:style w:type="paragraph" w:styleId="TOC4">
    <w:name w:val="toc 4"/>
    <w:basedOn w:val="Normal"/>
    <w:next w:val="Normal"/>
    <w:autoRedefine/>
    <w:uiPriority w:val="39"/>
    <w:unhideWhenUsed/>
    <w:rsid w:val="00E71875"/>
    <w:pPr>
      <w:spacing w:before="0" w:after="100" w:line="259" w:lineRule="auto"/>
      <w:ind w:left="660" w:firstLine="0"/>
      <w:jc w:val="left"/>
    </w:pPr>
    <w:rPr>
      <w:rFonts w:asciiTheme="minorHAnsi" w:eastAsiaTheme="minorEastAsia" w:hAnsiTheme="minorHAnsi" w:cstheme="minorBidi"/>
      <w:kern w:val="2"/>
      <w:sz w:val="22"/>
      <w:szCs w:val="22"/>
      <w:lang w:eastAsia="en-SG"/>
      <w14:ligatures w14:val="standardContextual"/>
    </w:rPr>
  </w:style>
  <w:style w:type="paragraph" w:styleId="TOC5">
    <w:name w:val="toc 5"/>
    <w:basedOn w:val="Normal"/>
    <w:next w:val="Normal"/>
    <w:autoRedefine/>
    <w:uiPriority w:val="39"/>
    <w:unhideWhenUsed/>
    <w:rsid w:val="00E71875"/>
    <w:pPr>
      <w:spacing w:before="0" w:after="100" w:line="259" w:lineRule="auto"/>
      <w:ind w:left="880" w:firstLine="0"/>
      <w:jc w:val="left"/>
    </w:pPr>
    <w:rPr>
      <w:rFonts w:asciiTheme="minorHAnsi" w:eastAsiaTheme="minorEastAsia" w:hAnsiTheme="minorHAnsi" w:cstheme="minorBidi"/>
      <w:kern w:val="2"/>
      <w:sz w:val="22"/>
      <w:szCs w:val="22"/>
      <w:lang w:eastAsia="en-SG"/>
      <w14:ligatures w14:val="standardContextual"/>
    </w:rPr>
  </w:style>
  <w:style w:type="paragraph" w:styleId="TOC6">
    <w:name w:val="toc 6"/>
    <w:basedOn w:val="Normal"/>
    <w:next w:val="Normal"/>
    <w:autoRedefine/>
    <w:uiPriority w:val="39"/>
    <w:unhideWhenUsed/>
    <w:rsid w:val="00E71875"/>
    <w:pPr>
      <w:spacing w:before="0" w:after="100" w:line="259" w:lineRule="auto"/>
      <w:ind w:left="1100" w:firstLine="0"/>
      <w:jc w:val="left"/>
    </w:pPr>
    <w:rPr>
      <w:rFonts w:asciiTheme="minorHAnsi" w:eastAsiaTheme="minorEastAsia" w:hAnsiTheme="minorHAnsi" w:cstheme="minorBidi"/>
      <w:kern w:val="2"/>
      <w:sz w:val="22"/>
      <w:szCs w:val="22"/>
      <w:lang w:eastAsia="en-SG"/>
      <w14:ligatures w14:val="standardContextual"/>
    </w:rPr>
  </w:style>
  <w:style w:type="paragraph" w:styleId="TOC7">
    <w:name w:val="toc 7"/>
    <w:basedOn w:val="Normal"/>
    <w:next w:val="Normal"/>
    <w:autoRedefine/>
    <w:uiPriority w:val="39"/>
    <w:unhideWhenUsed/>
    <w:rsid w:val="00E71875"/>
    <w:pPr>
      <w:spacing w:before="0" w:after="100" w:line="259" w:lineRule="auto"/>
      <w:ind w:left="1320" w:firstLine="0"/>
      <w:jc w:val="left"/>
    </w:pPr>
    <w:rPr>
      <w:rFonts w:asciiTheme="minorHAnsi" w:eastAsiaTheme="minorEastAsia" w:hAnsiTheme="minorHAnsi" w:cstheme="minorBidi"/>
      <w:kern w:val="2"/>
      <w:sz w:val="22"/>
      <w:szCs w:val="22"/>
      <w:lang w:eastAsia="en-SG"/>
      <w14:ligatures w14:val="standardContextual"/>
    </w:rPr>
  </w:style>
  <w:style w:type="paragraph" w:styleId="TOC8">
    <w:name w:val="toc 8"/>
    <w:basedOn w:val="Normal"/>
    <w:next w:val="Normal"/>
    <w:autoRedefine/>
    <w:uiPriority w:val="39"/>
    <w:unhideWhenUsed/>
    <w:rsid w:val="00E71875"/>
    <w:pPr>
      <w:spacing w:before="0" w:after="100" w:line="259" w:lineRule="auto"/>
      <w:ind w:left="1540" w:firstLine="0"/>
      <w:jc w:val="left"/>
    </w:pPr>
    <w:rPr>
      <w:rFonts w:asciiTheme="minorHAnsi" w:eastAsiaTheme="minorEastAsia" w:hAnsiTheme="minorHAnsi" w:cstheme="minorBidi"/>
      <w:kern w:val="2"/>
      <w:sz w:val="22"/>
      <w:szCs w:val="22"/>
      <w:lang w:eastAsia="en-SG"/>
      <w14:ligatures w14:val="standardContextual"/>
    </w:rPr>
  </w:style>
  <w:style w:type="paragraph" w:styleId="TOC9">
    <w:name w:val="toc 9"/>
    <w:basedOn w:val="Normal"/>
    <w:next w:val="Normal"/>
    <w:autoRedefine/>
    <w:uiPriority w:val="39"/>
    <w:unhideWhenUsed/>
    <w:rsid w:val="00E71875"/>
    <w:pPr>
      <w:spacing w:before="0" w:after="100" w:line="259" w:lineRule="auto"/>
      <w:ind w:left="1760" w:firstLine="0"/>
      <w:jc w:val="left"/>
    </w:pPr>
    <w:rPr>
      <w:rFonts w:asciiTheme="minorHAnsi" w:eastAsiaTheme="minorEastAsia" w:hAnsiTheme="minorHAnsi" w:cstheme="minorBidi"/>
      <w:kern w:val="2"/>
      <w:sz w:val="22"/>
      <w:szCs w:val="22"/>
      <w:lang w:eastAsia="en-SG"/>
      <w14:ligatures w14:val="standardContextual"/>
    </w:rPr>
  </w:style>
  <w:style w:type="character" w:customStyle="1" w:styleId="UnresolvedMention1">
    <w:name w:val="Unresolved Mention1"/>
    <w:basedOn w:val="DefaultParagraphFont"/>
    <w:uiPriority w:val="99"/>
    <w:semiHidden/>
    <w:unhideWhenUsed/>
    <w:rsid w:val="00E718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D52A4-20C8-4912-862E-23C57B108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133</Pages>
  <Words>42493</Words>
  <Characters>242215</Characters>
  <Application>Microsoft Office Word</Application>
  <DocSecurity>0</DocSecurity>
  <Lines>2018</Lines>
  <Paragraphs>568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VPQH Vu Kinh te</dc:creator>
  <cp:keywords/>
  <dc:description/>
  <cp:lastModifiedBy>Admin</cp:lastModifiedBy>
  <cp:revision>2</cp:revision>
  <cp:lastPrinted>2023-11-17T03:28:00Z</cp:lastPrinted>
  <dcterms:created xsi:type="dcterms:W3CDTF">2023-12-27T03:37:00Z</dcterms:created>
  <dcterms:modified xsi:type="dcterms:W3CDTF">2023-12-27T03:37:00Z</dcterms:modified>
</cp:coreProperties>
</file>